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34E1E734" w:rsidR="00514C80" w:rsidRDefault="00093BBF"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9:30</w:t>
      </w:r>
    </w:p>
    <w:p w14:paraId="7B6F5DBA" w14:textId="03FE7E97" w:rsidR="00CB1173" w:rsidRPr="00F93882" w:rsidRDefault="00093BBF"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School/Fellowship Time 10:30</w:t>
      </w:r>
    </w:p>
    <w:p w14:paraId="4735B466" w14:textId="0F357120"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ins w:id="0" w:author="me" w:date="2019-08-09T09:02:00Z">
        <w:r w:rsidR="00E06639">
          <w:rPr>
            <w:rFonts w:ascii="Arial" w:hAnsi="Arial" w:cs="Arial"/>
            <w:sz w:val="20"/>
            <w:szCs w:val="20"/>
          </w:rPr>
          <w:t>Katie Spohn</w:t>
        </w:r>
      </w:ins>
      <w:del w:id="1" w:author="me" w:date="2019-07-18T09:56:00Z">
        <w:r w:rsidR="00B87DBA" w:rsidDel="009A2069">
          <w:rPr>
            <w:rFonts w:ascii="Arial" w:hAnsi="Arial" w:cs="Arial"/>
            <w:sz w:val="20"/>
            <w:szCs w:val="20"/>
          </w:rPr>
          <w:delText>Katie Leichty</w:delText>
        </w:r>
      </w:del>
    </w:p>
    <w:p w14:paraId="2223CD4E" w14:textId="77777777" w:rsidR="00897D09" w:rsidRPr="00F93882" w:rsidRDefault="00897D09" w:rsidP="00512B7D">
      <w:pPr>
        <w:rPr>
          <w:rFonts w:ascii="Arial" w:hAnsi="Arial" w:cs="Arial"/>
          <w:sz w:val="20"/>
          <w:szCs w:val="20"/>
        </w:rPr>
      </w:pPr>
    </w:p>
    <w:p w14:paraId="5287F8E9" w14:textId="7F85E368" w:rsidR="00897D09" w:rsidRDefault="00897D09" w:rsidP="00512B7D">
      <w:pPr>
        <w:rPr>
          <w:ins w:id="2" w:author="me" w:date="2019-08-07T09:19:00Z"/>
          <w:rFonts w:ascii="Arial" w:hAnsi="Arial" w:cs="Arial"/>
          <w:sz w:val="20"/>
          <w:szCs w:val="20"/>
        </w:rPr>
      </w:pPr>
    </w:p>
    <w:p w14:paraId="4E71F6E1" w14:textId="0518F760" w:rsidR="001057F1" w:rsidRDefault="001057F1" w:rsidP="00512B7D">
      <w:pPr>
        <w:rPr>
          <w:ins w:id="3" w:author="me" w:date="2019-08-07T09:19:00Z"/>
          <w:rFonts w:ascii="Arial" w:hAnsi="Arial" w:cs="Arial"/>
          <w:sz w:val="20"/>
          <w:szCs w:val="20"/>
        </w:rPr>
      </w:pPr>
    </w:p>
    <w:p w14:paraId="29D6C4FD" w14:textId="2F4FF0B5" w:rsidR="001057F1" w:rsidRDefault="001057F1" w:rsidP="00512B7D">
      <w:pPr>
        <w:rPr>
          <w:ins w:id="4" w:author="me" w:date="2019-08-07T09:19:00Z"/>
          <w:rFonts w:ascii="Arial" w:hAnsi="Arial" w:cs="Arial"/>
          <w:sz w:val="20"/>
          <w:szCs w:val="20"/>
        </w:rPr>
      </w:pPr>
    </w:p>
    <w:p w14:paraId="28D21E95" w14:textId="1BBA0A88" w:rsidR="001057F1" w:rsidRDefault="001057F1" w:rsidP="00512B7D">
      <w:pPr>
        <w:rPr>
          <w:ins w:id="5" w:author="me" w:date="2019-08-07T09:19:00Z"/>
          <w:rFonts w:ascii="Arial" w:hAnsi="Arial" w:cs="Arial"/>
          <w:i/>
          <w:iCs/>
          <w:sz w:val="20"/>
          <w:szCs w:val="20"/>
        </w:rPr>
      </w:pPr>
      <w:ins w:id="6" w:author="me" w:date="2019-08-07T09:19:00Z">
        <w:r>
          <w:rPr>
            <w:rFonts w:ascii="Arial" w:hAnsi="Arial" w:cs="Arial"/>
            <w:sz w:val="20"/>
            <w:szCs w:val="20"/>
          </w:rPr>
          <w:t>“</w:t>
        </w:r>
        <w:r>
          <w:rPr>
            <w:rFonts w:ascii="Arial" w:hAnsi="Arial" w:cs="Arial"/>
            <w:i/>
            <w:iCs/>
            <w:sz w:val="20"/>
            <w:szCs w:val="20"/>
          </w:rPr>
          <w:t>Just a Little Talk with Jesus”</w:t>
        </w:r>
      </w:ins>
    </w:p>
    <w:p w14:paraId="4B32D168" w14:textId="3164738D" w:rsidR="001057F1" w:rsidRDefault="001057F1" w:rsidP="00512B7D">
      <w:pPr>
        <w:rPr>
          <w:ins w:id="7" w:author="me" w:date="2019-08-07T09:20:00Z"/>
          <w:rFonts w:ascii="Arial" w:hAnsi="Arial" w:cs="Arial"/>
          <w:i/>
          <w:iCs/>
          <w:sz w:val="20"/>
          <w:szCs w:val="20"/>
        </w:rPr>
      </w:pPr>
      <w:ins w:id="8" w:author="me" w:date="2019-08-07T09:19:00Z">
        <w:r>
          <w:rPr>
            <w:rFonts w:ascii="Arial" w:hAnsi="Arial" w:cs="Arial"/>
            <w:i/>
            <w:iCs/>
            <w:sz w:val="20"/>
            <w:szCs w:val="20"/>
          </w:rPr>
          <w:t xml:space="preserve">“I Saw </w:t>
        </w:r>
      </w:ins>
      <w:ins w:id="9" w:author="me" w:date="2019-08-07T09:20:00Z">
        <w:r>
          <w:rPr>
            <w:rFonts w:ascii="Arial" w:hAnsi="Arial" w:cs="Arial"/>
            <w:i/>
            <w:iCs/>
            <w:sz w:val="20"/>
            <w:szCs w:val="20"/>
          </w:rPr>
          <w:t>the Light”</w:t>
        </w:r>
      </w:ins>
    </w:p>
    <w:p w14:paraId="75B1A450" w14:textId="76CBCD81" w:rsidR="001057F1" w:rsidRDefault="001057F1" w:rsidP="00512B7D">
      <w:pPr>
        <w:rPr>
          <w:ins w:id="10" w:author="me" w:date="2019-08-07T09:20:00Z"/>
          <w:rFonts w:ascii="Arial" w:hAnsi="Arial" w:cs="Arial"/>
          <w:b/>
          <w:bCs/>
          <w:sz w:val="20"/>
          <w:szCs w:val="20"/>
          <w:u w:val="single"/>
        </w:rPr>
      </w:pPr>
      <w:ins w:id="11" w:author="me" w:date="2019-08-07T09:20:00Z">
        <w:r>
          <w:rPr>
            <w:rFonts w:ascii="Arial" w:hAnsi="Arial" w:cs="Arial"/>
            <w:i/>
            <w:iCs/>
            <w:sz w:val="20"/>
            <w:szCs w:val="20"/>
          </w:rPr>
          <w:t xml:space="preserve">“The Lord is My </w:t>
        </w:r>
        <w:proofErr w:type="gramStart"/>
        <w:r>
          <w:rPr>
            <w:rFonts w:ascii="Arial" w:hAnsi="Arial" w:cs="Arial"/>
            <w:i/>
            <w:iCs/>
            <w:sz w:val="20"/>
            <w:szCs w:val="20"/>
          </w:rPr>
          <w:t xml:space="preserve">Light”   </w:t>
        </w:r>
        <w:proofErr w:type="gramEnd"/>
        <w:r>
          <w:rPr>
            <w:rFonts w:ascii="Arial" w:hAnsi="Arial" w:cs="Arial"/>
            <w:i/>
            <w:iCs/>
            <w:sz w:val="20"/>
            <w:szCs w:val="20"/>
          </w:rPr>
          <w:t xml:space="preserve">      </w:t>
        </w:r>
        <w:r>
          <w:rPr>
            <w:rFonts w:ascii="Arial" w:hAnsi="Arial" w:cs="Arial"/>
            <w:b/>
            <w:bCs/>
            <w:sz w:val="20"/>
            <w:szCs w:val="20"/>
            <w:u w:val="single"/>
          </w:rPr>
          <w:t>(green #97)</w:t>
        </w:r>
      </w:ins>
    </w:p>
    <w:p w14:paraId="0397B56B" w14:textId="6E177E8B" w:rsidR="001057F1" w:rsidRDefault="001057F1" w:rsidP="00512B7D">
      <w:pPr>
        <w:rPr>
          <w:ins w:id="12" w:author="me" w:date="2019-08-07T09:20:00Z"/>
          <w:rFonts w:ascii="Arial" w:hAnsi="Arial" w:cs="Arial"/>
          <w:b/>
          <w:bCs/>
          <w:sz w:val="20"/>
          <w:szCs w:val="20"/>
          <w:u w:val="single"/>
        </w:rPr>
      </w:pPr>
    </w:p>
    <w:p w14:paraId="165E8EF0" w14:textId="08E5CAEA" w:rsidR="001057F1" w:rsidRDefault="001057F1" w:rsidP="00512B7D">
      <w:pPr>
        <w:rPr>
          <w:ins w:id="13" w:author="me" w:date="2019-08-07T09:20:00Z"/>
          <w:rFonts w:ascii="Arial" w:hAnsi="Arial" w:cs="Arial"/>
          <w:b/>
          <w:bCs/>
          <w:sz w:val="20"/>
          <w:szCs w:val="20"/>
          <w:u w:val="single"/>
        </w:rPr>
      </w:pPr>
      <w:ins w:id="14" w:author="me" w:date="2019-08-07T09:20:00Z">
        <w:r>
          <w:rPr>
            <w:rFonts w:ascii="Arial" w:hAnsi="Arial" w:cs="Arial"/>
            <w:b/>
            <w:bCs/>
            <w:sz w:val="20"/>
            <w:szCs w:val="20"/>
            <w:u w:val="single"/>
          </w:rPr>
          <w:t>Welcome to Worship</w:t>
        </w:r>
      </w:ins>
    </w:p>
    <w:p w14:paraId="72A622E3" w14:textId="6A95466D" w:rsidR="001057F1" w:rsidRDefault="001057F1" w:rsidP="00512B7D">
      <w:pPr>
        <w:rPr>
          <w:ins w:id="15" w:author="me" w:date="2019-08-07T09:20:00Z"/>
          <w:rFonts w:ascii="Arial" w:hAnsi="Arial" w:cs="Arial"/>
          <w:b/>
          <w:bCs/>
          <w:sz w:val="20"/>
          <w:szCs w:val="20"/>
          <w:u w:val="single"/>
        </w:rPr>
      </w:pPr>
    </w:p>
    <w:p w14:paraId="7BBBB1AA" w14:textId="57E0FAA3" w:rsidR="001057F1" w:rsidRDefault="001057F1" w:rsidP="00512B7D">
      <w:pPr>
        <w:rPr>
          <w:ins w:id="16" w:author="me" w:date="2019-08-07T09:20:00Z"/>
          <w:rFonts w:ascii="Arial" w:hAnsi="Arial" w:cs="Arial"/>
          <w:b/>
          <w:bCs/>
          <w:sz w:val="20"/>
          <w:szCs w:val="20"/>
          <w:u w:val="single"/>
        </w:rPr>
      </w:pPr>
      <w:ins w:id="17" w:author="me" w:date="2019-08-07T09:20:00Z">
        <w:r>
          <w:rPr>
            <w:rFonts w:ascii="Arial" w:hAnsi="Arial" w:cs="Arial"/>
            <w:b/>
            <w:bCs/>
            <w:sz w:val="20"/>
            <w:szCs w:val="20"/>
            <w:u w:val="single"/>
          </w:rPr>
          <w:t>Sharing and Prayer</w:t>
        </w:r>
      </w:ins>
    </w:p>
    <w:p w14:paraId="6CFC1A53" w14:textId="1E8ADD90" w:rsidR="001057F1" w:rsidRDefault="001057F1" w:rsidP="00512B7D">
      <w:pPr>
        <w:rPr>
          <w:ins w:id="18" w:author="me" w:date="2019-08-07T09:20:00Z"/>
          <w:rFonts w:ascii="Arial" w:hAnsi="Arial" w:cs="Arial"/>
          <w:b/>
          <w:bCs/>
          <w:sz w:val="20"/>
          <w:szCs w:val="20"/>
          <w:u w:val="single"/>
        </w:rPr>
      </w:pPr>
    </w:p>
    <w:p w14:paraId="50629715" w14:textId="20F1AA83" w:rsidR="001057F1" w:rsidRDefault="001057F1" w:rsidP="00512B7D">
      <w:pPr>
        <w:rPr>
          <w:ins w:id="19" w:author="me" w:date="2019-08-07T09:21:00Z"/>
          <w:rFonts w:ascii="Arial" w:hAnsi="Arial" w:cs="Arial"/>
          <w:sz w:val="20"/>
          <w:szCs w:val="20"/>
        </w:rPr>
      </w:pPr>
      <w:ins w:id="20" w:author="me" w:date="2019-08-07T09:20:00Z">
        <w:r>
          <w:rPr>
            <w:rFonts w:ascii="Arial" w:hAnsi="Arial" w:cs="Arial"/>
            <w:b/>
            <w:bCs/>
            <w:sz w:val="20"/>
            <w:szCs w:val="20"/>
            <w:u w:val="single"/>
          </w:rPr>
          <w:t>Offertory</w:t>
        </w:r>
      </w:ins>
      <w:ins w:id="21" w:author="me" w:date="2019-08-07T09:21:00Z">
        <w:r>
          <w:rPr>
            <w:rFonts w:ascii="Arial" w:hAnsi="Arial" w:cs="Arial"/>
            <w:b/>
            <w:bCs/>
            <w:sz w:val="20"/>
            <w:szCs w:val="20"/>
            <w:u w:val="single"/>
          </w:rPr>
          <w:t>:</w:t>
        </w:r>
        <w:r>
          <w:rPr>
            <w:rFonts w:ascii="Arial" w:hAnsi="Arial" w:cs="Arial"/>
            <w:sz w:val="20"/>
            <w:szCs w:val="20"/>
          </w:rPr>
          <w:tab/>
          <w:t>Please tear off your “Response Sheet” and drop it</w:t>
        </w:r>
      </w:ins>
    </w:p>
    <w:p w14:paraId="7227242D" w14:textId="1041928C" w:rsidR="001057F1" w:rsidRDefault="001057F1" w:rsidP="00512B7D">
      <w:pPr>
        <w:rPr>
          <w:ins w:id="22" w:author="me" w:date="2019-08-09T09:02:00Z"/>
          <w:rFonts w:ascii="Arial" w:hAnsi="Arial" w:cs="Arial"/>
          <w:sz w:val="20"/>
          <w:szCs w:val="20"/>
        </w:rPr>
      </w:pPr>
      <w:ins w:id="23" w:author="me" w:date="2019-08-07T09:21:00Z">
        <w:r>
          <w:rPr>
            <w:rFonts w:ascii="Arial" w:hAnsi="Arial" w:cs="Arial"/>
            <w:sz w:val="20"/>
            <w:szCs w:val="20"/>
          </w:rPr>
          <w:tab/>
        </w:r>
        <w:r>
          <w:rPr>
            <w:rFonts w:ascii="Arial" w:hAnsi="Arial" w:cs="Arial"/>
            <w:sz w:val="20"/>
            <w:szCs w:val="20"/>
          </w:rPr>
          <w:tab/>
          <w:t>In the offering basket.</w:t>
        </w:r>
      </w:ins>
    </w:p>
    <w:p w14:paraId="3E9FC7FF" w14:textId="12C851E3" w:rsidR="00E06639" w:rsidRDefault="00E06639" w:rsidP="00512B7D">
      <w:pPr>
        <w:rPr>
          <w:ins w:id="24" w:author="me" w:date="2019-08-09T09:02:00Z"/>
          <w:rFonts w:ascii="Arial" w:hAnsi="Arial" w:cs="Arial"/>
          <w:sz w:val="20"/>
          <w:szCs w:val="20"/>
        </w:rPr>
      </w:pPr>
    </w:p>
    <w:p w14:paraId="29FA398C" w14:textId="19C39711" w:rsidR="00E06639" w:rsidRPr="00E06639" w:rsidRDefault="00E06639" w:rsidP="00512B7D">
      <w:pPr>
        <w:rPr>
          <w:ins w:id="25" w:author="me" w:date="2019-08-07T09:21:00Z"/>
          <w:rFonts w:ascii="Arial" w:hAnsi="Arial" w:cs="Arial"/>
          <w:sz w:val="20"/>
          <w:szCs w:val="20"/>
          <w:rPrChange w:id="26" w:author="me" w:date="2019-08-09T09:03:00Z">
            <w:rPr>
              <w:ins w:id="27" w:author="me" w:date="2019-08-07T09:21:00Z"/>
              <w:rFonts w:ascii="Arial" w:hAnsi="Arial" w:cs="Arial"/>
              <w:sz w:val="20"/>
              <w:szCs w:val="20"/>
            </w:rPr>
          </w:rPrChange>
        </w:rPr>
      </w:pPr>
      <w:ins w:id="28" w:author="me" w:date="2019-08-09T09:03:00Z">
        <w:r>
          <w:rPr>
            <w:rFonts w:ascii="Arial" w:hAnsi="Arial" w:cs="Arial"/>
            <w:b/>
            <w:bCs/>
            <w:sz w:val="20"/>
            <w:szCs w:val="20"/>
            <w:u w:val="single"/>
          </w:rPr>
          <w:t>Children’s Moment:</w:t>
        </w:r>
        <w:r>
          <w:rPr>
            <w:rFonts w:ascii="Arial" w:hAnsi="Arial" w:cs="Arial"/>
            <w:sz w:val="20"/>
            <w:szCs w:val="20"/>
          </w:rPr>
          <w:tab/>
          <w:t xml:space="preserve">           Craig Bontrager</w:t>
        </w:r>
      </w:ins>
    </w:p>
    <w:p w14:paraId="4BE56D10" w14:textId="3B95CBEA" w:rsidR="001057F1" w:rsidRDefault="001057F1" w:rsidP="00512B7D">
      <w:pPr>
        <w:rPr>
          <w:ins w:id="29" w:author="me" w:date="2019-08-07T09:21:00Z"/>
          <w:rFonts w:ascii="Arial" w:hAnsi="Arial" w:cs="Arial"/>
          <w:sz w:val="20"/>
          <w:szCs w:val="20"/>
        </w:rPr>
      </w:pPr>
    </w:p>
    <w:p w14:paraId="7CBCA652" w14:textId="29E6724B" w:rsidR="001057F1" w:rsidRDefault="001057F1" w:rsidP="00512B7D">
      <w:pPr>
        <w:rPr>
          <w:ins w:id="30" w:author="me" w:date="2019-08-07T09:21:00Z"/>
          <w:rFonts w:ascii="Arial" w:hAnsi="Arial" w:cs="Arial"/>
          <w:sz w:val="20"/>
          <w:szCs w:val="20"/>
        </w:rPr>
      </w:pPr>
      <w:ins w:id="31" w:author="me" w:date="2019-08-07T09:21:00Z">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Eugene Miller</w:t>
        </w:r>
      </w:ins>
    </w:p>
    <w:p w14:paraId="08BB8150" w14:textId="0AFF6734" w:rsidR="001057F1" w:rsidRDefault="001057F1" w:rsidP="00512B7D">
      <w:pPr>
        <w:rPr>
          <w:ins w:id="32" w:author="me" w:date="2019-08-07T09:21:00Z"/>
          <w:rFonts w:ascii="Arial" w:hAnsi="Arial" w:cs="Arial"/>
          <w:sz w:val="20"/>
          <w:szCs w:val="20"/>
        </w:rPr>
      </w:pPr>
      <w:ins w:id="33" w:author="me" w:date="2019-08-07T09:21:00Z">
        <w:r>
          <w:rPr>
            <w:rFonts w:ascii="Arial" w:hAnsi="Arial" w:cs="Arial"/>
            <w:sz w:val="20"/>
            <w:szCs w:val="20"/>
          </w:rPr>
          <w:tab/>
        </w:r>
        <w:r>
          <w:rPr>
            <w:rFonts w:ascii="Arial" w:hAnsi="Arial" w:cs="Arial"/>
            <w:sz w:val="20"/>
            <w:szCs w:val="20"/>
          </w:rPr>
          <w:tab/>
          <w:t xml:space="preserve">        Pastoral Candidate</w:t>
        </w:r>
      </w:ins>
    </w:p>
    <w:p w14:paraId="0326E194" w14:textId="05A89A46" w:rsidR="001057F1" w:rsidRDefault="001057F1" w:rsidP="00512B7D">
      <w:pPr>
        <w:rPr>
          <w:ins w:id="34" w:author="me" w:date="2019-08-07T09:21:00Z"/>
          <w:rFonts w:ascii="Arial" w:hAnsi="Arial" w:cs="Arial"/>
          <w:sz w:val="20"/>
          <w:szCs w:val="20"/>
        </w:rPr>
      </w:pPr>
    </w:p>
    <w:p w14:paraId="3033290E" w14:textId="3B66EA3C" w:rsidR="001057F1" w:rsidRDefault="001057F1" w:rsidP="00512B7D">
      <w:pPr>
        <w:rPr>
          <w:ins w:id="35" w:author="me" w:date="2019-08-07T09:22:00Z"/>
          <w:rFonts w:ascii="Arial" w:hAnsi="Arial" w:cs="Arial"/>
          <w:i/>
          <w:iCs/>
          <w:sz w:val="20"/>
          <w:szCs w:val="20"/>
        </w:rPr>
      </w:pPr>
      <w:ins w:id="36" w:author="me" w:date="2019-08-07T09:22:00Z">
        <w:r>
          <w:rPr>
            <w:rFonts w:ascii="Arial" w:hAnsi="Arial" w:cs="Arial"/>
            <w:i/>
            <w:iCs/>
            <w:sz w:val="20"/>
            <w:szCs w:val="20"/>
          </w:rPr>
          <w:t>“Jesus, Be the Centre”</w:t>
        </w:r>
      </w:ins>
    </w:p>
    <w:p w14:paraId="7634E014" w14:textId="214C7DF1" w:rsidR="001057F1" w:rsidRPr="001057F1" w:rsidRDefault="001057F1" w:rsidP="00512B7D">
      <w:pPr>
        <w:rPr>
          <w:rFonts w:ascii="Arial" w:hAnsi="Arial" w:cs="Arial"/>
          <w:sz w:val="20"/>
          <w:szCs w:val="20"/>
        </w:rPr>
      </w:pPr>
      <w:ins w:id="37" w:author="me" w:date="2019-08-07T09:22:00Z">
        <w:r>
          <w:rPr>
            <w:rFonts w:ascii="Arial" w:hAnsi="Arial" w:cs="Arial"/>
            <w:sz w:val="20"/>
            <w:szCs w:val="20"/>
          </w:rPr>
          <w:t>======================================================</w:t>
        </w:r>
      </w:ins>
    </w:p>
    <w:p w14:paraId="4564D8BD" w14:textId="77777777" w:rsidR="00897D09" w:rsidRPr="00F93882" w:rsidRDefault="00897D09" w:rsidP="00512B7D">
      <w:pPr>
        <w:rPr>
          <w:rFonts w:ascii="Arial" w:hAnsi="Arial" w:cs="Arial"/>
          <w:sz w:val="20"/>
          <w:szCs w:val="20"/>
        </w:rPr>
      </w:pPr>
    </w:p>
    <w:p w14:paraId="48DB992F" w14:textId="77777777" w:rsidR="00897D09" w:rsidRPr="00E06639" w:rsidRDefault="00897D09" w:rsidP="00512B7D">
      <w:pPr>
        <w:rPr>
          <w:rFonts w:ascii="Arial" w:hAnsi="Arial" w:cs="Arial"/>
          <w:b/>
          <w:bCs/>
          <w:sz w:val="20"/>
          <w:szCs w:val="20"/>
          <w:rPrChange w:id="38" w:author="me" w:date="2019-08-09T09:10:00Z">
            <w:rPr>
              <w:rFonts w:ascii="Arial" w:hAnsi="Arial" w:cs="Arial"/>
              <w:sz w:val="20"/>
              <w:szCs w:val="20"/>
            </w:rPr>
          </w:rPrChange>
        </w:rPr>
      </w:pPr>
    </w:p>
    <w:p w14:paraId="50650C01" w14:textId="2CF196DC" w:rsidR="00B55F06" w:rsidRPr="00F93882" w:rsidRDefault="00E06639" w:rsidP="00E06639">
      <w:pPr>
        <w:rPr>
          <w:rFonts w:ascii="Arial" w:hAnsi="Arial" w:cs="Arial"/>
          <w:sz w:val="20"/>
          <w:szCs w:val="20"/>
        </w:rPr>
        <w:pPrChange w:id="39" w:author="me" w:date="2019-08-09T09:02:00Z">
          <w:pPr>
            <w:jc w:val="center"/>
          </w:pPr>
        </w:pPrChange>
      </w:pPr>
      <w:ins w:id="40" w:author="me" w:date="2019-08-09T09:03:00Z">
        <w:r w:rsidRPr="00E06639">
          <w:rPr>
            <w:rFonts w:ascii="Arial" w:hAnsi="Arial" w:cs="Arial"/>
            <w:b/>
            <w:bCs/>
            <w:sz w:val="20"/>
            <w:szCs w:val="20"/>
            <w:rPrChange w:id="41" w:author="me" w:date="2019-08-09T09:10:00Z">
              <w:rPr>
                <w:rFonts w:ascii="Arial" w:hAnsi="Arial" w:cs="Arial"/>
                <w:sz w:val="20"/>
                <w:szCs w:val="20"/>
              </w:rPr>
            </w:rPrChange>
          </w:rPr>
          <w:t>The Pastoral Search Committee</w:t>
        </w:r>
        <w:r>
          <w:rPr>
            <w:rFonts w:ascii="Arial" w:hAnsi="Arial" w:cs="Arial"/>
            <w:sz w:val="20"/>
            <w:szCs w:val="20"/>
          </w:rPr>
          <w:t xml:space="preserve"> would like to invite everyone to join us after the church </w:t>
        </w:r>
      </w:ins>
      <w:ins w:id="42" w:author="me" w:date="2019-08-09T09:04:00Z">
        <w:r>
          <w:rPr>
            <w:rFonts w:ascii="Arial" w:hAnsi="Arial" w:cs="Arial"/>
            <w:sz w:val="20"/>
            <w:szCs w:val="20"/>
          </w:rPr>
          <w:t>s</w:t>
        </w:r>
      </w:ins>
      <w:ins w:id="43" w:author="me" w:date="2019-08-09T09:03:00Z">
        <w:r>
          <w:rPr>
            <w:rFonts w:ascii="Arial" w:hAnsi="Arial" w:cs="Arial"/>
            <w:sz w:val="20"/>
            <w:szCs w:val="20"/>
          </w:rPr>
          <w:t xml:space="preserve">ervice today for </w:t>
        </w:r>
      </w:ins>
      <w:proofErr w:type="gramStart"/>
      <w:ins w:id="44" w:author="me" w:date="2019-08-09T09:23:00Z">
        <w:r w:rsidR="00905C1D">
          <w:rPr>
            <w:rFonts w:ascii="Arial" w:hAnsi="Arial" w:cs="Arial"/>
            <w:sz w:val="20"/>
            <w:szCs w:val="20"/>
          </w:rPr>
          <w:t xml:space="preserve">Celia </w:t>
        </w:r>
      </w:ins>
      <w:ins w:id="45" w:author="me" w:date="2019-08-09T09:03:00Z">
        <w:r>
          <w:rPr>
            <w:rFonts w:ascii="Arial" w:hAnsi="Arial" w:cs="Arial"/>
            <w:sz w:val="20"/>
            <w:szCs w:val="20"/>
          </w:rPr>
          <w:t xml:space="preserve"> Bontrager’s</w:t>
        </w:r>
      </w:ins>
      <w:proofErr w:type="gramEnd"/>
      <w:ins w:id="46" w:author="me" w:date="2019-08-09T09:04:00Z">
        <w:r>
          <w:rPr>
            <w:rFonts w:ascii="Arial" w:hAnsi="Arial" w:cs="Arial"/>
            <w:sz w:val="20"/>
            <w:szCs w:val="20"/>
          </w:rPr>
          <w:t xml:space="preserve"> famous whoopie pies and an opportunity to meet Pastor Gene.  There will be a question and answer session followed by</w:t>
        </w:r>
      </w:ins>
      <w:ins w:id="47" w:author="me" w:date="2019-08-09T09:11:00Z">
        <w:r>
          <w:rPr>
            <w:rFonts w:ascii="Arial" w:hAnsi="Arial" w:cs="Arial"/>
            <w:sz w:val="20"/>
            <w:szCs w:val="20"/>
          </w:rPr>
          <w:t xml:space="preserve"> </w:t>
        </w:r>
      </w:ins>
      <w:ins w:id="48" w:author="me" w:date="2019-08-09T09:04:00Z">
        <w:r>
          <w:rPr>
            <w:rFonts w:ascii="Arial" w:hAnsi="Arial" w:cs="Arial"/>
            <w:sz w:val="20"/>
            <w:szCs w:val="20"/>
          </w:rPr>
          <w:t>a more casual fellowship and discussion.  We welcome and appreciate everyone’s input as we discern Bellwood’s vision for the church!</w:t>
        </w:r>
      </w:ins>
    </w:p>
    <w:p w14:paraId="4F8A66B1" w14:textId="77777777" w:rsidR="00B55F06" w:rsidRPr="00F93882" w:rsidRDefault="00B55F06" w:rsidP="001F545C">
      <w:pPr>
        <w:jc w:val="center"/>
        <w:rPr>
          <w:rFonts w:ascii="Arial" w:hAnsi="Arial" w:cs="Arial"/>
          <w:sz w:val="20"/>
          <w:szCs w:val="20"/>
        </w:rPr>
      </w:pPr>
    </w:p>
    <w:p w14:paraId="134E2DA8" w14:textId="77777777" w:rsidR="00FE07BF" w:rsidRPr="00F93882" w:rsidRDefault="00FE07BF" w:rsidP="001F545C">
      <w:pPr>
        <w:jc w:val="center"/>
        <w:rPr>
          <w:rFonts w:ascii="Arial" w:hAnsi="Arial" w:cs="Arial"/>
          <w:sz w:val="20"/>
          <w:szCs w:val="20"/>
        </w:rPr>
      </w:pPr>
    </w:p>
    <w:p w14:paraId="5EBC4CD3" w14:textId="493B1E6F" w:rsidR="00B55F06" w:rsidRPr="00F93882" w:rsidRDefault="00B55F06" w:rsidP="001F545C">
      <w:pPr>
        <w:jc w:val="center"/>
        <w:rPr>
          <w:rFonts w:ascii="Arial" w:hAnsi="Arial" w:cs="Arial"/>
          <w:sz w:val="20"/>
          <w:szCs w:val="20"/>
        </w:rPr>
      </w:pPr>
    </w:p>
    <w:p w14:paraId="78DC181F" w14:textId="77777777" w:rsidR="00B55F06" w:rsidRPr="00F93882" w:rsidRDefault="00B55F06" w:rsidP="001F545C">
      <w:pPr>
        <w:jc w:val="center"/>
        <w:rPr>
          <w:rFonts w:ascii="Arial" w:hAnsi="Arial" w:cs="Arial"/>
          <w:sz w:val="20"/>
          <w:szCs w:val="20"/>
        </w:rPr>
      </w:pPr>
    </w:p>
    <w:p w14:paraId="2E966123" w14:textId="77777777" w:rsidR="00B55F06" w:rsidRPr="00F93882" w:rsidDel="00E06639" w:rsidRDefault="00B55F06" w:rsidP="001F545C">
      <w:pPr>
        <w:jc w:val="center"/>
        <w:rPr>
          <w:del w:id="49" w:author="me" w:date="2019-08-09T09:05:00Z"/>
          <w:rFonts w:ascii="Arial" w:hAnsi="Arial" w:cs="Arial"/>
          <w:sz w:val="20"/>
          <w:szCs w:val="20"/>
        </w:rPr>
      </w:pPr>
    </w:p>
    <w:p w14:paraId="5A194990" w14:textId="77777777" w:rsidR="00B55F06" w:rsidRPr="00F93882" w:rsidDel="00E06639" w:rsidRDefault="00B55F06" w:rsidP="001F545C">
      <w:pPr>
        <w:jc w:val="center"/>
        <w:rPr>
          <w:del w:id="50" w:author="me" w:date="2019-08-09T09:05:00Z"/>
          <w:rFonts w:ascii="Arial" w:hAnsi="Arial" w:cs="Arial"/>
          <w:sz w:val="20"/>
          <w:szCs w:val="20"/>
        </w:rPr>
      </w:pPr>
    </w:p>
    <w:p w14:paraId="20A3E6CB" w14:textId="4AD9ACD9" w:rsidR="0061265F" w:rsidDel="00E06639" w:rsidRDefault="0061265F" w:rsidP="00514C80">
      <w:pPr>
        <w:jc w:val="center"/>
        <w:rPr>
          <w:del w:id="51" w:author="me" w:date="2019-08-09T09:05:00Z"/>
          <w:rFonts w:ascii="Arial" w:hAnsi="Arial" w:cs="Arial"/>
          <w:sz w:val="20"/>
          <w:szCs w:val="20"/>
        </w:rPr>
      </w:pPr>
    </w:p>
    <w:p w14:paraId="1BC8D607" w14:textId="02C7922E" w:rsidR="0061265F" w:rsidDel="00E06639" w:rsidRDefault="0061265F" w:rsidP="00514C80">
      <w:pPr>
        <w:jc w:val="center"/>
        <w:rPr>
          <w:del w:id="52" w:author="me" w:date="2019-08-09T09:05:00Z"/>
          <w:rFonts w:ascii="Arial" w:hAnsi="Arial" w:cs="Arial"/>
          <w:sz w:val="20"/>
          <w:szCs w:val="20"/>
        </w:rPr>
      </w:pPr>
    </w:p>
    <w:p w14:paraId="3D3F94B3" w14:textId="4B387464" w:rsidR="0061265F" w:rsidDel="00E06639" w:rsidRDefault="0061265F" w:rsidP="00514C80">
      <w:pPr>
        <w:jc w:val="center"/>
        <w:rPr>
          <w:del w:id="53" w:author="me" w:date="2019-08-09T09:05:00Z"/>
          <w:rFonts w:ascii="Arial" w:hAnsi="Arial" w:cs="Arial"/>
          <w:sz w:val="20"/>
          <w:szCs w:val="20"/>
        </w:rPr>
      </w:pPr>
    </w:p>
    <w:p w14:paraId="4FD5F73F" w14:textId="5E7AFA56" w:rsidR="0061265F" w:rsidDel="001057F1" w:rsidRDefault="0061265F" w:rsidP="00514C80">
      <w:pPr>
        <w:jc w:val="center"/>
        <w:rPr>
          <w:del w:id="54" w:author="me" w:date="2019-08-07T09:22:00Z"/>
          <w:rFonts w:ascii="Arial" w:hAnsi="Arial" w:cs="Arial"/>
          <w:sz w:val="20"/>
          <w:szCs w:val="20"/>
        </w:rPr>
      </w:pPr>
    </w:p>
    <w:p w14:paraId="2EE295E7" w14:textId="459D7E88" w:rsidR="0061265F" w:rsidDel="001057F1" w:rsidRDefault="0061265F" w:rsidP="00514C80">
      <w:pPr>
        <w:jc w:val="center"/>
        <w:rPr>
          <w:del w:id="55" w:author="me" w:date="2019-08-07T09:22:00Z"/>
          <w:rFonts w:ascii="Arial" w:hAnsi="Arial" w:cs="Arial"/>
          <w:sz w:val="20"/>
          <w:szCs w:val="20"/>
        </w:rPr>
      </w:pPr>
    </w:p>
    <w:p w14:paraId="460C096A" w14:textId="56D1F176" w:rsidR="0061265F" w:rsidDel="001057F1" w:rsidRDefault="0061265F" w:rsidP="00514C80">
      <w:pPr>
        <w:jc w:val="center"/>
        <w:rPr>
          <w:del w:id="56" w:author="me" w:date="2019-08-07T09:22:00Z"/>
          <w:rFonts w:ascii="Arial" w:hAnsi="Arial" w:cs="Arial"/>
          <w:sz w:val="20"/>
          <w:szCs w:val="20"/>
        </w:rPr>
      </w:pPr>
    </w:p>
    <w:p w14:paraId="4F29206C" w14:textId="77CD9FEE" w:rsidR="0061265F" w:rsidDel="001057F1" w:rsidRDefault="0061265F" w:rsidP="00514C80">
      <w:pPr>
        <w:jc w:val="center"/>
        <w:rPr>
          <w:del w:id="57" w:author="me" w:date="2019-08-07T09:22:00Z"/>
          <w:rFonts w:ascii="Arial" w:hAnsi="Arial" w:cs="Arial"/>
          <w:sz w:val="20"/>
          <w:szCs w:val="20"/>
        </w:rPr>
      </w:pPr>
    </w:p>
    <w:p w14:paraId="267D5F5B" w14:textId="32BFDD22" w:rsidR="0061265F" w:rsidDel="001057F1" w:rsidRDefault="0061265F" w:rsidP="00514C80">
      <w:pPr>
        <w:jc w:val="center"/>
        <w:rPr>
          <w:del w:id="58" w:author="me" w:date="2019-08-07T09:22:00Z"/>
          <w:rFonts w:ascii="Arial" w:hAnsi="Arial" w:cs="Arial"/>
          <w:sz w:val="20"/>
          <w:szCs w:val="20"/>
        </w:rPr>
      </w:pPr>
    </w:p>
    <w:p w14:paraId="0593283D" w14:textId="797B5930" w:rsidR="0061265F" w:rsidDel="001057F1" w:rsidRDefault="0061265F" w:rsidP="00514C80">
      <w:pPr>
        <w:jc w:val="center"/>
        <w:rPr>
          <w:del w:id="59" w:author="me" w:date="2019-08-07T09:22:00Z"/>
          <w:rFonts w:ascii="Arial" w:hAnsi="Arial" w:cs="Arial"/>
          <w:sz w:val="20"/>
          <w:szCs w:val="20"/>
        </w:rPr>
      </w:pPr>
    </w:p>
    <w:p w14:paraId="0C198D03" w14:textId="4B436842" w:rsidR="0061265F" w:rsidDel="001057F1" w:rsidRDefault="0061265F" w:rsidP="00514C80">
      <w:pPr>
        <w:jc w:val="center"/>
        <w:rPr>
          <w:del w:id="60" w:author="me" w:date="2019-08-07T09:22:00Z"/>
          <w:rFonts w:ascii="Arial" w:hAnsi="Arial" w:cs="Arial"/>
          <w:sz w:val="20"/>
          <w:szCs w:val="20"/>
        </w:rPr>
      </w:pPr>
    </w:p>
    <w:p w14:paraId="74038058" w14:textId="455F9E0A" w:rsidR="0061265F" w:rsidDel="001057F1" w:rsidRDefault="0061265F" w:rsidP="00514C80">
      <w:pPr>
        <w:jc w:val="center"/>
        <w:rPr>
          <w:del w:id="61" w:author="me" w:date="2019-08-07T09:22:00Z"/>
          <w:rFonts w:ascii="Arial" w:hAnsi="Arial" w:cs="Arial"/>
          <w:sz w:val="20"/>
          <w:szCs w:val="20"/>
        </w:rPr>
      </w:pPr>
    </w:p>
    <w:p w14:paraId="003EB908" w14:textId="014D21C1" w:rsidR="0061265F" w:rsidDel="001057F1" w:rsidRDefault="0061265F" w:rsidP="00514C80">
      <w:pPr>
        <w:jc w:val="center"/>
        <w:rPr>
          <w:del w:id="62" w:author="me" w:date="2019-08-07T09:22:00Z"/>
          <w:rFonts w:ascii="Arial" w:hAnsi="Arial" w:cs="Arial"/>
          <w:sz w:val="20"/>
          <w:szCs w:val="20"/>
        </w:rPr>
      </w:pPr>
    </w:p>
    <w:p w14:paraId="0714A549" w14:textId="3E159DE6" w:rsidR="0061265F" w:rsidDel="001057F1" w:rsidRDefault="0061265F" w:rsidP="00514C80">
      <w:pPr>
        <w:jc w:val="center"/>
        <w:rPr>
          <w:del w:id="63" w:author="me" w:date="2019-08-07T09:22:00Z"/>
          <w:rFonts w:ascii="Arial" w:hAnsi="Arial" w:cs="Arial"/>
          <w:sz w:val="20"/>
          <w:szCs w:val="20"/>
        </w:rPr>
      </w:pPr>
    </w:p>
    <w:p w14:paraId="5E575E70" w14:textId="58CEDF61" w:rsidR="0061265F" w:rsidDel="001057F1" w:rsidRDefault="0061265F" w:rsidP="00514C80">
      <w:pPr>
        <w:jc w:val="center"/>
        <w:rPr>
          <w:del w:id="64" w:author="me" w:date="2019-08-07T09:22:00Z"/>
          <w:rFonts w:ascii="Arial" w:hAnsi="Arial" w:cs="Arial"/>
          <w:sz w:val="20"/>
          <w:szCs w:val="20"/>
        </w:rPr>
      </w:pPr>
    </w:p>
    <w:p w14:paraId="135C6D46" w14:textId="5BD8D285" w:rsidR="0061265F" w:rsidDel="001057F1" w:rsidRDefault="0061265F" w:rsidP="00514C80">
      <w:pPr>
        <w:jc w:val="center"/>
        <w:rPr>
          <w:del w:id="65" w:author="me" w:date="2019-08-07T09:22:00Z"/>
          <w:rFonts w:ascii="Arial" w:hAnsi="Arial" w:cs="Arial"/>
          <w:sz w:val="20"/>
          <w:szCs w:val="20"/>
        </w:rPr>
      </w:pPr>
    </w:p>
    <w:p w14:paraId="52A27582" w14:textId="3D82DFE2" w:rsidR="00514C80" w:rsidDel="001057F1" w:rsidRDefault="00514C80" w:rsidP="001F545C">
      <w:pPr>
        <w:jc w:val="center"/>
        <w:rPr>
          <w:del w:id="66" w:author="me" w:date="2019-08-07T09:22:00Z"/>
          <w:rFonts w:ascii="Arial" w:hAnsi="Arial" w:cs="Arial"/>
          <w:sz w:val="56"/>
          <w:szCs w:val="56"/>
        </w:rPr>
      </w:pPr>
    </w:p>
    <w:p w14:paraId="60D3AAE7" w14:textId="320D2A4A" w:rsidR="00514C80" w:rsidDel="001057F1" w:rsidRDefault="00514C80" w:rsidP="00964699">
      <w:pPr>
        <w:rPr>
          <w:del w:id="67" w:author="me" w:date="2019-08-07T09:22:00Z"/>
          <w:rFonts w:ascii="Arial" w:hAnsi="Arial" w:cs="Arial"/>
          <w:sz w:val="20"/>
          <w:szCs w:val="20"/>
        </w:rPr>
      </w:pPr>
    </w:p>
    <w:p w14:paraId="09952E7D" w14:textId="3B2536B8" w:rsidR="00964699" w:rsidDel="001057F1" w:rsidRDefault="00964699" w:rsidP="00964699">
      <w:pPr>
        <w:rPr>
          <w:del w:id="68" w:author="me" w:date="2019-08-07T09:22:00Z"/>
          <w:rFonts w:ascii="Arial" w:hAnsi="Arial" w:cs="Arial"/>
          <w:sz w:val="20"/>
          <w:szCs w:val="20"/>
        </w:rPr>
      </w:pPr>
    </w:p>
    <w:p w14:paraId="1DB10B5C" w14:textId="2C0D8C15" w:rsidR="00964699" w:rsidDel="00E06639" w:rsidRDefault="00964699" w:rsidP="00964699">
      <w:pPr>
        <w:rPr>
          <w:del w:id="69" w:author="me" w:date="2019-08-09T09:05:00Z"/>
          <w:rFonts w:ascii="Arial" w:hAnsi="Arial" w:cs="Arial"/>
          <w:sz w:val="20"/>
          <w:szCs w:val="20"/>
        </w:rPr>
      </w:pPr>
    </w:p>
    <w:p w14:paraId="6A3202E3" w14:textId="1E134D06" w:rsidR="00964699" w:rsidDel="00F86D4C" w:rsidRDefault="00C956CD" w:rsidP="009A2069">
      <w:pPr>
        <w:rPr>
          <w:del w:id="70" w:author="me" w:date="2019-07-18T09:56:00Z"/>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657EACA7" w14:textId="47B27BD4" w:rsidR="00F86D4C" w:rsidRDefault="00F86D4C">
      <w:pPr>
        <w:rPr>
          <w:ins w:id="71" w:author="me" w:date="2019-08-07T09:10:00Z"/>
          <w:rFonts w:ascii="Arial" w:hAnsi="Arial" w:cs="Arial"/>
          <w:sz w:val="20"/>
          <w:szCs w:val="20"/>
        </w:rPr>
      </w:pPr>
    </w:p>
    <w:p w14:paraId="254542D8" w14:textId="18391AF1" w:rsidR="00F86D4C" w:rsidRDefault="00F86D4C">
      <w:pPr>
        <w:rPr>
          <w:ins w:id="72" w:author="me" w:date="2019-08-07T09:10:00Z"/>
          <w:rFonts w:ascii="Arial" w:hAnsi="Arial" w:cs="Arial"/>
          <w:sz w:val="20"/>
          <w:szCs w:val="20"/>
        </w:rPr>
      </w:pPr>
      <w:ins w:id="73" w:author="me" w:date="2019-08-07T09:10:00Z">
        <w:r>
          <w:rPr>
            <w:rFonts w:ascii="Arial" w:hAnsi="Arial" w:cs="Arial"/>
            <w:sz w:val="20"/>
            <w:szCs w:val="20"/>
          </w:rPr>
          <w:t>Monday, August 12 – Gordon’s day off</w:t>
        </w:r>
      </w:ins>
    </w:p>
    <w:p w14:paraId="61CB3CA8" w14:textId="30C5F91C" w:rsidR="00F86D4C" w:rsidRDefault="00F86D4C">
      <w:pPr>
        <w:rPr>
          <w:ins w:id="74" w:author="me" w:date="2019-08-07T09:10:00Z"/>
          <w:rFonts w:ascii="Arial" w:hAnsi="Arial" w:cs="Arial"/>
          <w:sz w:val="20"/>
          <w:szCs w:val="20"/>
        </w:rPr>
      </w:pPr>
      <w:ins w:id="75" w:author="me" w:date="2019-08-07T09:10:00Z">
        <w:r>
          <w:rPr>
            <w:rFonts w:ascii="Arial" w:hAnsi="Arial" w:cs="Arial"/>
            <w:sz w:val="20"/>
            <w:szCs w:val="20"/>
          </w:rPr>
          <w:t xml:space="preserve">Thursday, August 15 – A.A. &amp; </w:t>
        </w:r>
        <w:proofErr w:type="spellStart"/>
        <w:r>
          <w:rPr>
            <w:rFonts w:ascii="Arial" w:hAnsi="Arial" w:cs="Arial"/>
            <w:sz w:val="20"/>
            <w:szCs w:val="20"/>
          </w:rPr>
          <w:t>Alanon</w:t>
        </w:r>
        <w:proofErr w:type="spellEnd"/>
        <w:r>
          <w:rPr>
            <w:rFonts w:ascii="Arial" w:hAnsi="Arial" w:cs="Arial"/>
            <w:sz w:val="20"/>
            <w:szCs w:val="20"/>
          </w:rPr>
          <w:t xml:space="preserve"> – 7:30</w:t>
        </w:r>
      </w:ins>
    </w:p>
    <w:p w14:paraId="35F27D44" w14:textId="0DA7153E" w:rsidR="00F86D4C" w:rsidRDefault="00F86D4C">
      <w:pPr>
        <w:rPr>
          <w:ins w:id="76" w:author="me" w:date="2019-08-07T09:11:00Z"/>
          <w:rFonts w:ascii="Arial" w:hAnsi="Arial" w:cs="Arial"/>
          <w:sz w:val="20"/>
          <w:szCs w:val="20"/>
        </w:rPr>
      </w:pPr>
      <w:ins w:id="77" w:author="me" w:date="2019-08-07T09:10:00Z">
        <w:r>
          <w:rPr>
            <w:rFonts w:ascii="Arial" w:hAnsi="Arial" w:cs="Arial"/>
            <w:sz w:val="20"/>
            <w:szCs w:val="20"/>
          </w:rPr>
          <w:t>Friday, August 16</w:t>
        </w:r>
      </w:ins>
      <w:ins w:id="78" w:author="me" w:date="2019-08-07T09:11:00Z">
        <w:r>
          <w:rPr>
            <w:rFonts w:ascii="Arial" w:hAnsi="Arial" w:cs="Arial"/>
            <w:sz w:val="20"/>
            <w:szCs w:val="20"/>
          </w:rPr>
          <w:t xml:space="preserve"> – </w:t>
        </w:r>
        <w:proofErr w:type="spellStart"/>
        <w:r>
          <w:rPr>
            <w:rFonts w:ascii="Arial" w:hAnsi="Arial" w:cs="Arial"/>
            <w:sz w:val="20"/>
            <w:szCs w:val="20"/>
          </w:rPr>
          <w:t>Taric’s</w:t>
        </w:r>
        <w:proofErr w:type="spellEnd"/>
        <w:r>
          <w:rPr>
            <w:rFonts w:ascii="Arial" w:hAnsi="Arial" w:cs="Arial"/>
            <w:sz w:val="20"/>
            <w:szCs w:val="20"/>
          </w:rPr>
          <w:t xml:space="preserve"> day off</w:t>
        </w:r>
      </w:ins>
    </w:p>
    <w:p w14:paraId="5DE6A84A" w14:textId="639A5FC6" w:rsidR="00F86D4C" w:rsidRDefault="00F86D4C">
      <w:pPr>
        <w:rPr>
          <w:ins w:id="79" w:author="me" w:date="2019-08-07T09:11:00Z"/>
          <w:rFonts w:ascii="Arial" w:hAnsi="Arial" w:cs="Arial"/>
          <w:sz w:val="20"/>
          <w:szCs w:val="20"/>
        </w:rPr>
      </w:pPr>
      <w:ins w:id="80" w:author="me" w:date="2019-08-07T09:11:00Z">
        <w:r>
          <w:rPr>
            <w:rFonts w:ascii="Arial" w:hAnsi="Arial" w:cs="Arial"/>
            <w:sz w:val="20"/>
            <w:szCs w:val="20"/>
          </w:rPr>
          <w:t>Saturday, August 17 – Men’s Prayer Breakfast – 7am</w:t>
        </w:r>
      </w:ins>
    </w:p>
    <w:p w14:paraId="34592864" w14:textId="77777777" w:rsidR="00F86D4C" w:rsidRDefault="00F86D4C">
      <w:pPr>
        <w:rPr>
          <w:ins w:id="81" w:author="me" w:date="2019-08-07T09:10:00Z"/>
          <w:rFonts w:ascii="Arial" w:hAnsi="Arial" w:cs="Arial"/>
          <w:sz w:val="20"/>
          <w:szCs w:val="20"/>
        </w:rPr>
      </w:pPr>
    </w:p>
    <w:p w14:paraId="6C4C2596" w14:textId="2B58E120" w:rsidR="00964699" w:rsidDel="009A2069" w:rsidRDefault="00B87DBA">
      <w:pPr>
        <w:rPr>
          <w:del w:id="82" w:author="me" w:date="2019-07-18T09:56:00Z"/>
          <w:rFonts w:ascii="Arial" w:hAnsi="Arial" w:cs="Arial"/>
          <w:sz w:val="20"/>
          <w:szCs w:val="20"/>
        </w:rPr>
      </w:pPr>
      <w:del w:id="83" w:author="me" w:date="2019-07-18T09:56:00Z">
        <w:r w:rsidDel="009A2069">
          <w:rPr>
            <w:rFonts w:ascii="Arial" w:hAnsi="Arial" w:cs="Arial"/>
            <w:sz w:val="20"/>
            <w:szCs w:val="20"/>
          </w:rPr>
          <w:delText>Monday, July 1 – Gordon’s day off</w:delText>
        </w:r>
      </w:del>
    </w:p>
    <w:p w14:paraId="47FF012B" w14:textId="131C75BA" w:rsidR="00B87DBA" w:rsidDel="009A2069" w:rsidRDefault="00B87DBA">
      <w:pPr>
        <w:rPr>
          <w:del w:id="84" w:author="me" w:date="2019-07-18T09:56:00Z"/>
          <w:rFonts w:ascii="Arial" w:hAnsi="Arial" w:cs="Arial"/>
          <w:sz w:val="20"/>
          <w:szCs w:val="20"/>
        </w:rPr>
      </w:pPr>
      <w:del w:id="85" w:author="me" w:date="2019-07-18T09:56:00Z">
        <w:r w:rsidDel="009A2069">
          <w:rPr>
            <w:rFonts w:ascii="Arial" w:hAnsi="Arial" w:cs="Arial"/>
            <w:sz w:val="20"/>
            <w:szCs w:val="20"/>
          </w:rPr>
          <w:delText>Tuesday, July 2 – Elders – 7:00</w:delText>
        </w:r>
      </w:del>
    </w:p>
    <w:p w14:paraId="617BD745" w14:textId="0F0C2072" w:rsidR="00B87DBA" w:rsidDel="009A2069" w:rsidRDefault="00B87DBA">
      <w:pPr>
        <w:rPr>
          <w:del w:id="86" w:author="me" w:date="2019-07-18T09:56:00Z"/>
          <w:rFonts w:ascii="Arial" w:hAnsi="Arial" w:cs="Arial"/>
          <w:sz w:val="20"/>
          <w:szCs w:val="20"/>
        </w:rPr>
      </w:pPr>
      <w:del w:id="87" w:author="me" w:date="2019-07-18T09:56:00Z">
        <w:r w:rsidDel="009A2069">
          <w:rPr>
            <w:rFonts w:ascii="Arial" w:hAnsi="Arial" w:cs="Arial"/>
            <w:sz w:val="20"/>
            <w:szCs w:val="20"/>
          </w:rPr>
          <w:delText>Wednesday, July 3 – Ministerium</w:delText>
        </w:r>
      </w:del>
    </w:p>
    <w:p w14:paraId="39E65C1F" w14:textId="057C7D01" w:rsidR="00B87DBA" w:rsidDel="009A2069" w:rsidRDefault="00B87DBA">
      <w:pPr>
        <w:rPr>
          <w:del w:id="88" w:author="me" w:date="2019-07-18T09:56:00Z"/>
          <w:rFonts w:ascii="Arial" w:hAnsi="Arial" w:cs="Arial"/>
          <w:sz w:val="20"/>
          <w:szCs w:val="20"/>
        </w:rPr>
      </w:pPr>
      <w:del w:id="89" w:author="me" w:date="2019-07-18T09:56:00Z">
        <w:r w:rsidDel="009A2069">
          <w:rPr>
            <w:rFonts w:ascii="Arial" w:hAnsi="Arial" w:cs="Arial"/>
            <w:sz w:val="20"/>
            <w:szCs w:val="20"/>
          </w:rPr>
          <w:delText>Thursday, July 4 – A.A. &amp; Alanon – 7:30</w:delText>
        </w:r>
      </w:del>
    </w:p>
    <w:p w14:paraId="6F1E4389" w14:textId="4FB093D0" w:rsidR="00B87DBA" w:rsidDel="009A2069" w:rsidRDefault="00B87DBA">
      <w:pPr>
        <w:rPr>
          <w:del w:id="90" w:author="me" w:date="2019-07-18T09:56:00Z"/>
          <w:rFonts w:ascii="Arial" w:hAnsi="Arial" w:cs="Arial"/>
          <w:sz w:val="20"/>
          <w:szCs w:val="20"/>
        </w:rPr>
      </w:pPr>
      <w:del w:id="91" w:author="me" w:date="2019-07-18T09:56:00Z">
        <w:r w:rsidDel="009A2069">
          <w:rPr>
            <w:rFonts w:ascii="Arial" w:hAnsi="Arial" w:cs="Arial"/>
            <w:sz w:val="20"/>
            <w:szCs w:val="20"/>
          </w:rPr>
          <w:delText>Friday – Tuesday,J uly 5-9 – Taric vacation</w:delText>
        </w:r>
      </w:del>
    </w:p>
    <w:p w14:paraId="00A7099E" w14:textId="1FC8A8A9" w:rsidR="00B87DBA" w:rsidDel="009A2069" w:rsidRDefault="00B87DBA">
      <w:pPr>
        <w:rPr>
          <w:del w:id="92" w:author="me" w:date="2019-07-18T09:56:00Z"/>
          <w:rFonts w:ascii="Arial" w:hAnsi="Arial" w:cs="Arial"/>
          <w:sz w:val="20"/>
          <w:szCs w:val="20"/>
        </w:rPr>
      </w:pPr>
      <w:del w:id="93" w:author="me" w:date="2019-07-18T09:56:00Z">
        <w:r w:rsidDel="009A2069">
          <w:rPr>
            <w:rFonts w:ascii="Arial" w:hAnsi="Arial" w:cs="Arial"/>
            <w:sz w:val="20"/>
            <w:szCs w:val="20"/>
          </w:rPr>
          <w:delText>Saturday, July 6 – Men’s Prayer Breakfast – 7am</w:delText>
        </w:r>
      </w:del>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29D5A36B" w14:textId="77777777" w:rsidR="00E06639" w:rsidRDefault="00E06639" w:rsidP="00964699">
      <w:pPr>
        <w:rPr>
          <w:ins w:id="94" w:author="me" w:date="2019-08-09T09:10:00Z"/>
          <w:rFonts w:ascii="Arial" w:hAnsi="Arial" w:cs="Arial"/>
          <w:sz w:val="20"/>
          <w:szCs w:val="20"/>
        </w:rPr>
      </w:pPr>
    </w:p>
    <w:p w14:paraId="70AD65C2" w14:textId="1DED0B42" w:rsidR="00964699" w:rsidRDefault="00E06639" w:rsidP="00964699">
      <w:pPr>
        <w:rPr>
          <w:rFonts w:ascii="Arial" w:hAnsi="Arial" w:cs="Arial"/>
          <w:sz w:val="20"/>
          <w:szCs w:val="20"/>
        </w:rPr>
      </w:pPr>
      <w:ins w:id="95" w:author="me" w:date="2019-08-09T09:07:00Z">
        <w:r>
          <w:rPr>
            <w:rFonts w:ascii="Arial" w:hAnsi="Arial" w:cs="Arial"/>
            <w:sz w:val="20"/>
            <w:szCs w:val="20"/>
          </w:rPr>
          <w:t xml:space="preserve">A </w:t>
        </w:r>
      </w:ins>
      <w:ins w:id="96" w:author="me" w:date="2019-08-09T09:08:00Z">
        <w:r>
          <w:rPr>
            <w:rFonts w:ascii="Arial" w:hAnsi="Arial" w:cs="Arial"/>
            <w:sz w:val="20"/>
            <w:szCs w:val="20"/>
          </w:rPr>
          <w:t xml:space="preserve">Celebration of Life Service for Gary </w:t>
        </w:r>
        <w:proofErr w:type="spellStart"/>
        <w:r>
          <w:rPr>
            <w:rFonts w:ascii="Arial" w:hAnsi="Arial" w:cs="Arial"/>
            <w:sz w:val="20"/>
            <w:szCs w:val="20"/>
          </w:rPr>
          <w:t>Eberspacher</w:t>
        </w:r>
        <w:proofErr w:type="spellEnd"/>
        <w:r>
          <w:rPr>
            <w:rFonts w:ascii="Arial" w:hAnsi="Arial" w:cs="Arial"/>
            <w:sz w:val="20"/>
            <w:szCs w:val="20"/>
          </w:rPr>
          <w:t xml:space="preserve"> will be held at Bellwood today at 4:00 pm, with a light meal to follow.  Burial is taking place prior to the service at 2:00 pm at the Salem Cemet</w:t>
        </w:r>
      </w:ins>
      <w:ins w:id="97" w:author="me" w:date="2019-08-09T09:09:00Z">
        <w:r>
          <w:rPr>
            <w:rFonts w:ascii="Arial" w:hAnsi="Arial" w:cs="Arial"/>
            <w:sz w:val="20"/>
            <w:szCs w:val="20"/>
          </w:rPr>
          <w:t>ery.</w:t>
        </w:r>
      </w:ins>
    </w:p>
    <w:p w14:paraId="0E6380E0" w14:textId="1A53CE85" w:rsidR="00964699" w:rsidRDefault="00964699" w:rsidP="00964699">
      <w:pPr>
        <w:rPr>
          <w:rFonts w:ascii="Arial" w:hAnsi="Arial" w:cs="Arial"/>
          <w:sz w:val="20"/>
          <w:szCs w:val="20"/>
        </w:rPr>
      </w:pPr>
    </w:p>
    <w:p w14:paraId="1C268030" w14:textId="495001F1" w:rsidR="00964699" w:rsidRDefault="001057F1" w:rsidP="00964699">
      <w:pPr>
        <w:rPr>
          <w:ins w:id="98" w:author="me" w:date="2019-08-07T09:24:00Z"/>
          <w:rFonts w:ascii="Arial" w:hAnsi="Arial" w:cs="Arial"/>
          <w:sz w:val="20"/>
          <w:szCs w:val="20"/>
        </w:rPr>
      </w:pPr>
      <w:ins w:id="99" w:author="me" w:date="2019-08-07T09:23:00Z">
        <w:r>
          <w:rPr>
            <w:rFonts w:ascii="Arial" w:hAnsi="Arial" w:cs="Arial"/>
            <w:sz w:val="20"/>
            <w:szCs w:val="20"/>
          </w:rPr>
          <w:t>Remember when you are doing your school supply shopping, Bellwood needs 1</w:t>
        </w:r>
      </w:ins>
      <w:ins w:id="100" w:author="me" w:date="2019-08-07T09:24:00Z">
        <w:r>
          <w:rPr>
            <w:rFonts w:ascii="Arial" w:hAnsi="Arial" w:cs="Arial"/>
            <w:sz w:val="20"/>
            <w:szCs w:val="20"/>
          </w:rPr>
          <w:t>50 notebooks for the MCC Sale.  A box is under the coat racks in the front entry for them.</w:t>
        </w:r>
      </w:ins>
    </w:p>
    <w:p w14:paraId="1D674734" w14:textId="1E2368C4" w:rsidR="001057F1" w:rsidRDefault="001057F1" w:rsidP="00964699">
      <w:pPr>
        <w:rPr>
          <w:ins w:id="101" w:author="me" w:date="2019-08-07T09:24:00Z"/>
          <w:rFonts w:ascii="Arial" w:hAnsi="Arial" w:cs="Arial"/>
          <w:sz w:val="20"/>
          <w:szCs w:val="20"/>
        </w:rPr>
      </w:pPr>
    </w:p>
    <w:p w14:paraId="4F76D6A2" w14:textId="55BC5999" w:rsidR="001057F1" w:rsidRPr="001057F1" w:rsidRDefault="001057F1" w:rsidP="00964699">
      <w:pPr>
        <w:rPr>
          <w:rFonts w:ascii="Arial" w:hAnsi="Arial" w:cs="Arial"/>
          <w:sz w:val="20"/>
          <w:szCs w:val="20"/>
        </w:rPr>
      </w:pPr>
      <w:ins w:id="102" w:author="me" w:date="2019-08-07T09:25:00Z">
        <w:r>
          <w:rPr>
            <w:rFonts w:ascii="Arial" w:hAnsi="Arial" w:cs="Arial"/>
            <w:b/>
            <w:bCs/>
            <w:sz w:val="20"/>
            <w:szCs w:val="20"/>
          </w:rPr>
          <w:t>“Step Up” Sunday</w:t>
        </w:r>
        <w:r>
          <w:rPr>
            <w:rFonts w:ascii="Arial" w:hAnsi="Arial" w:cs="Arial"/>
            <w:sz w:val="20"/>
            <w:szCs w:val="20"/>
          </w:rPr>
          <w:t xml:space="preserve"> will be August 25</w:t>
        </w:r>
        <w:r w:rsidRPr="001057F1">
          <w:rPr>
            <w:rFonts w:ascii="Arial" w:hAnsi="Arial" w:cs="Arial"/>
            <w:sz w:val="20"/>
            <w:szCs w:val="20"/>
            <w:vertAlign w:val="superscript"/>
            <w:rPrChange w:id="103" w:author="me" w:date="2019-08-07T09:25:00Z">
              <w:rPr>
                <w:rFonts w:ascii="Arial" w:hAnsi="Arial" w:cs="Arial"/>
                <w:sz w:val="20"/>
                <w:szCs w:val="20"/>
              </w:rPr>
            </w:rPrChange>
          </w:rPr>
          <w:t>th</w:t>
        </w:r>
        <w:r>
          <w:rPr>
            <w:rFonts w:ascii="Arial" w:hAnsi="Arial" w:cs="Arial"/>
            <w:sz w:val="20"/>
            <w:szCs w:val="20"/>
          </w:rPr>
          <w:t xml:space="preserve"> during the morning worship service. We will be recognizing SS</w:t>
        </w:r>
      </w:ins>
      <w:ins w:id="104" w:author="me" w:date="2019-08-07T09:26:00Z">
        <w:r>
          <w:rPr>
            <w:rFonts w:ascii="Arial" w:hAnsi="Arial" w:cs="Arial"/>
            <w:sz w:val="20"/>
            <w:szCs w:val="20"/>
          </w:rPr>
          <w:t xml:space="preserve"> teachers and students, age 3- grade 12.  Children entering 2</w:t>
        </w:r>
        <w:r w:rsidRPr="001057F1">
          <w:rPr>
            <w:rFonts w:ascii="Arial" w:hAnsi="Arial" w:cs="Arial"/>
            <w:sz w:val="20"/>
            <w:szCs w:val="20"/>
            <w:vertAlign w:val="superscript"/>
            <w:rPrChange w:id="105" w:author="me" w:date="2019-08-07T09:26:00Z">
              <w:rPr>
                <w:rFonts w:ascii="Arial" w:hAnsi="Arial" w:cs="Arial"/>
                <w:sz w:val="20"/>
                <w:szCs w:val="20"/>
              </w:rPr>
            </w:rPrChange>
          </w:rPr>
          <w:t>nd</w:t>
        </w:r>
        <w:r>
          <w:rPr>
            <w:rFonts w:ascii="Arial" w:hAnsi="Arial" w:cs="Arial"/>
            <w:sz w:val="20"/>
            <w:szCs w:val="20"/>
          </w:rPr>
          <w:t xml:space="preserve"> grade will be receiving their Adventure Bible.</w:t>
        </w:r>
      </w:ins>
    </w:p>
    <w:p w14:paraId="6CBCCE03" w14:textId="22384147" w:rsidR="00964699" w:rsidRDefault="00964699" w:rsidP="00964699">
      <w:pPr>
        <w:rPr>
          <w:rFonts w:ascii="Arial" w:hAnsi="Arial" w:cs="Arial"/>
          <w:sz w:val="20"/>
          <w:szCs w:val="20"/>
        </w:rPr>
      </w:pPr>
    </w:p>
    <w:p w14:paraId="632D01C1" w14:textId="2B216EB5" w:rsidR="00964699" w:rsidRPr="00687CF6" w:rsidDel="001057F1" w:rsidRDefault="00964699" w:rsidP="00964699">
      <w:pPr>
        <w:rPr>
          <w:del w:id="106" w:author="me" w:date="2019-08-07T09:27:00Z"/>
          <w:rFonts w:ascii="Bauhaus 93" w:hAnsi="Bauhaus 93" w:cs="Arial"/>
          <w:sz w:val="20"/>
          <w:szCs w:val="20"/>
        </w:rPr>
      </w:pPr>
    </w:p>
    <w:p w14:paraId="0674BC5F" w14:textId="3DAF0BEE" w:rsidR="00964699" w:rsidRDefault="001057F1" w:rsidP="00964699">
      <w:pPr>
        <w:rPr>
          <w:ins w:id="107" w:author="me" w:date="2019-08-07T09:29:00Z"/>
          <w:rFonts w:ascii="Arial" w:hAnsi="Arial" w:cs="Arial"/>
          <w:sz w:val="20"/>
          <w:szCs w:val="20"/>
        </w:rPr>
      </w:pPr>
      <w:ins w:id="108" w:author="me" w:date="2019-08-07T09:27:00Z">
        <w:r>
          <w:rPr>
            <w:rFonts w:ascii="Arial" w:hAnsi="Arial" w:cs="Arial"/>
            <w:b/>
            <w:bCs/>
            <w:sz w:val="20"/>
            <w:szCs w:val="20"/>
          </w:rPr>
          <w:t>Ad</w:t>
        </w:r>
      </w:ins>
      <w:ins w:id="109" w:author="me" w:date="2019-08-07T09:28:00Z">
        <w:r>
          <w:rPr>
            <w:rFonts w:ascii="Arial" w:hAnsi="Arial" w:cs="Arial"/>
            <w:b/>
            <w:bCs/>
            <w:sz w:val="20"/>
            <w:szCs w:val="20"/>
          </w:rPr>
          <w:t>ult SS Classes:</w:t>
        </w:r>
      </w:ins>
      <w:ins w:id="110" w:author="me" w:date="2019-08-07T09:29:00Z">
        <w:r>
          <w:rPr>
            <w:rFonts w:ascii="Arial" w:hAnsi="Arial" w:cs="Arial"/>
            <w:b/>
            <w:bCs/>
            <w:sz w:val="20"/>
            <w:szCs w:val="20"/>
          </w:rPr>
          <w:t xml:space="preserve">  </w:t>
        </w:r>
      </w:ins>
      <w:ins w:id="111" w:author="me" w:date="2019-08-07T09:28:00Z">
        <w:r>
          <w:rPr>
            <w:rFonts w:ascii="Arial" w:hAnsi="Arial" w:cs="Arial"/>
            <w:sz w:val="20"/>
            <w:szCs w:val="20"/>
          </w:rPr>
          <w:t>Please have a representative from each class contact me before Sept. 10</w:t>
        </w:r>
        <w:r w:rsidRPr="001057F1">
          <w:rPr>
            <w:rFonts w:ascii="Arial" w:hAnsi="Arial" w:cs="Arial"/>
            <w:sz w:val="20"/>
            <w:szCs w:val="20"/>
            <w:vertAlign w:val="superscript"/>
            <w:rPrChange w:id="112" w:author="me" w:date="2019-08-07T09:28:00Z">
              <w:rPr>
                <w:rFonts w:ascii="Arial" w:hAnsi="Arial" w:cs="Arial"/>
                <w:sz w:val="20"/>
                <w:szCs w:val="20"/>
              </w:rPr>
            </w:rPrChange>
          </w:rPr>
          <w:t>th</w:t>
        </w:r>
        <w:r>
          <w:rPr>
            <w:rFonts w:ascii="Arial" w:hAnsi="Arial" w:cs="Arial"/>
            <w:sz w:val="20"/>
            <w:szCs w:val="20"/>
          </w:rPr>
          <w:t xml:space="preserve"> to let me know how many lesson booklets you need for the winter quarter.  I have been “guessing” and I would like to be more accurate to avoid waste.  Thank y</w:t>
        </w:r>
      </w:ins>
      <w:ins w:id="113" w:author="me" w:date="2019-08-07T09:29:00Z">
        <w:r>
          <w:rPr>
            <w:rFonts w:ascii="Arial" w:hAnsi="Arial" w:cs="Arial"/>
            <w:sz w:val="20"/>
            <w:szCs w:val="20"/>
          </w:rPr>
          <w:t>ou!</w:t>
        </w:r>
      </w:ins>
    </w:p>
    <w:p w14:paraId="7F69834C" w14:textId="2D204E51" w:rsidR="001057F1" w:rsidRDefault="001057F1" w:rsidP="00964699">
      <w:pPr>
        <w:rPr>
          <w:ins w:id="114" w:author="me" w:date="2019-08-09T09:05:00Z"/>
          <w:rFonts w:ascii="Arial" w:hAnsi="Arial" w:cs="Arial"/>
          <w:sz w:val="20"/>
          <w:szCs w:val="20"/>
        </w:rPr>
      </w:pPr>
      <w:ins w:id="115" w:author="me" w:date="2019-08-07T09:29:00Z">
        <w:r>
          <w:rPr>
            <w:rFonts w:ascii="Arial" w:hAnsi="Arial" w:cs="Arial"/>
            <w:sz w:val="20"/>
            <w:szCs w:val="20"/>
          </w:rPr>
          <w:tab/>
        </w:r>
        <w:r>
          <w:rPr>
            <w:rFonts w:ascii="Arial" w:hAnsi="Arial" w:cs="Arial"/>
            <w:sz w:val="20"/>
            <w:szCs w:val="20"/>
          </w:rPr>
          <w:tab/>
        </w:r>
        <w:r w:rsidR="00C23427">
          <w:rPr>
            <w:rFonts w:ascii="Arial" w:hAnsi="Arial" w:cs="Arial"/>
            <w:sz w:val="20"/>
            <w:szCs w:val="20"/>
          </w:rPr>
          <w:t xml:space="preserve">               </w:t>
        </w:r>
        <w:r>
          <w:rPr>
            <w:rFonts w:ascii="Arial" w:hAnsi="Arial" w:cs="Arial"/>
            <w:sz w:val="20"/>
            <w:szCs w:val="20"/>
          </w:rPr>
          <w:t>Brenda Stauffer   402-641-1202</w:t>
        </w:r>
      </w:ins>
    </w:p>
    <w:p w14:paraId="4B694960" w14:textId="2130BA73" w:rsidR="00E06639" w:rsidRDefault="00E06639" w:rsidP="00964699">
      <w:pPr>
        <w:rPr>
          <w:ins w:id="116" w:author="me" w:date="2019-08-09T09:05:00Z"/>
          <w:rFonts w:ascii="Arial" w:hAnsi="Arial" w:cs="Arial"/>
          <w:sz w:val="20"/>
          <w:szCs w:val="20"/>
        </w:rPr>
      </w:pPr>
    </w:p>
    <w:p w14:paraId="656D87B2" w14:textId="12B9A0E0" w:rsidR="00E06639" w:rsidRDefault="00E06639" w:rsidP="00964699">
      <w:pPr>
        <w:rPr>
          <w:ins w:id="117" w:author="me" w:date="2019-08-09T09:06:00Z"/>
          <w:rFonts w:ascii="Arial" w:hAnsi="Arial" w:cs="Arial"/>
          <w:b/>
          <w:bCs/>
          <w:sz w:val="20"/>
          <w:szCs w:val="20"/>
        </w:rPr>
      </w:pPr>
      <w:ins w:id="118" w:author="me" w:date="2019-08-09T09:06:00Z">
        <w:r>
          <w:rPr>
            <w:rFonts w:ascii="Arial" w:hAnsi="Arial" w:cs="Arial"/>
            <w:b/>
            <w:bCs/>
            <w:sz w:val="20"/>
            <w:szCs w:val="20"/>
          </w:rPr>
          <w:t>Grounded Youth Fall Kickoff!</w:t>
        </w:r>
      </w:ins>
    </w:p>
    <w:p w14:paraId="765D5C75" w14:textId="31249292" w:rsidR="00E06639" w:rsidRDefault="00E06639" w:rsidP="00964699">
      <w:pPr>
        <w:rPr>
          <w:ins w:id="119" w:author="me" w:date="2019-08-09T09:12:00Z"/>
          <w:rFonts w:ascii="Arial" w:hAnsi="Arial" w:cs="Arial"/>
          <w:sz w:val="20"/>
          <w:szCs w:val="20"/>
        </w:rPr>
      </w:pPr>
      <w:ins w:id="120" w:author="me" w:date="2019-08-09T09:06:00Z">
        <w:r>
          <w:rPr>
            <w:rFonts w:ascii="Arial" w:hAnsi="Arial" w:cs="Arial"/>
            <w:sz w:val="20"/>
            <w:szCs w:val="20"/>
          </w:rPr>
          <w:t>JH &amp; HS students, we’ll be gathering at the Youth Center Wednesday, August 21 from 7-8:30</w:t>
        </w:r>
      </w:ins>
      <w:ins w:id="121" w:author="me" w:date="2019-08-09T09:07:00Z">
        <w:r>
          <w:rPr>
            <w:rFonts w:ascii="Arial" w:hAnsi="Arial" w:cs="Arial"/>
            <w:sz w:val="20"/>
            <w:szCs w:val="20"/>
          </w:rPr>
          <w:t>pm to kick-off our fall semester!  You will meet your small group leaders, hear about what’s going on for the fall semester and have some fun as well.  Invite your friends as we jump into the new school year at Grounded Youth!</w:t>
        </w:r>
      </w:ins>
    </w:p>
    <w:p w14:paraId="6317A9AD" w14:textId="1DD54C5C" w:rsidR="001938EA" w:rsidRDefault="001938EA" w:rsidP="00964699">
      <w:pPr>
        <w:rPr>
          <w:ins w:id="122" w:author="me" w:date="2019-08-09T09:12:00Z"/>
          <w:rFonts w:ascii="Arial" w:hAnsi="Arial" w:cs="Arial"/>
          <w:sz w:val="20"/>
          <w:szCs w:val="20"/>
        </w:rPr>
      </w:pPr>
    </w:p>
    <w:p w14:paraId="1ADF183A" w14:textId="5D89AF2A" w:rsidR="001938EA" w:rsidRDefault="001938EA" w:rsidP="001938EA">
      <w:pPr>
        <w:jc w:val="center"/>
        <w:rPr>
          <w:ins w:id="123" w:author="me" w:date="2019-08-09T09:18:00Z"/>
          <w:rFonts w:ascii="Arial" w:hAnsi="Arial" w:cs="Arial"/>
          <w:b/>
          <w:bCs/>
        </w:rPr>
      </w:pPr>
      <w:ins w:id="124" w:author="me" w:date="2019-08-09T09:13:00Z">
        <w:r>
          <w:rPr>
            <w:rFonts w:ascii="Arial" w:hAnsi="Arial" w:cs="Arial"/>
            <w:b/>
            <w:bCs/>
          </w:rPr>
          <w:t>Count the stars</w:t>
        </w:r>
      </w:ins>
    </w:p>
    <w:p w14:paraId="0611D82C" w14:textId="77777777" w:rsidR="001938EA" w:rsidRDefault="001938EA" w:rsidP="001938EA">
      <w:pPr>
        <w:jc w:val="center"/>
        <w:rPr>
          <w:ins w:id="125" w:author="me" w:date="2019-08-09T09:13:00Z"/>
          <w:rFonts w:ascii="Arial" w:hAnsi="Arial" w:cs="Arial"/>
          <w:b/>
          <w:bCs/>
        </w:rPr>
      </w:pPr>
    </w:p>
    <w:p w14:paraId="2A32E159" w14:textId="759EB166" w:rsidR="001938EA" w:rsidRDefault="001938EA" w:rsidP="001938EA">
      <w:pPr>
        <w:ind w:firstLine="720"/>
        <w:rPr>
          <w:ins w:id="126" w:author="me" w:date="2019-08-09T09:14:00Z"/>
          <w:rFonts w:ascii="Arial" w:hAnsi="Arial" w:cs="Arial"/>
          <w:sz w:val="20"/>
          <w:szCs w:val="20"/>
        </w:rPr>
        <w:pPrChange w:id="127" w:author="me" w:date="2019-08-09T09:21:00Z">
          <w:pPr/>
        </w:pPrChange>
      </w:pPr>
      <w:ins w:id="128" w:author="me" w:date="2019-08-09T09:13:00Z">
        <w:r>
          <w:rPr>
            <w:rFonts w:ascii="Arial" w:hAnsi="Arial" w:cs="Arial"/>
            <w:sz w:val="20"/>
            <w:szCs w:val="20"/>
          </w:rPr>
          <w:t>Look toward heaven and count the stars</w:t>
        </w:r>
      </w:ins>
      <w:ins w:id="129" w:author="me" w:date="2019-08-09T09:14:00Z">
        <w:r>
          <w:rPr>
            <w:rFonts w:ascii="Arial" w:hAnsi="Arial" w:cs="Arial"/>
            <w:sz w:val="20"/>
            <w:szCs w:val="20"/>
          </w:rPr>
          <w:t>,</w:t>
        </w:r>
      </w:ins>
    </w:p>
    <w:p w14:paraId="2474DE26" w14:textId="22600A7C" w:rsidR="001938EA" w:rsidRDefault="001938EA" w:rsidP="001938EA">
      <w:pPr>
        <w:rPr>
          <w:ins w:id="130" w:author="me" w:date="2019-08-09T09:14:00Z"/>
          <w:rFonts w:ascii="Arial" w:hAnsi="Arial" w:cs="Arial"/>
          <w:sz w:val="20"/>
          <w:szCs w:val="20"/>
        </w:rPr>
      </w:pPr>
      <w:ins w:id="131" w:author="me" w:date="2019-08-09T09:14:00Z">
        <w:r>
          <w:rPr>
            <w:rFonts w:ascii="Arial" w:hAnsi="Arial" w:cs="Arial"/>
            <w:sz w:val="20"/>
            <w:szCs w:val="20"/>
          </w:rPr>
          <w:tab/>
        </w:r>
      </w:ins>
      <w:ins w:id="132" w:author="me" w:date="2019-08-09T09:21:00Z">
        <w:r>
          <w:rPr>
            <w:rFonts w:ascii="Arial" w:hAnsi="Arial" w:cs="Arial"/>
            <w:sz w:val="20"/>
            <w:szCs w:val="20"/>
          </w:rPr>
          <w:t>if</w:t>
        </w:r>
      </w:ins>
      <w:ins w:id="133" w:author="me" w:date="2019-08-09T09:14:00Z">
        <w:r>
          <w:rPr>
            <w:rFonts w:ascii="Arial" w:hAnsi="Arial" w:cs="Arial"/>
            <w:sz w:val="20"/>
            <w:szCs w:val="20"/>
          </w:rPr>
          <w:t xml:space="preserve"> you are able to count them.  On a clear</w:t>
        </w:r>
      </w:ins>
    </w:p>
    <w:p w14:paraId="425EB731" w14:textId="7962C724" w:rsidR="001938EA" w:rsidRDefault="001938EA" w:rsidP="001938EA">
      <w:pPr>
        <w:rPr>
          <w:ins w:id="134" w:author="me" w:date="2019-08-09T09:14:00Z"/>
          <w:rFonts w:ascii="Arial" w:hAnsi="Arial" w:cs="Arial"/>
          <w:sz w:val="20"/>
          <w:szCs w:val="20"/>
        </w:rPr>
      </w:pPr>
      <w:ins w:id="135" w:author="me" w:date="2019-08-09T09:14:00Z">
        <w:r>
          <w:rPr>
            <w:rFonts w:ascii="Arial" w:hAnsi="Arial" w:cs="Arial"/>
            <w:sz w:val="20"/>
            <w:szCs w:val="20"/>
          </w:rPr>
          <w:tab/>
        </w:r>
      </w:ins>
      <w:ins w:id="136" w:author="me" w:date="2019-08-09T09:17:00Z">
        <w:r>
          <w:rPr>
            <w:rFonts w:ascii="Arial" w:hAnsi="Arial" w:cs="Arial"/>
            <w:sz w:val="20"/>
            <w:szCs w:val="20"/>
          </w:rPr>
          <w:t>s</w:t>
        </w:r>
      </w:ins>
      <w:ins w:id="137" w:author="me" w:date="2019-08-09T09:14:00Z">
        <w:r>
          <w:rPr>
            <w:rFonts w:ascii="Arial" w:hAnsi="Arial" w:cs="Arial"/>
            <w:sz w:val="20"/>
            <w:szCs w:val="20"/>
          </w:rPr>
          <w:t xml:space="preserve">ummer night, especially if you can get </w:t>
        </w:r>
      </w:ins>
    </w:p>
    <w:p w14:paraId="08DEAD7E" w14:textId="5EDBFBBC" w:rsidR="001938EA" w:rsidRDefault="001938EA" w:rsidP="001938EA">
      <w:pPr>
        <w:rPr>
          <w:ins w:id="138" w:author="me" w:date="2019-08-09T09:15:00Z"/>
          <w:rFonts w:ascii="Arial" w:hAnsi="Arial" w:cs="Arial"/>
          <w:sz w:val="20"/>
          <w:szCs w:val="20"/>
        </w:rPr>
      </w:pPr>
      <w:ins w:id="139" w:author="me" w:date="2019-08-09T09:14:00Z">
        <w:r>
          <w:rPr>
            <w:rFonts w:ascii="Arial" w:hAnsi="Arial" w:cs="Arial"/>
            <w:sz w:val="20"/>
            <w:szCs w:val="20"/>
          </w:rPr>
          <w:tab/>
        </w:r>
      </w:ins>
      <w:ins w:id="140" w:author="me" w:date="2019-08-09T09:17:00Z">
        <w:r>
          <w:rPr>
            <w:rFonts w:ascii="Arial" w:hAnsi="Arial" w:cs="Arial"/>
            <w:sz w:val="20"/>
            <w:szCs w:val="20"/>
          </w:rPr>
          <w:t>a</w:t>
        </w:r>
      </w:ins>
      <w:ins w:id="141" w:author="me" w:date="2019-08-09T09:14:00Z">
        <w:r>
          <w:rPr>
            <w:rFonts w:ascii="Arial" w:hAnsi="Arial" w:cs="Arial"/>
            <w:sz w:val="20"/>
            <w:szCs w:val="20"/>
          </w:rPr>
          <w:t>way from city li</w:t>
        </w:r>
      </w:ins>
      <w:ins w:id="142" w:author="me" w:date="2019-08-09T09:15:00Z">
        <w:r>
          <w:rPr>
            <w:rFonts w:ascii="Arial" w:hAnsi="Arial" w:cs="Arial"/>
            <w:sz w:val="20"/>
            <w:szCs w:val="20"/>
          </w:rPr>
          <w:t>ghts, try this yourself;</w:t>
        </w:r>
      </w:ins>
    </w:p>
    <w:p w14:paraId="0B34BE04" w14:textId="2B67B718" w:rsidR="001938EA" w:rsidRDefault="001938EA" w:rsidP="001938EA">
      <w:pPr>
        <w:rPr>
          <w:ins w:id="143" w:author="me" w:date="2019-08-09T09:15:00Z"/>
          <w:rFonts w:ascii="Arial" w:hAnsi="Arial" w:cs="Arial"/>
          <w:sz w:val="20"/>
          <w:szCs w:val="20"/>
        </w:rPr>
      </w:pPr>
      <w:ins w:id="144" w:author="me" w:date="2019-08-09T09:15:00Z">
        <w:r>
          <w:rPr>
            <w:rFonts w:ascii="Arial" w:hAnsi="Arial" w:cs="Arial"/>
            <w:sz w:val="20"/>
            <w:szCs w:val="20"/>
          </w:rPr>
          <w:tab/>
        </w:r>
      </w:ins>
      <w:ins w:id="145" w:author="me" w:date="2019-08-09T09:18:00Z">
        <w:r>
          <w:rPr>
            <w:rFonts w:ascii="Arial" w:hAnsi="Arial" w:cs="Arial"/>
            <w:sz w:val="20"/>
            <w:szCs w:val="20"/>
          </w:rPr>
          <w:t>l</w:t>
        </w:r>
      </w:ins>
      <w:ins w:id="146" w:author="me" w:date="2019-08-09T09:15:00Z">
        <w:r>
          <w:rPr>
            <w:rFonts w:ascii="Arial" w:hAnsi="Arial" w:cs="Arial"/>
            <w:sz w:val="20"/>
            <w:szCs w:val="20"/>
          </w:rPr>
          <w:t>ook toward heaven and count the stars…</w:t>
        </w:r>
      </w:ins>
    </w:p>
    <w:p w14:paraId="28B827B2" w14:textId="3BD78D50" w:rsidR="001938EA" w:rsidRDefault="001938EA" w:rsidP="001938EA">
      <w:pPr>
        <w:rPr>
          <w:ins w:id="147" w:author="me" w:date="2019-08-09T09:15:00Z"/>
          <w:rFonts w:ascii="Arial" w:hAnsi="Arial" w:cs="Arial"/>
          <w:sz w:val="20"/>
          <w:szCs w:val="20"/>
        </w:rPr>
      </w:pPr>
    </w:p>
    <w:p w14:paraId="57551200" w14:textId="46199B47" w:rsidR="001938EA" w:rsidRDefault="001938EA" w:rsidP="001938EA">
      <w:pPr>
        <w:rPr>
          <w:ins w:id="148" w:author="me" w:date="2019-08-09T09:15:00Z"/>
          <w:rFonts w:ascii="Arial" w:hAnsi="Arial" w:cs="Arial"/>
          <w:sz w:val="20"/>
          <w:szCs w:val="20"/>
        </w:rPr>
      </w:pPr>
      <w:ins w:id="149" w:author="me" w:date="2019-08-09T09:15:00Z">
        <w:r>
          <w:rPr>
            <w:rFonts w:ascii="Arial" w:hAnsi="Arial" w:cs="Arial"/>
            <w:sz w:val="20"/>
            <w:szCs w:val="20"/>
          </w:rPr>
          <w:tab/>
          <w:t>Although none of us can count them all,</w:t>
        </w:r>
      </w:ins>
    </w:p>
    <w:p w14:paraId="5F66DE2A" w14:textId="0EDC6C48" w:rsidR="001938EA" w:rsidRDefault="001938EA" w:rsidP="001938EA">
      <w:pPr>
        <w:rPr>
          <w:ins w:id="150" w:author="me" w:date="2019-08-09T09:15:00Z"/>
          <w:rFonts w:ascii="Arial" w:hAnsi="Arial" w:cs="Arial"/>
          <w:sz w:val="20"/>
          <w:szCs w:val="20"/>
        </w:rPr>
      </w:pPr>
      <w:ins w:id="151" w:author="me" w:date="2019-08-09T09:15:00Z">
        <w:r>
          <w:rPr>
            <w:rFonts w:ascii="Arial" w:hAnsi="Arial" w:cs="Arial"/>
            <w:sz w:val="20"/>
            <w:szCs w:val="20"/>
          </w:rPr>
          <w:tab/>
        </w:r>
      </w:ins>
      <w:ins w:id="152" w:author="me" w:date="2019-08-09T09:18:00Z">
        <w:r>
          <w:rPr>
            <w:rFonts w:ascii="Arial" w:hAnsi="Arial" w:cs="Arial"/>
            <w:sz w:val="20"/>
            <w:szCs w:val="20"/>
          </w:rPr>
          <w:t>s</w:t>
        </w:r>
      </w:ins>
      <w:ins w:id="153" w:author="me" w:date="2019-08-09T09:15:00Z">
        <w:r>
          <w:rPr>
            <w:rFonts w:ascii="Arial" w:hAnsi="Arial" w:cs="Arial"/>
            <w:sz w:val="20"/>
            <w:szCs w:val="20"/>
          </w:rPr>
          <w:t>omeone has calculated that if a grain</w:t>
        </w:r>
      </w:ins>
    </w:p>
    <w:p w14:paraId="08A9679C" w14:textId="6BD9F892" w:rsidR="001938EA" w:rsidRDefault="001938EA" w:rsidP="001938EA">
      <w:pPr>
        <w:rPr>
          <w:ins w:id="154" w:author="me" w:date="2019-08-09T09:15:00Z"/>
          <w:rFonts w:ascii="Arial" w:hAnsi="Arial" w:cs="Arial"/>
          <w:sz w:val="20"/>
          <w:szCs w:val="20"/>
        </w:rPr>
      </w:pPr>
      <w:ins w:id="155" w:author="me" w:date="2019-08-09T09:15:00Z">
        <w:r>
          <w:rPr>
            <w:rFonts w:ascii="Arial" w:hAnsi="Arial" w:cs="Arial"/>
            <w:sz w:val="20"/>
            <w:szCs w:val="20"/>
          </w:rPr>
          <w:tab/>
        </w:r>
      </w:ins>
      <w:ins w:id="156" w:author="me" w:date="2019-08-09T09:18:00Z">
        <w:r>
          <w:rPr>
            <w:rFonts w:ascii="Arial" w:hAnsi="Arial" w:cs="Arial"/>
            <w:sz w:val="20"/>
            <w:szCs w:val="20"/>
          </w:rPr>
          <w:t>o</w:t>
        </w:r>
      </w:ins>
      <w:ins w:id="157" w:author="me" w:date="2019-08-09T09:15:00Z">
        <w:r>
          <w:rPr>
            <w:rFonts w:ascii="Arial" w:hAnsi="Arial" w:cs="Arial"/>
            <w:sz w:val="20"/>
            <w:szCs w:val="20"/>
          </w:rPr>
          <w:t>f sand represented a star, you’d need</w:t>
        </w:r>
      </w:ins>
    </w:p>
    <w:p w14:paraId="64F71BFC" w14:textId="0C71390F" w:rsidR="001938EA" w:rsidRDefault="001938EA" w:rsidP="001938EA">
      <w:pPr>
        <w:rPr>
          <w:ins w:id="158" w:author="me" w:date="2019-08-09T09:16:00Z"/>
          <w:rFonts w:ascii="Arial" w:hAnsi="Arial" w:cs="Arial"/>
          <w:sz w:val="20"/>
          <w:szCs w:val="20"/>
        </w:rPr>
      </w:pPr>
      <w:ins w:id="159" w:author="me" w:date="2019-08-09T09:15:00Z">
        <w:r>
          <w:rPr>
            <w:rFonts w:ascii="Arial" w:hAnsi="Arial" w:cs="Arial"/>
            <w:sz w:val="20"/>
            <w:szCs w:val="20"/>
          </w:rPr>
          <w:tab/>
          <w:t>94,608</w:t>
        </w:r>
      </w:ins>
      <w:ins w:id="160" w:author="me" w:date="2019-08-09T09:16:00Z">
        <w:r>
          <w:rPr>
            <w:rFonts w:ascii="Arial" w:hAnsi="Arial" w:cs="Arial"/>
            <w:sz w:val="20"/>
            <w:szCs w:val="20"/>
          </w:rPr>
          <w:t>,000 railroad hopper cars full of</w:t>
        </w:r>
      </w:ins>
    </w:p>
    <w:p w14:paraId="6EA6A53A" w14:textId="44022CB0" w:rsidR="001938EA" w:rsidRDefault="001938EA" w:rsidP="001938EA">
      <w:pPr>
        <w:rPr>
          <w:ins w:id="161" w:author="me" w:date="2019-08-09T09:16:00Z"/>
          <w:rFonts w:ascii="Arial" w:hAnsi="Arial" w:cs="Arial"/>
          <w:sz w:val="20"/>
          <w:szCs w:val="20"/>
        </w:rPr>
      </w:pPr>
      <w:ins w:id="162" w:author="me" w:date="2019-08-09T09:16:00Z">
        <w:r>
          <w:rPr>
            <w:rFonts w:ascii="Arial" w:hAnsi="Arial" w:cs="Arial"/>
            <w:sz w:val="20"/>
            <w:szCs w:val="20"/>
          </w:rPr>
          <w:tab/>
        </w:r>
      </w:ins>
      <w:ins w:id="163" w:author="me" w:date="2019-08-09T09:18:00Z">
        <w:r>
          <w:rPr>
            <w:rFonts w:ascii="Arial" w:hAnsi="Arial" w:cs="Arial"/>
            <w:sz w:val="20"/>
            <w:szCs w:val="20"/>
          </w:rPr>
          <w:t>s</w:t>
        </w:r>
      </w:ins>
      <w:ins w:id="164" w:author="me" w:date="2019-08-09T09:16:00Z">
        <w:r>
          <w:rPr>
            <w:rFonts w:ascii="Arial" w:hAnsi="Arial" w:cs="Arial"/>
            <w:sz w:val="20"/>
            <w:szCs w:val="20"/>
          </w:rPr>
          <w:t>and to represent all the stars of the</w:t>
        </w:r>
      </w:ins>
    </w:p>
    <w:p w14:paraId="37C73D92" w14:textId="1EBD88B8" w:rsidR="001938EA" w:rsidRDefault="001938EA" w:rsidP="001938EA">
      <w:pPr>
        <w:rPr>
          <w:ins w:id="165" w:author="me" w:date="2019-08-09T09:16:00Z"/>
          <w:rFonts w:ascii="Arial" w:hAnsi="Arial" w:cs="Arial"/>
          <w:sz w:val="20"/>
          <w:szCs w:val="20"/>
        </w:rPr>
      </w:pPr>
      <w:ins w:id="166" w:author="me" w:date="2019-08-09T09:16:00Z">
        <w:r>
          <w:rPr>
            <w:rFonts w:ascii="Arial" w:hAnsi="Arial" w:cs="Arial"/>
            <w:sz w:val="20"/>
            <w:szCs w:val="20"/>
          </w:rPr>
          <w:tab/>
        </w:r>
      </w:ins>
      <w:ins w:id="167" w:author="me" w:date="2019-08-09T09:18:00Z">
        <w:r>
          <w:rPr>
            <w:rFonts w:ascii="Arial" w:hAnsi="Arial" w:cs="Arial"/>
            <w:sz w:val="20"/>
            <w:szCs w:val="20"/>
          </w:rPr>
          <w:t>u</w:t>
        </w:r>
      </w:ins>
      <w:ins w:id="168" w:author="me" w:date="2019-08-09T09:16:00Z">
        <w:r>
          <w:rPr>
            <w:rFonts w:ascii="Arial" w:hAnsi="Arial" w:cs="Arial"/>
            <w:sz w:val="20"/>
            <w:szCs w:val="20"/>
          </w:rPr>
          <w:t>niverse.  If you watched all the cars</w:t>
        </w:r>
      </w:ins>
    </w:p>
    <w:p w14:paraId="4F9568D4" w14:textId="7BEEAA9A" w:rsidR="001938EA" w:rsidRDefault="001938EA" w:rsidP="001938EA">
      <w:pPr>
        <w:rPr>
          <w:ins w:id="169" w:author="me" w:date="2019-08-09T09:16:00Z"/>
          <w:rFonts w:ascii="Arial" w:hAnsi="Arial" w:cs="Arial"/>
          <w:sz w:val="20"/>
          <w:szCs w:val="20"/>
        </w:rPr>
      </w:pPr>
      <w:ins w:id="170" w:author="me" w:date="2019-08-09T09:16:00Z">
        <w:r>
          <w:rPr>
            <w:rFonts w:ascii="Arial" w:hAnsi="Arial" w:cs="Arial"/>
            <w:sz w:val="20"/>
            <w:szCs w:val="20"/>
          </w:rPr>
          <w:tab/>
        </w:r>
      </w:ins>
      <w:ins w:id="171" w:author="me" w:date="2019-08-09T09:18:00Z">
        <w:r>
          <w:rPr>
            <w:rFonts w:ascii="Arial" w:hAnsi="Arial" w:cs="Arial"/>
            <w:sz w:val="20"/>
            <w:szCs w:val="20"/>
          </w:rPr>
          <w:t>p</w:t>
        </w:r>
      </w:ins>
      <w:ins w:id="172" w:author="me" w:date="2019-08-09T09:16:00Z">
        <w:r>
          <w:rPr>
            <w:rFonts w:ascii="Arial" w:hAnsi="Arial" w:cs="Arial"/>
            <w:sz w:val="20"/>
            <w:szCs w:val="20"/>
          </w:rPr>
          <w:t>ass by, one per second, you’d be</w:t>
        </w:r>
      </w:ins>
    </w:p>
    <w:p w14:paraId="6537B9DD" w14:textId="2BBD4E1A" w:rsidR="001938EA" w:rsidRDefault="001938EA" w:rsidP="001938EA">
      <w:pPr>
        <w:rPr>
          <w:ins w:id="173" w:author="me" w:date="2019-08-09T09:16:00Z"/>
          <w:rFonts w:ascii="Arial" w:hAnsi="Arial" w:cs="Arial"/>
          <w:sz w:val="20"/>
          <w:szCs w:val="20"/>
        </w:rPr>
      </w:pPr>
      <w:ins w:id="174" w:author="me" w:date="2019-08-09T09:16:00Z">
        <w:r>
          <w:rPr>
            <w:rFonts w:ascii="Arial" w:hAnsi="Arial" w:cs="Arial"/>
            <w:sz w:val="20"/>
            <w:szCs w:val="20"/>
          </w:rPr>
          <w:tab/>
        </w:r>
      </w:ins>
      <w:ins w:id="175" w:author="me" w:date="2019-08-09T09:18:00Z">
        <w:r>
          <w:rPr>
            <w:rFonts w:ascii="Arial" w:hAnsi="Arial" w:cs="Arial"/>
            <w:sz w:val="20"/>
            <w:szCs w:val="20"/>
          </w:rPr>
          <w:t>s</w:t>
        </w:r>
      </w:ins>
      <w:ins w:id="176" w:author="me" w:date="2019-08-09T09:16:00Z">
        <w:r>
          <w:rPr>
            <w:rFonts w:ascii="Arial" w:hAnsi="Arial" w:cs="Arial"/>
            <w:sz w:val="20"/>
            <w:szCs w:val="20"/>
          </w:rPr>
          <w:t>tanding there for three years!</w:t>
        </w:r>
      </w:ins>
    </w:p>
    <w:p w14:paraId="7A3C1E6B" w14:textId="6F67E089" w:rsidR="001938EA" w:rsidRDefault="001938EA" w:rsidP="001938EA">
      <w:pPr>
        <w:rPr>
          <w:ins w:id="177" w:author="me" w:date="2019-08-09T09:16:00Z"/>
          <w:rFonts w:ascii="Arial" w:hAnsi="Arial" w:cs="Arial"/>
          <w:sz w:val="20"/>
          <w:szCs w:val="20"/>
        </w:rPr>
      </w:pPr>
    </w:p>
    <w:p w14:paraId="7F1DD6BC" w14:textId="5D719BFE" w:rsidR="001938EA" w:rsidRDefault="001938EA" w:rsidP="001938EA">
      <w:pPr>
        <w:rPr>
          <w:ins w:id="178" w:author="me" w:date="2019-08-09T09:17:00Z"/>
          <w:rFonts w:ascii="Arial" w:hAnsi="Arial" w:cs="Arial"/>
          <w:sz w:val="20"/>
          <w:szCs w:val="20"/>
        </w:rPr>
      </w:pPr>
      <w:ins w:id="179" w:author="me" w:date="2019-08-09T09:16:00Z">
        <w:r>
          <w:rPr>
            <w:rFonts w:ascii="Arial" w:hAnsi="Arial" w:cs="Arial"/>
            <w:sz w:val="20"/>
            <w:szCs w:val="20"/>
          </w:rPr>
          <w:tab/>
          <w:t>As we gaz</w:t>
        </w:r>
      </w:ins>
      <w:ins w:id="180" w:author="me" w:date="2019-08-09T09:17:00Z">
        <w:r>
          <w:rPr>
            <w:rFonts w:ascii="Arial" w:hAnsi="Arial" w:cs="Arial"/>
            <w:sz w:val="20"/>
            <w:szCs w:val="20"/>
          </w:rPr>
          <w:t xml:space="preserve">e at the sky on a warm summer night, </w:t>
        </w:r>
        <w:proofErr w:type="gramStart"/>
        <w:r>
          <w:rPr>
            <w:rFonts w:ascii="Arial" w:hAnsi="Arial" w:cs="Arial"/>
            <w:sz w:val="20"/>
            <w:szCs w:val="20"/>
          </w:rPr>
          <w:t>our</w:t>
        </w:r>
        <w:proofErr w:type="gramEnd"/>
      </w:ins>
    </w:p>
    <w:p w14:paraId="6A7A4AB8" w14:textId="33C03CBE" w:rsidR="001938EA" w:rsidRDefault="001938EA" w:rsidP="001938EA">
      <w:pPr>
        <w:rPr>
          <w:ins w:id="181" w:author="me" w:date="2019-08-09T09:17:00Z"/>
          <w:rFonts w:ascii="Arial" w:hAnsi="Arial" w:cs="Arial"/>
          <w:sz w:val="20"/>
          <w:szCs w:val="20"/>
        </w:rPr>
      </w:pPr>
      <w:ins w:id="182" w:author="me" w:date="2019-08-09T09:17:00Z">
        <w:r>
          <w:rPr>
            <w:rFonts w:ascii="Arial" w:hAnsi="Arial" w:cs="Arial"/>
            <w:sz w:val="20"/>
            <w:szCs w:val="20"/>
          </w:rPr>
          <w:tab/>
        </w:r>
      </w:ins>
      <w:ins w:id="183" w:author="me" w:date="2019-08-09T09:18:00Z">
        <w:r>
          <w:rPr>
            <w:rFonts w:ascii="Arial" w:hAnsi="Arial" w:cs="Arial"/>
            <w:sz w:val="20"/>
            <w:szCs w:val="20"/>
          </w:rPr>
          <w:t>m</w:t>
        </w:r>
      </w:ins>
      <w:ins w:id="184" w:author="me" w:date="2019-08-09T09:17:00Z">
        <w:r>
          <w:rPr>
            <w:rFonts w:ascii="Arial" w:hAnsi="Arial" w:cs="Arial"/>
            <w:sz w:val="20"/>
            <w:szCs w:val="20"/>
          </w:rPr>
          <w:t xml:space="preserve">inds can’t comprehend such a vast universe.  Yet </w:t>
        </w:r>
        <w:proofErr w:type="gramStart"/>
        <w:r>
          <w:rPr>
            <w:rFonts w:ascii="Arial" w:hAnsi="Arial" w:cs="Arial"/>
            <w:sz w:val="20"/>
            <w:szCs w:val="20"/>
          </w:rPr>
          <w:t>our</w:t>
        </w:r>
        <w:proofErr w:type="gramEnd"/>
      </w:ins>
    </w:p>
    <w:p w14:paraId="34C836B0" w14:textId="6C6443CB" w:rsidR="001938EA" w:rsidRPr="001938EA" w:rsidRDefault="001938EA" w:rsidP="001938EA">
      <w:pPr>
        <w:rPr>
          <w:ins w:id="185" w:author="me" w:date="2019-08-07T09:29:00Z"/>
          <w:rFonts w:ascii="Arial" w:hAnsi="Arial" w:cs="Arial"/>
          <w:sz w:val="20"/>
          <w:szCs w:val="20"/>
          <w:rPrChange w:id="186" w:author="me" w:date="2019-08-09T09:13:00Z">
            <w:rPr>
              <w:ins w:id="187" w:author="me" w:date="2019-08-07T09:29:00Z"/>
              <w:rFonts w:ascii="Arial" w:hAnsi="Arial" w:cs="Arial"/>
              <w:sz w:val="20"/>
              <w:szCs w:val="20"/>
            </w:rPr>
          </w:rPrChange>
        </w:rPr>
        <w:pPrChange w:id="188" w:author="me" w:date="2019-08-09T09:13:00Z">
          <w:pPr/>
        </w:pPrChange>
      </w:pPr>
      <w:ins w:id="189" w:author="me" w:date="2019-08-09T09:17:00Z">
        <w:r>
          <w:rPr>
            <w:rFonts w:ascii="Arial" w:hAnsi="Arial" w:cs="Arial"/>
            <w:sz w:val="20"/>
            <w:szCs w:val="20"/>
          </w:rPr>
          <w:tab/>
        </w:r>
      </w:ins>
      <w:ins w:id="190" w:author="me" w:date="2019-08-09T09:18:00Z">
        <w:r>
          <w:rPr>
            <w:rFonts w:ascii="Arial" w:hAnsi="Arial" w:cs="Arial"/>
            <w:sz w:val="20"/>
            <w:szCs w:val="20"/>
          </w:rPr>
          <w:t>h</w:t>
        </w:r>
      </w:ins>
      <w:ins w:id="191" w:author="me" w:date="2019-08-09T09:17:00Z">
        <w:r>
          <w:rPr>
            <w:rFonts w:ascii="Arial" w:hAnsi="Arial" w:cs="Arial"/>
            <w:sz w:val="20"/>
            <w:szCs w:val="20"/>
          </w:rPr>
          <w:t>earts can comprehend a God great enough to craft it.</w:t>
        </w:r>
      </w:ins>
    </w:p>
    <w:p w14:paraId="16973F63" w14:textId="434C1478" w:rsidR="001057F1" w:rsidRPr="001057F1" w:rsidRDefault="001057F1" w:rsidP="00964699">
      <w:pPr>
        <w:rPr>
          <w:rFonts w:ascii="Arial" w:hAnsi="Arial" w:cs="Arial"/>
          <w:sz w:val="20"/>
          <w:szCs w:val="20"/>
          <w:rPrChange w:id="192" w:author="me" w:date="2019-08-07T09:28:00Z">
            <w:rPr>
              <w:rFonts w:ascii="Bauhaus 93" w:hAnsi="Bauhaus 93" w:cs="Arial"/>
              <w:sz w:val="20"/>
              <w:szCs w:val="20"/>
            </w:rPr>
          </w:rPrChange>
        </w:rPr>
      </w:pPr>
      <w:ins w:id="193" w:author="me" w:date="2019-08-07T09:29:00Z">
        <w:r>
          <w:rPr>
            <w:rFonts w:ascii="Arial" w:hAnsi="Arial" w:cs="Arial"/>
            <w:sz w:val="20"/>
            <w:szCs w:val="20"/>
          </w:rPr>
          <w:tab/>
        </w:r>
        <w:r>
          <w:rPr>
            <w:rFonts w:ascii="Arial" w:hAnsi="Arial" w:cs="Arial"/>
            <w:sz w:val="20"/>
            <w:szCs w:val="20"/>
          </w:rPr>
          <w:tab/>
          <w:t xml:space="preserve">       </w:t>
        </w:r>
      </w:ins>
    </w:p>
    <w:p w14:paraId="0A07DA71" w14:textId="77777777" w:rsidR="00676E3F" w:rsidRDefault="00676E3F" w:rsidP="005570EA">
      <w:pPr>
        <w:rPr>
          <w:rFonts w:ascii="Arial" w:hAnsi="Arial" w:cs="Arial"/>
          <w:sz w:val="20"/>
          <w:szCs w:val="20"/>
        </w:rPr>
      </w:pPr>
    </w:p>
    <w:p w14:paraId="1E9A51B1" w14:textId="213CA3C8" w:rsidR="00E574FD" w:rsidRDefault="00E574FD" w:rsidP="005570EA">
      <w:pPr>
        <w:rPr>
          <w:rFonts w:ascii="Arial" w:hAnsi="Arial" w:cs="Arial"/>
          <w:sz w:val="20"/>
          <w:szCs w:val="20"/>
        </w:rPr>
      </w:pPr>
    </w:p>
    <w:p w14:paraId="5FD4A106" w14:textId="77777777" w:rsidR="00676E3F" w:rsidRDefault="00676E3F" w:rsidP="005570EA">
      <w:pPr>
        <w:rPr>
          <w:rFonts w:ascii="Arial" w:hAnsi="Arial" w:cs="Arial"/>
          <w:sz w:val="20"/>
          <w:szCs w:val="20"/>
        </w:rPr>
      </w:pPr>
    </w:p>
    <w:p w14:paraId="54F3911A" w14:textId="77777777" w:rsidR="00676E3F" w:rsidRDefault="00676E3F" w:rsidP="005570EA">
      <w:pPr>
        <w:rPr>
          <w:rFonts w:ascii="Arial" w:hAnsi="Arial" w:cs="Arial"/>
          <w:sz w:val="20"/>
          <w:szCs w:val="20"/>
        </w:rPr>
      </w:pPr>
    </w:p>
    <w:p w14:paraId="245D5554" w14:textId="77777777" w:rsidR="00676E3F" w:rsidDel="001938EA" w:rsidRDefault="00676E3F" w:rsidP="005570EA">
      <w:pPr>
        <w:rPr>
          <w:del w:id="194" w:author="me" w:date="2019-08-09T09:18:00Z"/>
          <w:rFonts w:ascii="Arial" w:hAnsi="Arial" w:cs="Arial"/>
          <w:sz w:val="20"/>
          <w:szCs w:val="20"/>
        </w:rPr>
      </w:pPr>
    </w:p>
    <w:p w14:paraId="1480611A" w14:textId="77777777" w:rsidR="00676E3F" w:rsidDel="001938EA" w:rsidRDefault="00676E3F" w:rsidP="005570EA">
      <w:pPr>
        <w:rPr>
          <w:del w:id="195" w:author="me" w:date="2019-08-09T09:18:00Z"/>
          <w:rFonts w:ascii="Arial" w:hAnsi="Arial" w:cs="Arial"/>
          <w:sz w:val="20"/>
          <w:szCs w:val="20"/>
        </w:rPr>
      </w:pPr>
    </w:p>
    <w:p w14:paraId="29C86706" w14:textId="77777777" w:rsidR="00676E3F" w:rsidDel="001938EA" w:rsidRDefault="00676E3F" w:rsidP="005570EA">
      <w:pPr>
        <w:rPr>
          <w:del w:id="196" w:author="me" w:date="2019-08-09T09:18:00Z"/>
          <w:rFonts w:ascii="Arial" w:hAnsi="Arial" w:cs="Arial"/>
          <w:sz w:val="20"/>
          <w:szCs w:val="20"/>
        </w:rPr>
      </w:pPr>
    </w:p>
    <w:p w14:paraId="12B70A19" w14:textId="77777777" w:rsidR="00676E3F" w:rsidDel="001938EA" w:rsidRDefault="00676E3F" w:rsidP="005570EA">
      <w:pPr>
        <w:rPr>
          <w:del w:id="197" w:author="me" w:date="2019-08-09T09:18:00Z"/>
          <w:rFonts w:ascii="Arial" w:hAnsi="Arial" w:cs="Arial"/>
          <w:sz w:val="20"/>
          <w:szCs w:val="20"/>
        </w:rPr>
      </w:pPr>
    </w:p>
    <w:p w14:paraId="2C9BF28D" w14:textId="77777777" w:rsidR="00676E3F" w:rsidDel="001938EA" w:rsidRDefault="00676E3F" w:rsidP="005570EA">
      <w:pPr>
        <w:rPr>
          <w:del w:id="198" w:author="me" w:date="2019-08-09T09:18:00Z"/>
          <w:rFonts w:ascii="Arial" w:hAnsi="Arial" w:cs="Arial"/>
          <w:sz w:val="20"/>
          <w:szCs w:val="20"/>
        </w:rPr>
      </w:pPr>
    </w:p>
    <w:p w14:paraId="36AAB529" w14:textId="77777777" w:rsidR="00676E3F" w:rsidDel="001938EA" w:rsidRDefault="00676E3F" w:rsidP="005570EA">
      <w:pPr>
        <w:rPr>
          <w:del w:id="199" w:author="me" w:date="2019-08-09T09:18:00Z"/>
          <w:rFonts w:ascii="Arial" w:hAnsi="Arial" w:cs="Arial"/>
          <w:sz w:val="20"/>
          <w:szCs w:val="20"/>
        </w:rPr>
      </w:pPr>
    </w:p>
    <w:p w14:paraId="3EA3810B" w14:textId="77777777" w:rsidR="00676E3F" w:rsidDel="001938EA" w:rsidRDefault="00676E3F" w:rsidP="005570EA">
      <w:pPr>
        <w:rPr>
          <w:del w:id="200" w:author="me" w:date="2019-08-09T09:18:00Z"/>
          <w:rFonts w:ascii="Arial" w:hAnsi="Arial" w:cs="Arial"/>
          <w:sz w:val="20"/>
          <w:szCs w:val="20"/>
        </w:rPr>
      </w:pPr>
    </w:p>
    <w:p w14:paraId="37C627FD" w14:textId="77777777" w:rsidR="00676E3F" w:rsidDel="001938EA" w:rsidRDefault="00676E3F" w:rsidP="005570EA">
      <w:pPr>
        <w:rPr>
          <w:del w:id="201" w:author="me" w:date="2019-08-09T09:18:00Z"/>
          <w:rFonts w:ascii="Arial" w:hAnsi="Arial" w:cs="Arial"/>
          <w:sz w:val="20"/>
          <w:szCs w:val="20"/>
        </w:rPr>
      </w:pPr>
    </w:p>
    <w:p w14:paraId="3076B541" w14:textId="77777777" w:rsidR="00676E3F" w:rsidDel="001938EA" w:rsidRDefault="00676E3F" w:rsidP="005570EA">
      <w:pPr>
        <w:rPr>
          <w:del w:id="202" w:author="me" w:date="2019-08-09T09:18:00Z"/>
          <w:rFonts w:ascii="Arial" w:hAnsi="Arial" w:cs="Arial"/>
          <w:sz w:val="20"/>
          <w:szCs w:val="20"/>
        </w:rPr>
      </w:pPr>
    </w:p>
    <w:p w14:paraId="08FF66E7" w14:textId="77777777" w:rsidR="00676E3F" w:rsidDel="001938EA" w:rsidRDefault="00676E3F" w:rsidP="005570EA">
      <w:pPr>
        <w:rPr>
          <w:del w:id="203" w:author="me" w:date="2019-08-09T09:18:00Z"/>
          <w:rFonts w:ascii="Arial" w:hAnsi="Arial" w:cs="Arial"/>
          <w:sz w:val="20"/>
          <w:szCs w:val="20"/>
        </w:rPr>
      </w:pPr>
    </w:p>
    <w:p w14:paraId="399D7D92" w14:textId="77777777" w:rsidR="00676E3F" w:rsidDel="001938EA" w:rsidRDefault="00676E3F" w:rsidP="005570EA">
      <w:pPr>
        <w:rPr>
          <w:del w:id="204" w:author="me" w:date="2019-08-09T09:18:00Z"/>
          <w:rFonts w:ascii="Arial" w:hAnsi="Arial" w:cs="Arial"/>
          <w:sz w:val="20"/>
          <w:szCs w:val="20"/>
        </w:rPr>
      </w:pPr>
    </w:p>
    <w:p w14:paraId="642CF6D7" w14:textId="77777777" w:rsidR="00676E3F" w:rsidDel="001938EA" w:rsidRDefault="00676E3F" w:rsidP="005570EA">
      <w:pPr>
        <w:rPr>
          <w:del w:id="205" w:author="me" w:date="2019-08-09T09:18:00Z"/>
          <w:rFonts w:ascii="Arial" w:hAnsi="Arial" w:cs="Arial"/>
          <w:sz w:val="20"/>
          <w:szCs w:val="20"/>
        </w:rPr>
      </w:pPr>
    </w:p>
    <w:p w14:paraId="0E3AE601" w14:textId="2DB695BF" w:rsidR="00676E3F" w:rsidDel="001C524D" w:rsidRDefault="00676E3F" w:rsidP="005570EA">
      <w:pPr>
        <w:rPr>
          <w:del w:id="206" w:author="me" w:date="2019-06-27T10:01:00Z"/>
          <w:rFonts w:ascii="Arial" w:hAnsi="Arial" w:cs="Arial"/>
          <w:sz w:val="20"/>
          <w:szCs w:val="20"/>
        </w:rPr>
      </w:pPr>
    </w:p>
    <w:p w14:paraId="182EBF63" w14:textId="509B8EB0" w:rsidR="00676E3F" w:rsidDel="001C524D" w:rsidRDefault="00676E3F" w:rsidP="005570EA">
      <w:pPr>
        <w:rPr>
          <w:del w:id="207" w:author="me" w:date="2019-06-27T10:01:00Z"/>
          <w:rFonts w:ascii="Arial" w:hAnsi="Arial" w:cs="Arial"/>
          <w:sz w:val="20"/>
          <w:szCs w:val="20"/>
        </w:rPr>
      </w:pPr>
    </w:p>
    <w:p w14:paraId="0A008A2D" w14:textId="5DC7C340" w:rsidR="00676E3F" w:rsidDel="001C524D" w:rsidRDefault="00CE14FA" w:rsidP="00CE14FA">
      <w:pPr>
        <w:jc w:val="center"/>
        <w:rPr>
          <w:del w:id="208" w:author="me" w:date="2019-06-27T10:01:00Z"/>
          <w:rFonts w:ascii="Arial" w:hAnsi="Arial" w:cs="Arial"/>
          <w:b/>
          <w:bCs/>
        </w:rPr>
      </w:pPr>
      <w:del w:id="209" w:author="me" w:date="2019-06-27T10:01:00Z">
        <w:r w:rsidDel="001C524D">
          <w:rPr>
            <w:rFonts w:ascii="Arial" w:hAnsi="Arial" w:cs="Arial"/>
            <w:b/>
            <w:bCs/>
          </w:rPr>
          <w:delText>A prayer for the Fourth of July</w:delText>
        </w:r>
      </w:del>
    </w:p>
    <w:p w14:paraId="1CA54DC6" w14:textId="539A4F95" w:rsidR="00CE14FA" w:rsidDel="001C524D" w:rsidRDefault="00CE14FA" w:rsidP="00CE14FA">
      <w:pPr>
        <w:rPr>
          <w:del w:id="210" w:author="me" w:date="2019-06-27T10:01:00Z"/>
          <w:rFonts w:ascii="Arial" w:hAnsi="Arial" w:cs="Arial"/>
          <w:sz w:val="20"/>
          <w:szCs w:val="20"/>
        </w:rPr>
      </w:pPr>
    </w:p>
    <w:p w14:paraId="297A6720" w14:textId="30DA7F00" w:rsidR="00CE14FA" w:rsidDel="001C524D" w:rsidRDefault="00CE14FA" w:rsidP="00CE14FA">
      <w:pPr>
        <w:rPr>
          <w:del w:id="211" w:author="me" w:date="2019-06-27T10:01:00Z"/>
          <w:rFonts w:ascii="Arial" w:hAnsi="Arial" w:cs="Arial"/>
          <w:sz w:val="20"/>
          <w:szCs w:val="20"/>
        </w:rPr>
      </w:pPr>
      <w:del w:id="212"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delText>Loving God, we thank you – the</w:delText>
        </w:r>
      </w:del>
    </w:p>
    <w:p w14:paraId="0F73F1A7" w14:textId="5E76BC9A" w:rsidR="00CE14FA" w:rsidDel="001C524D" w:rsidRDefault="00CE14FA" w:rsidP="00CE14FA">
      <w:pPr>
        <w:rPr>
          <w:del w:id="213" w:author="me" w:date="2019-06-27T10:01:00Z"/>
          <w:rFonts w:ascii="Arial" w:hAnsi="Arial" w:cs="Arial"/>
          <w:sz w:val="20"/>
          <w:szCs w:val="20"/>
        </w:rPr>
      </w:pPr>
      <w:del w:id="214"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15" w:author="me" w:date="2019-06-26T09:29:00Z">
        <w:r w:rsidDel="00CE14FA">
          <w:rPr>
            <w:rFonts w:ascii="Arial" w:hAnsi="Arial" w:cs="Arial"/>
            <w:sz w:val="20"/>
            <w:szCs w:val="20"/>
          </w:rPr>
          <w:delText xml:space="preserve">True </w:delText>
        </w:r>
      </w:del>
      <w:del w:id="216" w:author="me" w:date="2019-06-27T10:01:00Z">
        <w:r w:rsidDel="001C524D">
          <w:rPr>
            <w:rFonts w:ascii="Arial" w:hAnsi="Arial" w:cs="Arial"/>
            <w:sz w:val="20"/>
            <w:szCs w:val="20"/>
          </w:rPr>
          <w:delText>Father of our country – for</w:delText>
        </w:r>
      </w:del>
    </w:p>
    <w:p w14:paraId="2D17AEEA" w14:textId="742A4766" w:rsidR="00CE14FA" w:rsidDel="001C524D" w:rsidRDefault="00CE14FA" w:rsidP="00CE14FA">
      <w:pPr>
        <w:rPr>
          <w:del w:id="217" w:author="me" w:date="2019-06-27T10:01:00Z"/>
          <w:rFonts w:ascii="Arial" w:hAnsi="Arial" w:cs="Arial"/>
          <w:sz w:val="20"/>
          <w:szCs w:val="20"/>
        </w:rPr>
      </w:pPr>
      <w:del w:id="218"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19" w:author="me" w:date="2019-06-26T09:29:00Z">
        <w:r w:rsidDel="00CE14FA">
          <w:rPr>
            <w:rFonts w:ascii="Arial" w:hAnsi="Arial" w:cs="Arial"/>
            <w:sz w:val="20"/>
            <w:szCs w:val="20"/>
          </w:rPr>
          <w:delText xml:space="preserve">The </w:delText>
        </w:r>
      </w:del>
      <w:del w:id="220" w:author="me" w:date="2019-06-27T10:01:00Z">
        <w:r w:rsidDel="001C524D">
          <w:rPr>
            <w:rFonts w:ascii="Arial" w:hAnsi="Arial" w:cs="Arial"/>
            <w:sz w:val="20"/>
            <w:szCs w:val="20"/>
          </w:rPr>
          <w:delText>blessings of this land and the</w:delText>
        </w:r>
      </w:del>
    </w:p>
    <w:p w14:paraId="2072CBE6" w14:textId="0FDE8A90" w:rsidR="00CE14FA" w:rsidDel="001C524D" w:rsidRDefault="00CE14FA" w:rsidP="00CE14FA">
      <w:pPr>
        <w:rPr>
          <w:del w:id="221" w:author="me" w:date="2019-06-27T10:01:00Z"/>
          <w:rFonts w:ascii="Arial" w:hAnsi="Arial" w:cs="Arial"/>
          <w:sz w:val="20"/>
          <w:szCs w:val="20"/>
        </w:rPr>
      </w:pPr>
      <w:del w:id="222"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23" w:author="me" w:date="2019-06-26T09:29:00Z">
        <w:r w:rsidDel="00CE14FA">
          <w:rPr>
            <w:rFonts w:ascii="Arial" w:hAnsi="Arial" w:cs="Arial"/>
            <w:sz w:val="20"/>
            <w:szCs w:val="20"/>
          </w:rPr>
          <w:delText xml:space="preserve">Gifts </w:delText>
        </w:r>
      </w:del>
      <w:del w:id="224" w:author="me" w:date="2019-06-27T10:01:00Z">
        <w:r w:rsidDel="001C524D">
          <w:rPr>
            <w:rFonts w:ascii="Arial" w:hAnsi="Arial" w:cs="Arial"/>
            <w:sz w:val="20"/>
            <w:szCs w:val="20"/>
          </w:rPr>
          <w:delText>of cultures around the world.</w:delText>
        </w:r>
      </w:del>
    </w:p>
    <w:p w14:paraId="6D53A55E" w14:textId="708AEB20" w:rsidR="00CE14FA" w:rsidDel="001C524D" w:rsidRDefault="00CE14FA" w:rsidP="00CE14FA">
      <w:pPr>
        <w:rPr>
          <w:del w:id="225" w:author="me" w:date="2019-06-27T10:01:00Z"/>
          <w:rFonts w:ascii="Arial" w:hAnsi="Arial" w:cs="Arial"/>
          <w:sz w:val="20"/>
          <w:szCs w:val="20"/>
        </w:rPr>
      </w:pPr>
      <w:del w:id="226"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27" w:author="me" w:date="2019-06-26T09:29:00Z">
        <w:r w:rsidDel="00CE14FA">
          <w:rPr>
            <w:rFonts w:ascii="Arial" w:hAnsi="Arial" w:cs="Arial"/>
            <w:sz w:val="20"/>
            <w:szCs w:val="20"/>
          </w:rPr>
          <w:delText xml:space="preserve">Prompt </w:delText>
        </w:r>
      </w:del>
      <w:del w:id="228" w:author="me" w:date="2019-06-27T10:01:00Z">
        <w:r w:rsidDel="001C524D">
          <w:rPr>
            <w:rFonts w:ascii="Arial" w:hAnsi="Arial" w:cs="Arial"/>
            <w:sz w:val="20"/>
            <w:szCs w:val="20"/>
          </w:rPr>
          <w:delText>us to strive for justice for all,</w:delText>
        </w:r>
      </w:del>
    </w:p>
    <w:p w14:paraId="7D412724" w14:textId="12DE7684" w:rsidR="00CE14FA" w:rsidDel="001C524D" w:rsidRDefault="00CE14FA" w:rsidP="00CE14FA">
      <w:pPr>
        <w:rPr>
          <w:del w:id="229" w:author="me" w:date="2019-06-27T10:01:00Z"/>
          <w:rFonts w:ascii="Arial" w:hAnsi="Arial" w:cs="Arial"/>
          <w:sz w:val="20"/>
          <w:szCs w:val="20"/>
        </w:rPr>
      </w:pPr>
      <w:del w:id="230"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31" w:author="me" w:date="2019-06-26T09:30:00Z">
        <w:r w:rsidDel="00CE14FA">
          <w:rPr>
            <w:rFonts w:ascii="Arial" w:hAnsi="Arial" w:cs="Arial"/>
            <w:sz w:val="20"/>
            <w:szCs w:val="20"/>
          </w:rPr>
          <w:delText xml:space="preserve">At </w:delText>
        </w:r>
      </w:del>
      <w:del w:id="232" w:author="me" w:date="2019-06-27T10:01:00Z">
        <w:r w:rsidDel="001C524D">
          <w:rPr>
            <w:rFonts w:ascii="Arial" w:hAnsi="Arial" w:cs="Arial"/>
            <w:sz w:val="20"/>
            <w:szCs w:val="20"/>
          </w:rPr>
          <w:delText>home and abroad.  Remind us, in</w:delText>
        </w:r>
      </w:del>
    </w:p>
    <w:p w14:paraId="789EB570" w14:textId="573D6232" w:rsidR="00CE14FA" w:rsidDel="001C524D" w:rsidRDefault="00CE14FA" w:rsidP="00CE14FA">
      <w:pPr>
        <w:rPr>
          <w:del w:id="233" w:author="me" w:date="2019-06-27T10:01:00Z"/>
          <w:rFonts w:ascii="Arial" w:hAnsi="Arial" w:cs="Arial"/>
          <w:sz w:val="20"/>
          <w:szCs w:val="20"/>
        </w:rPr>
      </w:pPr>
      <w:del w:id="234"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35" w:author="me" w:date="2019-06-26T09:30:00Z">
        <w:r w:rsidDel="00CE14FA">
          <w:rPr>
            <w:rFonts w:ascii="Arial" w:hAnsi="Arial" w:cs="Arial"/>
            <w:sz w:val="20"/>
            <w:szCs w:val="20"/>
          </w:rPr>
          <w:delText xml:space="preserve">The </w:delText>
        </w:r>
      </w:del>
      <w:del w:id="236" w:author="me" w:date="2019-06-27T10:01:00Z">
        <w:r w:rsidDel="001C524D">
          <w:rPr>
            <w:rFonts w:ascii="Arial" w:hAnsi="Arial" w:cs="Arial"/>
            <w:sz w:val="20"/>
            <w:szCs w:val="20"/>
          </w:rPr>
          <w:delText>words of the hymn, that “this is</w:delText>
        </w:r>
      </w:del>
    </w:p>
    <w:p w14:paraId="06F556A0" w14:textId="4F2D2A31" w:rsidR="00CE14FA" w:rsidDel="001C524D" w:rsidRDefault="00CE14FA" w:rsidP="00CE14FA">
      <w:pPr>
        <w:rPr>
          <w:del w:id="237" w:author="me" w:date="2019-06-27T10:01:00Z"/>
          <w:rFonts w:ascii="Arial" w:hAnsi="Arial" w:cs="Arial"/>
          <w:sz w:val="20"/>
          <w:szCs w:val="20"/>
        </w:rPr>
      </w:pPr>
      <w:del w:id="238"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39" w:author="me" w:date="2019-06-26T09:30:00Z">
        <w:r w:rsidDel="00CE14FA">
          <w:rPr>
            <w:rFonts w:ascii="Arial" w:hAnsi="Arial" w:cs="Arial"/>
            <w:sz w:val="20"/>
            <w:szCs w:val="20"/>
          </w:rPr>
          <w:delText xml:space="preserve">Our </w:delText>
        </w:r>
      </w:del>
      <w:del w:id="240" w:author="me" w:date="2019-06-27T10:01:00Z">
        <w:r w:rsidDel="001C524D">
          <w:rPr>
            <w:rFonts w:ascii="Arial" w:hAnsi="Arial" w:cs="Arial"/>
            <w:sz w:val="20"/>
            <w:szCs w:val="20"/>
          </w:rPr>
          <w:delText>Father’s world” and that your</w:delText>
        </w:r>
      </w:del>
    </w:p>
    <w:p w14:paraId="3D13E491" w14:textId="71F2D820" w:rsidR="00CE14FA" w:rsidDel="001C524D" w:rsidRDefault="00CE14FA" w:rsidP="00CE14FA">
      <w:pPr>
        <w:rPr>
          <w:del w:id="241" w:author="me" w:date="2019-06-27T10:01:00Z"/>
          <w:rFonts w:ascii="Arial" w:hAnsi="Arial" w:cs="Arial"/>
          <w:sz w:val="20"/>
          <w:szCs w:val="20"/>
        </w:rPr>
      </w:pPr>
      <w:del w:id="242"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43" w:author="me" w:date="2019-06-26T09:37:00Z">
        <w:r w:rsidDel="00EA6F96">
          <w:rPr>
            <w:rFonts w:ascii="Arial" w:hAnsi="Arial" w:cs="Arial"/>
            <w:sz w:val="20"/>
            <w:szCs w:val="20"/>
          </w:rPr>
          <w:delText xml:space="preserve">Goodness </w:delText>
        </w:r>
      </w:del>
      <w:del w:id="244" w:author="me" w:date="2019-06-27T10:01:00Z">
        <w:r w:rsidDel="001C524D">
          <w:rPr>
            <w:rFonts w:ascii="Arial" w:hAnsi="Arial" w:cs="Arial"/>
            <w:sz w:val="20"/>
            <w:szCs w:val="20"/>
          </w:rPr>
          <w:delText>prevails.  Amid tragedies</w:delText>
        </w:r>
      </w:del>
    </w:p>
    <w:p w14:paraId="4ADCB8C2" w14:textId="1D50C60E" w:rsidR="00CE14FA" w:rsidDel="001C524D" w:rsidRDefault="00CE14FA" w:rsidP="00CE14FA">
      <w:pPr>
        <w:rPr>
          <w:del w:id="245" w:author="me" w:date="2019-06-27T10:01:00Z"/>
          <w:rFonts w:ascii="Arial" w:hAnsi="Arial" w:cs="Arial"/>
          <w:sz w:val="20"/>
          <w:szCs w:val="20"/>
        </w:rPr>
      </w:pPr>
      <w:del w:id="246" w:author="me" w:date="2019-06-27T10:01:00Z">
        <w:r w:rsidDel="001C524D">
          <w:rPr>
            <w:rFonts w:ascii="Arial" w:hAnsi="Arial" w:cs="Arial"/>
            <w:sz w:val="20"/>
            <w:szCs w:val="20"/>
          </w:rPr>
          <w:tab/>
        </w:r>
      </w:del>
      <w:del w:id="247" w:author="me" w:date="2019-06-26T09:39:00Z">
        <w:r w:rsidDel="00EA6F96">
          <w:rPr>
            <w:rFonts w:ascii="Arial" w:hAnsi="Arial" w:cs="Arial"/>
            <w:sz w:val="20"/>
            <w:szCs w:val="20"/>
          </w:rPr>
          <w:delText xml:space="preserve">And </w:delText>
        </w:r>
      </w:del>
      <w:del w:id="248" w:author="me" w:date="2019-06-27T10:01:00Z">
        <w:r w:rsidDel="001C524D">
          <w:rPr>
            <w:rFonts w:ascii="Arial" w:hAnsi="Arial" w:cs="Arial"/>
            <w:sz w:val="20"/>
            <w:szCs w:val="20"/>
          </w:rPr>
          <w:delText>conflicts, guard us against despair.  Help us focus</w:delText>
        </w:r>
      </w:del>
    </w:p>
    <w:p w14:paraId="4F81DE2F" w14:textId="7DA1000F" w:rsidR="00CE14FA" w:rsidDel="001C524D" w:rsidRDefault="00CE14FA" w:rsidP="00CE14FA">
      <w:pPr>
        <w:rPr>
          <w:del w:id="249" w:author="me" w:date="2019-06-27T10:01:00Z"/>
          <w:rFonts w:ascii="Arial" w:hAnsi="Arial" w:cs="Arial"/>
          <w:sz w:val="20"/>
          <w:szCs w:val="20"/>
        </w:rPr>
      </w:pPr>
      <w:del w:id="250" w:author="me" w:date="2019-06-27T10:01:00Z">
        <w:r w:rsidDel="001C524D">
          <w:rPr>
            <w:rFonts w:ascii="Arial" w:hAnsi="Arial" w:cs="Arial"/>
            <w:sz w:val="20"/>
            <w:szCs w:val="20"/>
          </w:rPr>
          <w:tab/>
        </w:r>
      </w:del>
      <w:del w:id="251" w:author="me" w:date="2019-06-26T09:39:00Z">
        <w:r w:rsidDel="00EA6F96">
          <w:rPr>
            <w:rFonts w:ascii="Arial" w:hAnsi="Arial" w:cs="Arial"/>
            <w:sz w:val="20"/>
            <w:szCs w:val="20"/>
          </w:rPr>
          <w:delText xml:space="preserve">On </w:delText>
        </w:r>
      </w:del>
      <w:del w:id="252" w:author="me" w:date="2019-06-27T10:01:00Z">
        <w:r w:rsidDel="001C524D">
          <w:rPr>
            <w:rFonts w:ascii="Arial" w:hAnsi="Arial" w:cs="Arial"/>
            <w:sz w:val="20"/>
            <w:szCs w:val="20"/>
          </w:rPr>
          <w:delText>the kindness evident daily; from generous neighbors</w:delText>
        </w:r>
      </w:del>
    </w:p>
    <w:p w14:paraId="70ED0B12" w14:textId="28E32BE2" w:rsidR="00CE14FA" w:rsidDel="001C524D" w:rsidRDefault="00CE14FA" w:rsidP="00CE14FA">
      <w:pPr>
        <w:rPr>
          <w:del w:id="253" w:author="me" w:date="2019-06-27T10:01:00Z"/>
          <w:rFonts w:ascii="Arial" w:hAnsi="Arial" w:cs="Arial"/>
          <w:sz w:val="20"/>
          <w:szCs w:val="20"/>
        </w:rPr>
      </w:pPr>
      <w:del w:id="254" w:author="me" w:date="2019-06-27T10:01:00Z">
        <w:r w:rsidDel="001C524D">
          <w:rPr>
            <w:rFonts w:ascii="Arial" w:hAnsi="Arial" w:cs="Arial"/>
            <w:sz w:val="20"/>
            <w:szCs w:val="20"/>
          </w:rPr>
          <w:tab/>
        </w:r>
      </w:del>
      <w:del w:id="255" w:author="me" w:date="2019-06-26T09:39:00Z">
        <w:r w:rsidDel="00EA6F96">
          <w:rPr>
            <w:rFonts w:ascii="Arial" w:hAnsi="Arial" w:cs="Arial"/>
            <w:sz w:val="20"/>
            <w:szCs w:val="20"/>
          </w:rPr>
          <w:delText xml:space="preserve">To </w:delText>
        </w:r>
      </w:del>
      <w:del w:id="256" w:author="me" w:date="2019-06-27T10:01:00Z">
        <w:r w:rsidDel="001C524D">
          <w:rPr>
            <w:rFonts w:ascii="Arial" w:hAnsi="Arial" w:cs="Arial"/>
            <w:sz w:val="20"/>
            <w:szCs w:val="20"/>
          </w:rPr>
          <w:delText>conscientious public servants (because most are).  On</w:delText>
        </w:r>
      </w:del>
    </w:p>
    <w:p w14:paraId="54457892" w14:textId="4F4FBA28" w:rsidR="00CE14FA" w:rsidDel="001C524D" w:rsidRDefault="00CE14FA" w:rsidP="00CE14FA">
      <w:pPr>
        <w:rPr>
          <w:del w:id="257" w:author="me" w:date="2019-06-27T10:01:00Z"/>
          <w:rFonts w:ascii="Arial" w:hAnsi="Arial" w:cs="Arial"/>
          <w:sz w:val="20"/>
          <w:szCs w:val="20"/>
        </w:rPr>
      </w:pPr>
      <w:del w:id="258" w:author="me" w:date="2019-06-27T10:01:00Z">
        <w:r w:rsidDel="001C524D">
          <w:rPr>
            <w:rFonts w:ascii="Arial" w:hAnsi="Arial" w:cs="Arial"/>
            <w:sz w:val="20"/>
            <w:szCs w:val="20"/>
          </w:rPr>
          <w:tab/>
          <w:delText>Independence Day and every day, “O let (us) ne’er forget</w:delText>
        </w:r>
      </w:del>
    </w:p>
    <w:p w14:paraId="77828BC3" w14:textId="2DAC4B7A" w:rsidR="00CE14FA" w:rsidDel="001C524D" w:rsidRDefault="00CE14FA" w:rsidP="00CE14FA">
      <w:pPr>
        <w:rPr>
          <w:del w:id="259" w:author="me" w:date="2019-06-27T10:01:00Z"/>
          <w:rFonts w:ascii="Arial" w:hAnsi="Arial" w:cs="Arial"/>
          <w:sz w:val="20"/>
          <w:szCs w:val="20"/>
        </w:rPr>
      </w:pPr>
      <w:del w:id="260" w:author="me" w:date="2019-06-27T10:01:00Z">
        <w:r w:rsidDel="001C524D">
          <w:rPr>
            <w:rFonts w:ascii="Arial" w:hAnsi="Arial" w:cs="Arial"/>
            <w:sz w:val="20"/>
            <w:szCs w:val="20"/>
          </w:rPr>
          <w:tab/>
        </w:r>
      </w:del>
      <w:del w:id="261" w:author="me" w:date="2019-06-26T09:39:00Z">
        <w:r w:rsidDel="00EA6F96">
          <w:rPr>
            <w:rFonts w:ascii="Arial" w:hAnsi="Arial" w:cs="Arial"/>
            <w:sz w:val="20"/>
            <w:szCs w:val="20"/>
          </w:rPr>
          <w:delText xml:space="preserve">That </w:delText>
        </w:r>
      </w:del>
      <w:del w:id="262" w:author="me" w:date="2019-06-27T10:01:00Z">
        <w:r w:rsidDel="001C524D">
          <w:rPr>
            <w:rFonts w:ascii="Arial" w:hAnsi="Arial" w:cs="Arial"/>
            <w:sz w:val="20"/>
            <w:szCs w:val="20"/>
          </w:rPr>
          <w:delText>though the wrong seems oft so strong, God is the</w:delText>
        </w:r>
      </w:del>
    </w:p>
    <w:p w14:paraId="30E88ECF" w14:textId="1514E19C" w:rsidR="00CE14FA" w:rsidRPr="00CE14FA" w:rsidDel="001C524D" w:rsidRDefault="00CE14FA" w:rsidP="00CE14FA">
      <w:pPr>
        <w:rPr>
          <w:del w:id="263" w:author="me" w:date="2019-06-27T10:01:00Z"/>
          <w:rFonts w:ascii="Arial" w:hAnsi="Arial" w:cs="Arial"/>
          <w:sz w:val="20"/>
          <w:szCs w:val="20"/>
        </w:rPr>
      </w:pPr>
      <w:del w:id="264" w:author="me" w:date="2019-06-27T10:01:00Z">
        <w:r w:rsidDel="001C524D">
          <w:rPr>
            <w:rFonts w:ascii="Arial" w:hAnsi="Arial" w:cs="Arial"/>
            <w:sz w:val="20"/>
            <w:szCs w:val="20"/>
          </w:rPr>
          <w:tab/>
          <w:delText>Ruler yet.”  Amen.</w:delText>
        </w:r>
      </w:del>
    </w:p>
    <w:p w14:paraId="0B3C8CB9" w14:textId="5D1FD9FD" w:rsidR="00676E3F" w:rsidDel="001C524D" w:rsidRDefault="00676E3F" w:rsidP="005570EA">
      <w:pPr>
        <w:rPr>
          <w:del w:id="265" w:author="me" w:date="2019-06-27T10:01:00Z"/>
          <w:rFonts w:ascii="Arial" w:hAnsi="Arial" w:cs="Arial"/>
          <w:sz w:val="20"/>
          <w:szCs w:val="20"/>
        </w:rPr>
      </w:pPr>
    </w:p>
    <w:p w14:paraId="73CCA758" w14:textId="29FAA138" w:rsidR="00676E3F" w:rsidDel="001C524D" w:rsidRDefault="00676E3F" w:rsidP="005570EA">
      <w:pPr>
        <w:rPr>
          <w:del w:id="266" w:author="me" w:date="2019-06-27T10:01:00Z"/>
          <w:rFonts w:ascii="Arial" w:hAnsi="Arial" w:cs="Arial"/>
          <w:sz w:val="20"/>
          <w:szCs w:val="20"/>
        </w:rPr>
      </w:pPr>
    </w:p>
    <w:p w14:paraId="16A9CD48" w14:textId="77777777" w:rsidR="001C524D" w:rsidDel="00C23427" w:rsidRDefault="001C524D" w:rsidP="005570EA">
      <w:pPr>
        <w:rPr>
          <w:del w:id="267" w:author="me" w:date="2019-08-07T09:30:00Z"/>
          <w:rFonts w:ascii="Arial" w:hAnsi="Arial" w:cs="Arial"/>
          <w:sz w:val="20"/>
          <w:szCs w:val="20"/>
        </w:rPr>
      </w:pPr>
    </w:p>
    <w:p w14:paraId="793B384C" w14:textId="77777777" w:rsidR="00676E3F" w:rsidDel="00C23427" w:rsidRDefault="00676E3F" w:rsidP="005570EA">
      <w:pPr>
        <w:rPr>
          <w:del w:id="268" w:author="me" w:date="2019-08-07T09:30:00Z"/>
          <w:rFonts w:ascii="Arial" w:hAnsi="Arial" w:cs="Arial"/>
          <w:sz w:val="20"/>
          <w:szCs w:val="20"/>
        </w:rPr>
      </w:pPr>
    </w:p>
    <w:p w14:paraId="3FC22135" w14:textId="77777777" w:rsidR="00676E3F" w:rsidDel="00C23427" w:rsidRDefault="00676E3F" w:rsidP="005570EA">
      <w:pPr>
        <w:rPr>
          <w:del w:id="269" w:author="me" w:date="2019-08-07T09:30:00Z"/>
          <w:rFonts w:ascii="Arial" w:hAnsi="Arial" w:cs="Arial"/>
          <w:sz w:val="20"/>
          <w:szCs w:val="20"/>
        </w:rPr>
      </w:pPr>
    </w:p>
    <w:p w14:paraId="0683A9AC" w14:textId="77777777" w:rsidR="00676E3F" w:rsidRPr="001057F1" w:rsidDel="001057F1" w:rsidRDefault="00676E3F" w:rsidP="005570EA">
      <w:pPr>
        <w:rPr>
          <w:del w:id="270" w:author="me" w:date="2019-08-07T09:27:00Z"/>
          <w:rFonts w:ascii="Arial" w:hAnsi="Arial" w:cs="Arial"/>
          <w:b/>
          <w:bCs/>
          <w:sz w:val="20"/>
          <w:szCs w:val="20"/>
          <w:rPrChange w:id="271" w:author="me" w:date="2019-08-07T09:27:00Z">
            <w:rPr>
              <w:del w:id="272" w:author="me" w:date="2019-08-07T09:27:00Z"/>
              <w:rFonts w:ascii="Arial" w:hAnsi="Arial" w:cs="Arial"/>
              <w:sz w:val="20"/>
              <w:szCs w:val="20"/>
            </w:rPr>
          </w:rPrChange>
        </w:rPr>
      </w:pPr>
    </w:p>
    <w:p w14:paraId="18237F93" w14:textId="77777777" w:rsidR="00676E3F" w:rsidDel="001057F1" w:rsidRDefault="00676E3F" w:rsidP="005570EA">
      <w:pPr>
        <w:rPr>
          <w:del w:id="273" w:author="me" w:date="2019-08-07T09:27:00Z"/>
          <w:rFonts w:ascii="Arial" w:hAnsi="Arial" w:cs="Arial"/>
          <w:sz w:val="20"/>
          <w:szCs w:val="20"/>
        </w:rPr>
      </w:pPr>
    </w:p>
    <w:p w14:paraId="08EFC811" w14:textId="77777777" w:rsidR="00676E3F" w:rsidDel="001057F1" w:rsidRDefault="00676E3F" w:rsidP="005570EA">
      <w:pPr>
        <w:rPr>
          <w:del w:id="274" w:author="me" w:date="2019-08-07T09:27:00Z"/>
          <w:rFonts w:ascii="Arial" w:hAnsi="Arial" w:cs="Arial"/>
          <w:sz w:val="20"/>
          <w:szCs w:val="20"/>
        </w:rPr>
      </w:pPr>
    </w:p>
    <w:p w14:paraId="783A6936" w14:textId="77777777" w:rsidR="00676E3F" w:rsidDel="001057F1" w:rsidRDefault="00676E3F" w:rsidP="005570EA">
      <w:pPr>
        <w:rPr>
          <w:del w:id="275" w:author="me" w:date="2019-08-07T09:27:00Z"/>
          <w:rFonts w:ascii="Arial" w:hAnsi="Arial" w:cs="Arial"/>
          <w:sz w:val="20"/>
          <w:szCs w:val="20"/>
        </w:rPr>
      </w:pPr>
    </w:p>
    <w:p w14:paraId="714A82E5" w14:textId="77777777" w:rsidR="00676E3F" w:rsidDel="001057F1" w:rsidRDefault="00676E3F" w:rsidP="005570EA">
      <w:pPr>
        <w:rPr>
          <w:del w:id="276" w:author="me" w:date="2019-08-07T09:27:00Z"/>
          <w:rFonts w:ascii="Arial" w:hAnsi="Arial" w:cs="Arial"/>
          <w:sz w:val="20"/>
          <w:szCs w:val="20"/>
        </w:rPr>
      </w:pPr>
    </w:p>
    <w:p w14:paraId="709F238B" w14:textId="6FFB0F78" w:rsidR="00676E3F" w:rsidDel="009A2069" w:rsidRDefault="00676E3F" w:rsidP="005570EA">
      <w:pPr>
        <w:rPr>
          <w:del w:id="277" w:author="me" w:date="2019-06-26T09:39:00Z"/>
          <w:rFonts w:ascii="Arial" w:hAnsi="Arial" w:cs="Arial"/>
          <w:sz w:val="20"/>
          <w:szCs w:val="20"/>
        </w:rPr>
      </w:pPr>
    </w:p>
    <w:p w14:paraId="0373BB30" w14:textId="77777777" w:rsidR="00676E3F" w:rsidDel="00EA6F96" w:rsidRDefault="00676E3F" w:rsidP="005570EA">
      <w:pPr>
        <w:rPr>
          <w:del w:id="278" w:author="me" w:date="2019-06-26T09:39:00Z"/>
          <w:rFonts w:ascii="Arial" w:hAnsi="Arial" w:cs="Arial"/>
          <w:sz w:val="20"/>
          <w:szCs w:val="20"/>
        </w:rPr>
      </w:pPr>
    </w:p>
    <w:p w14:paraId="12119F77" w14:textId="77777777" w:rsidR="00676E3F" w:rsidDel="00EA6F96" w:rsidRDefault="00676E3F" w:rsidP="005570EA">
      <w:pPr>
        <w:rPr>
          <w:del w:id="279" w:author="me" w:date="2019-06-26T09:39:00Z"/>
          <w:rFonts w:ascii="Arial" w:hAnsi="Arial" w:cs="Arial"/>
          <w:sz w:val="20"/>
          <w:szCs w:val="20"/>
        </w:rPr>
      </w:pPr>
    </w:p>
    <w:p w14:paraId="538AEF30" w14:textId="77777777" w:rsidR="00676E3F" w:rsidDel="00EA6F96" w:rsidRDefault="00676E3F" w:rsidP="005570EA">
      <w:pPr>
        <w:rPr>
          <w:del w:id="280" w:author="me" w:date="2019-06-26T09:39:00Z"/>
          <w:rFonts w:ascii="Arial" w:hAnsi="Arial" w:cs="Arial"/>
          <w:sz w:val="20"/>
          <w:szCs w:val="20"/>
        </w:rPr>
      </w:pPr>
    </w:p>
    <w:p w14:paraId="68BAA23E" w14:textId="77777777" w:rsidR="00676E3F" w:rsidDel="00EA6F96" w:rsidRDefault="00676E3F" w:rsidP="005570EA">
      <w:pPr>
        <w:rPr>
          <w:del w:id="281" w:author="me" w:date="2019-06-26T09:39:00Z"/>
          <w:rFonts w:ascii="Arial" w:hAnsi="Arial" w:cs="Arial"/>
          <w:sz w:val="20"/>
          <w:szCs w:val="20"/>
        </w:rPr>
      </w:pPr>
    </w:p>
    <w:p w14:paraId="239D2287" w14:textId="77777777" w:rsidR="00676E3F" w:rsidDel="00EA6F96" w:rsidRDefault="00676E3F" w:rsidP="005570EA">
      <w:pPr>
        <w:rPr>
          <w:del w:id="282" w:author="me" w:date="2019-06-26T09:39:00Z"/>
          <w:rFonts w:ascii="Arial" w:hAnsi="Arial" w:cs="Arial"/>
          <w:sz w:val="20"/>
          <w:szCs w:val="20"/>
        </w:rPr>
      </w:pPr>
    </w:p>
    <w:p w14:paraId="341AD77E" w14:textId="77777777" w:rsidR="00676E3F" w:rsidDel="00EA6F96" w:rsidRDefault="00676E3F" w:rsidP="005570EA">
      <w:pPr>
        <w:rPr>
          <w:del w:id="283" w:author="me" w:date="2019-06-26T09:39:00Z"/>
          <w:rFonts w:ascii="Arial" w:hAnsi="Arial" w:cs="Arial"/>
          <w:sz w:val="20"/>
          <w:szCs w:val="20"/>
        </w:rPr>
      </w:pPr>
    </w:p>
    <w:p w14:paraId="4C890A3C" w14:textId="77777777" w:rsidR="00676E3F" w:rsidDel="00EA6F96" w:rsidRDefault="00676E3F" w:rsidP="005570EA">
      <w:pPr>
        <w:rPr>
          <w:del w:id="284" w:author="me" w:date="2019-06-26T09:39:00Z"/>
          <w:rFonts w:ascii="Arial" w:hAnsi="Arial" w:cs="Arial"/>
          <w:sz w:val="20"/>
          <w:szCs w:val="20"/>
        </w:rPr>
      </w:pPr>
    </w:p>
    <w:p w14:paraId="6B2CC60C" w14:textId="77777777" w:rsidR="00676E3F" w:rsidDel="00EA6F96" w:rsidRDefault="00676E3F" w:rsidP="005570EA">
      <w:pPr>
        <w:rPr>
          <w:del w:id="285" w:author="me" w:date="2019-06-26T09:39:00Z"/>
          <w:rFonts w:ascii="Arial" w:hAnsi="Arial" w:cs="Arial"/>
          <w:sz w:val="20"/>
          <w:szCs w:val="20"/>
        </w:rPr>
      </w:pPr>
    </w:p>
    <w:p w14:paraId="0D37797C" w14:textId="77777777" w:rsidR="00676E3F" w:rsidDel="00EA6F96" w:rsidRDefault="00676E3F" w:rsidP="005570EA">
      <w:pPr>
        <w:rPr>
          <w:del w:id="286" w:author="me" w:date="2019-06-26T09:39:00Z"/>
          <w:rFonts w:ascii="Arial" w:hAnsi="Arial" w:cs="Arial"/>
          <w:sz w:val="20"/>
          <w:szCs w:val="20"/>
        </w:rPr>
      </w:pPr>
    </w:p>
    <w:p w14:paraId="34FA3BE6" w14:textId="77777777" w:rsidR="00676E3F" w:rsidDel="00EA6F96" w:rsidRDefault="00676E3F" w:rsidP="005570EA">
      <w:pPr>
        <w:rPr>
          <w:del w:id="287" w:author="me" w:date="2019-06-26T09:39:00Z"/>
          <w:rFonts w:ascii="Arial" w:hAnsi="Arial" w:cs="Arial"/>
          <w:sz w:val="20"/>
          <w:szCs w:val="20"/>
        </w:rPr>
      </w:pPr>
    </w:p>
    <w:p w14:paraId="58F2BB8C" w14:textId="77777777" w:rsidR="00676E3F" w:rsidDel="00EA6F96" w:rsidRDefault="00676E3F" w:rsidP="005570EA">
      <w:pPr>
        <w:rPr>
          <w:del w:id="288" w:author="me" w:date="2019-06-26T09:39:00Z"/>
          <w:rFonts w:ascii="Arial" w:hAnsi="Arial" w:cs="Arial"/>
          <w:sz w:val="20"/>
          <w:szCs w:val="20"/>
        </w:rPr>
      </w:pPr>
    </w:p>
    <w:p w14:paraId="0EA6D802" w14:textId="77777777" w:rsidR="00676E3F" w:rsidDel="00EA6F96" w:rsidRDefault="00676E3F" w:rsidP="005570EA">
      <w:pPr>
        <w:rPr>
          <w:del w:id="289" w:author="me" w:date="2019-06-26T09:39:00Z"/>
          <w:rFonts w:ascii="Arial" w:hAnsi="Arial" w:cs="Arial"/>
          <w:sz w:val="20"/>
          <w:szCs w:val="20"/>
        </w:rPr>
      </w:pPr>
    </w:p>
    <w:p w14:paraId="353F1DCD" w14:textId="77777777" w:rsidR="00676E3F" w:rsidDel="00EA6F96" w:rsidRDefault="00676E3F" w:rsidP="005570EA">
      <w:pPr>
        <w:rPr>
          <w:del w:id="290" w:author="me" w:date="2019-06-26T09:39:00Z"/>
          <w:rFonts w:ascii="Arial" w:hAnsi="Arial" w:cs="Arial"/>
          <w:sz w:val="20"/>
          <w:szCs w:val="20"/>
        </w:rPr>
      </w:pPr>
    </w:p>
    <w:p w14:paraId="7C08584D" w14:textId="77777777" w:rsidR="00676E3F" w:rsidDel="00EA6F96" w:rsidRDefault="00676E3F" w:rsidP="005570EA">
      <w:pPr>
        <w:rPr>
          <w:del w:id="291" w:author="me" w:date="2019-06-26T09:39:00Z"/>
          <w:rFonts w:ascii="Arial" w:hAnsi="Arial" w:cs="Arial"/>
          <w:sz w:val="20"/>
          <w:szCs w:val="20"/>
        </w:rPr>
      </w:pPr>
    </w:p>
    <w:p w14:paraId="2B0A730A" w14:textId="77777777" w:rsidR="00676E3F" w:rsidDel="00EA6F96" w:rsidRDefault="00676E3F" w:rsidP="005570EA">
      <w:pPr>
        <w:rPr>
          <w:del w:id="292" w:author="me" w:date="2019-06-26T09:39:00Z"/>
          <w:rFonts w:ascii="Arial" w:hAnsi="Arial" w:cs="Arial"/>
          <w:sz w:val="20"/>
          <w:szCs w:val="20"/>
        </w:rPr>
      </w:pPr>
    </w:p>
    <w:p w14:paraId="2E63F724" w14:textId="0A0F4F02" w:rsidR="00E574FD" w:rsidRDefault="00E574FD" w:rsidP="005570EA">
      <w:pPr>
        <w:rPr>
          <w:rFonts w:ascii="Arial" w:hAnsi="Arial" w:cs="Arial"/>
          <w:b/>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ins w:id="293" w:author="me" w:date="2019-08-07T09:11:00Z">
        <w:r w:rsidR="00F86D4C">
          <w:rPr>
            <w:rFonts w:ascii="Arial" w:hAnsi="Arial" w:cs="Arial"/>
            <w:bCs/>
            <w:sz w:val="20"/>
            <w:szCs w:val="20"/>
          </w:rPr>
          <w:t>94</w:t>
        </w:r>
      </w:ins>
      <w:r w:rsidRPr="00B87DBA">
        <w:rPr>
          <w:rFonts w:ascii="Arial" w:hAnsi="Arial" w:cs="Arial"/>
          <w:bCs/>
          <w:sz w:val="20"/>
          <w:szCs w:val="20"/>
        </w:rPr>
        <w:t xml:space="preserve"> </w:t>
      </w:r>
      <w:del w:id="294" w:author="me" w:date="2019-07-18T09:58:00Z">
        <w:r w:rsidR="00B87DBA" w:rsidDel="009A2069">
          <w:rPr>
            <w:rFonts w:ascii="Arial" w:hAnsi="Arial" w:cs="Arial"/>
            <w:bCs/>
            <w:sz w:val="20"/>
            <w:szCs w:val="20"/>
          </w:rPr>
          <w:delText>6</w:delText>
        </w:r>
        <w:r w:rsidR="00B4639E" w:rsidDel="009A2069">
          <w:rPr>
            <w:rFonts w:ascii="Arial" w:hAnsi="Arial" w:cs="Arial"/>
            <w:bCs/>
            <w:sz w:val="20"/>
            <w:szCs w:val="20"/>
          </w:rPr>
          <w:delText>8</w:delText>
        </w:r>
        <w:r w:rsidRPr="00B87DBA" w:rsidDel="009A2069">
          <w:rPr>
            <w:rFonts w:ascii="Arial" w:hAnsi="Arial" w:cs="Arial"/>
            <w:bCs/>
            <w:sz w:val="20"/>
            <w:szCs w:val="20"/>
          </w:rPr>
          <w:delText>,</w:delText>
        </w:r>
      </w:del>
      <w:r w:rsidRPr="00B87DBA">
        <w:rPr>
          <w:rFonts w:ascii="Arial" w:hAnsi="Arial" w:cs="Arial"/>
          <w:bCs/>
          <w:sz w:val="20"/>
          <w:szCs w:val="20"/>
        </w:rPr>
        <w:t xml:space="preserve">  Budget</w:t>
      </w:r>
      <w:r w:rsidR="00B87DBA">
        <w:rPr>
          <w:rFonts w:ascii="Arial" w:hAnsi="Arial" w:cs="Arial"/>
          <w:bCs/>
          <w:sz w:val="20"/>
          <w:szCs w:val="20"/>
        </w:rPr>
        <w:t xml:space="preserve"> - </w:t>
      </w:r>
      <w:ins w:id="295" w:author="me" w:date="2019-08-07T09:11:00Z">
        <w:r w:rsidR="00F86D4C">
          <w:rPr>
            <w:rFonts w:ascii="Arial" w:hAnsi="Arial" w:cs="Arial"/>
            <w:bCs/>
            <w:sz w:val="20"/>
            <w:szCs w:val="20"/>
          </w:rPr>
          <w:t>$8,680</w:t>
        </w:r>
      </w:ins>
      <w:del w:id="296" w:author="me" w:date="2019-07-18T09:58:00Z">
        <w:r w:rsidR="00B87DBA" w:rsidDel="009A2069">
          <w:rPr>
            <w:rFonts w:ascii="Arial" w:hAnsi="Arial" w:cs="Arial"/>
            <w:bCs/>
            <w:sz w:val="20"/>
            <w:szCs w:val="20"/>
          </w:rPr>
          <w:delText>$5,495</w:delText>
        </w:r>
      </w:del>
    </w:p>
    <w:p w14:paraId="3571C68B" w14:textId="183D7ADA" w:rsidR="00E574FD" w:rsidDel="00DA6C3C" w:rsidRDefault="00E574FD" w:rsidP="005570EA">
      <w:pPr>
        <w:rPr>
          <w:del w:id="297" w:author="me" w:date="2019-08-09T10:13:00Z"/>
          <w:rFonts w:ascii="Arial" w:hAnsi="Arial" w:cs="Arial"/>
          <w:b/>
          <w:sz w:val="20"/>
          <w:szCs w:val="20"/>
        </w:rPr>
      </w:pPr>
    </w:p>
    <w:p w14:paraId="23F77493" w14:textId="0AEC0810" w:rsidR="00E574FD" w:rsidDel="00DA6C3C" w:rsidRDefault="00B87DBA" w:rsidP="00E574FD">
      <w:pPr>
        <w:jc w:val="center"/>
        <w:rPr>
          <w:del w:id="298" w:author="me" w:date="2019-08-09T10:13:00Z"/>
          <w:rFonts w:ascii="Arial" w:hAnsi="Arial" w:cs="Arial"/>
          <w:b/>
          <w:sz w:val="20"/>
          <w:szCs w:val="20"/>
          <w:u w:val="single"/>
        </w:rPr>
      </w:pPr>
      <w:del w:id="299" w:author="me" w:date="2019-08-07T09:12:00Z">
        <w:r w:rsidDel="00F86D4C">
          <w:rPr>
            <w:rFonts w:ascii="Arial" w:hAnsi="Arial" w:cs="Arial"/>
            <w:b/>
            <w:sz w:val="20"/>
            <w:szCs w:val="20"/>
            <w:u w:val="single"/>
          </w:rPr>
          <w:delText>34</w:delText>
        </w:r>
        <w:r w:rsidR="00E574FD" w:rsidRPr="00E574FD" w:rsidDel="00F86D4C">
          <w:rPr>
            <w:rFonts w:ascii="Arial" w:hAnsi="Arial" w:cs="Arial"/>
            <w:b/>
            <w:sz w:val="20"/>
            <w:szCs w:val="20"/>
            <w:u w:val="single"/>
            <w:vertAlign w:val="superscript"/>
          </w:rPr>
          <w:delText>th</w:delText>
        </w:r>
        <w:r w:rsidR="00E574FD" w:rsidDel="00F86D4C">
          <w:rPr>
            <w:rFonts w:ascii="Arial" w:hAnsi="Arial" w:cs="Arial"/>
            <w:b/>
            <w:sz w:val="20"/>
            <w:szCs w:val="20"/>
            <w:u w:val="single"/>
          </w:rPr>
          <w:delText xml:space="preserve"> </w:delText>
        </w:r>
      </w:del>
      <w:del w:id="300" w:author="me" w:date="2019-08-09T10:13:00Z">
        <w:r w:rsidR="00E574FD" w:rsidDel="00DA6C3C">
          <w:rPr>
            <w:rFonts w:ascii="Arial" w:hAnsi="Arial" w:cs="Arial"/>
            <w:b/>
            <w:sz w:val="20"/>
            <w:szCs w:val="20"/>
            <w:u w:val="single"/>
          </w:rPr>
          <w:delText>Week Budget Report</w:delText>
        </w:r>
      </w:del>
    </w:p>
    <w:p w14:paraId="1A121CA2" w14:textId="7C7B4EEB" w:rsidR="00E574FD" w:rsidDel="00DA6C3C" w:rsidRDefault="00E574FD" w:rsidP="00E574FD">
      <w:pPr>
        <w:rPr>
          <w:del w:id="301" w:author="me" w:date="2019-08-09T10:13:00Z"/>
          <w:rFonts w:ascii="Arial" w:hAnsi="Arial" w:cs="Arial"/>
          <w:sz w:val="20"/>
          <w:szCs w:val="20"/>
          <w:u w:val="single"/>
        </w:rPr>
      </w:pPr>
      <w:del w:id="302" w:author="me" w:date="2019-08-09T10:13:00Z">
        <w:r w:rsidDel="00DA6C3C">
          <w:rPr>
            <w:rFonts w:ascii="Arial" w:hAnsi="Arial" w:cs="Arial"/>
            <w:sz w:val="20"/>
            <w:szCs w:val="20"/>
            <w:u w:val="single"/>
          </w:rPr>
          <w:delText xml:space="preserve"> Budget Giving Summary</w:delText>
        </w:r>
        <w:r w:rsidDel="00DA6C3C">
          <w:rPr>
            <w:rFonts w:ascii="Arial" w:hAnsi="Arial" w:cs="Arial"/>
            <w:sz w:val="20"/>
            <w:szCs w:val="20"/>
            <w:u w:val="single"/>
          </w:rPr>
          <w:tab/>
          <w:delText>Last Week</w:delText>
        </w:r>
        <w:r w:rsidDel="00DA6C3C">
          <w:rPr>
            <w:rFonts w:ascii="Arial" w:hAnsi="Arial" w:cs="Arial"/>
            <w:sz w:val="20"/>
            <w:szCs w:val="20"/>
            <w:u w:val="single"/>
          </w:rPr>
          <w:tab/>
        </w:r>
        <w:r w:rsidDel="00DA6C3C">
          <w:rPr>
            <w:rFonts w:ascii="Arial" w:hAnsi="Arial" w:cs="Arial"/>
            <w:sz w:val="20"/>
            <w:szCs w:val="20"/>
            <w:u w:val="single"/>
          </w:rPr>
          <w:tab/>
          <w:delText>Fiscal YTD</w:delText>
        </w:r>
      </w:del>
    </w:p>
    <w:p w14:paraId="1269383A" w14:textId="736B5BAF" w:rsidR="00E574FD" w:rsidDel="00F86D4C" w:rsidRDefault="00E574FD">
      <w:pPr>
        <w:rPr>
          <w:del w:id="303" w:author="me" w:date="2019-07-18T09:58:00Z"/>
          <w:rFonts w:ascii="Arial" w:hAnsi="Arial" w:cs="Arial"/>
          <w:sz w:val="20"/>
          <w:szCs w:val="20"/>
        </w:rPr>
      </w:pPr>
      <w:del w:id="304" w:author="me" w:date="2019-08-09T10:13:00Z">
        <w:r w:rsidDel="00DA6C3C">
          <w:rPr>
            <w:rFonts w:ascii="Arial" w:hAnsi="Arial" w:cs="Arial"/>
            <w:sz w:val="20"/>
            <w:szCs w:val="20"/>
          </w:rPr>
          <w:delText>Contributions</w:delText>
        </w:r>
        <w:r w:rsidR="00B87DBA" w:rsidDel="00DA6C3C">
          <w:rPr>
            <w:rFonts w:ascii="Arial" w:hAnsi="Arial" w:cs="Arial"/>
            <w:sz w:val="20"/>
            <w:szCs w:val="20"/>
          </w:rPr>
          <w:tab/>
        </w:r>
        <w:r w:rsidR="00B87DBA" w:rsidDel="00DA6C3C">
          <w:rPr>
            <w:rFonts w:ascii="Arial" w:hAnsi="Arial" w:cs="Arial"/>
            <w:sz w:val="20"/>
            <w:szCs w:val="20"/>
          </w:rPr>
          <w:tab/>
        </w:r>
        <w:r w:rsidR="00B87DBA" w:rsidDel="00DA6C3C">
          <w:rPr>
            <w:rFonts w:ascii="Arial" w:hAnsi="Arial" w:cs="Arial"/>
            <w:sz w:val="20"/>
            <w:szCs w:val="20"/>
          </w:rPr>
          <w:tab/>
          <w:delText>$</w:delText>
        </w:r>
      </w:del>
      <w:del w:id="305" w:author="me" w:date="2019-07-18T09:58:00Z">
        <w:r w:rsidR="00B87DBA" w:rsidDel="009A2069">
          <w:rPr>
            <w:rFonts w:ascii="Arial" w:hAnsi="Arial" w:cs="Arial"/>
            <w:sz w:val="20"/>
            <w:szCs w:val="20"/>
          </w:rPr>
          <w:delText>5,495</w:delText>
        </w:r>
        <w:r w:rsidR="00B87DBA" w:rsidDel="009A2069">
          <w:rPr>
            <w:rFonts w:ascii="Arial" w:hAnsi="Arial" w:cs="Arial"/>
            <w:sz w:val="20"/>
            <w:szCs w:val="20"/>
          </w:rPr>
          <w:tab/>
        </w:r>
        <w:r w:rsidR="00B87DBA" w:rsidDel="009A2069">
          <w:rPr>
            <w:rFonts w:ascii="Arial" w:hAnsi="Arial" w:cs="Arial"/>
            <w:sz w:val="20"/>
            <w:szCs w:val="20"/>
          </w:rPr>
          <w:tab/>
        </w:r>
        <w:r w:rsidR="00B87DBA" w:rsidDel="009A2069">
          <w:rPr>
            <w:rFonts w:ascii="Arial" w:hAnsi="Arial" w:cs="Arial"/>
            <w:sz w:val="20"/>
            <w:szCs w:val="20"/>
          </w:rPr>
          <w:tab/>
          <w:delText>$177,886</w:delText>
        </w:r>
      </w:del>
    </w:p>
    <w:p w14:paraId="7DF973C2" w14:textId="5DF2FA88" w:rsidR="00E574FD" w:rsidDel="00F86D4C" w:rsidRDefault="00E574FD">
      <w:pPr>
        <w:rPr>
          <w:del w:id="306" w:author="me" w:date="2019-08-07T09:13:00Z"/>
          <w:rFonts w:ascii="Arial" w:hAnsi="Arial" w:cs="Arial"/>
          <w:sz w:val="20"/>
          <w:szCs w:val="20"/>
        </w:rPr>
      </w:pPr>
      <w:del w:id="307" w:author="me" w:date="2019-07-18T09:58:00Z">
        <w:r w:rsidDel="009A2069">
          <w:rPr>
            <w:rFonts w:ascii="Arial" w:hAnsi="Arial" w:cs="Arial"/>
            <w:sz w:val="20"/>
            <w:szCs w:val="20"/>
          </w:rPr>
          <w:delText>Budgeted</w:delText>
        </w:r>
        <w:r w:rsidR="00B87DBA" w:rsidDel="009A2069">
          <w:rPr>
            <w:rFonts w:ascii="Arial" w:hAnsi="Arial" w:cs="Arial"/>
            <w:sz w:val="20"/>
            <w:szCs w:val="20"/>
          </w:rPr>
          <w:tab/>
        </w:r>
        <w:r w:rsidR="00B87DBA" w:rsidDel="009A2069">
          <w:rPr>
            <w:rFonts w:ascii="Arial" w:hAnsi="Arial" w:cs="Arial"/>
            <w:sz w:val="20"/>
            <w:szCs w:val="20"/>
          </w:rPr>
          <w:tab/>
        </w:r>
        <w:r w:rsidR="00B87DBA" w:rsidDel="009A2069">
          <w:rPr>
            <w:rFonts w:ascii="Arial" w:hAnsi="Arial" w:cs="Arial"/>
            <w:sz w:val="20"/>
            <w:szCs w:val="20"/>
          </w:rPr>
          <w:tab/>
          <w:delText>$5,425</w:delText>
        </w:r>
        <w:r w:rsidR="00B87DBA" w:rsidDel="009A2069">
          <w:rPr>
            <w:rFonts w:ascii="Arial" w:hAnsi="Arial" w:cs="Arial"/>
            <w:sz w:val="20"/>
            <w:szCs w:val="20"/>
          </w:rPr>
          <w:tab/>
        </w:r>
        <w:r w:rsidR="00B87DBA" w:rsidDel="009A2069">
          <w:rPr>
            <w:rFonts w:ascii="Arial" w:hAnsi="Arial" w:cs="Arial"/>
            <w:sz w:val="20"/>
            <w:szCs w:val="20"/>
          </w:rPr>
          <w:tab/>
        </w:r>
        <w:r w:rsidR="00B87DBA" w:rsidDel="009A2069">
          <w:rPr>
            <w:rFonts w:ascii="Arial" w:hAnsi="Arial" w:cs="Arial"/>
            <w:sz w:val="20"/>
            <w:szCs w:val="20"/>
          </w:rPr>
          <w:tab/>
          <w:delText>$184,450</w:delText>
        </w:r>
      </w:del>
    </w:p>
    <w:p w14:paraId="7890857E" w14:textId="58646458" w:rsidR="00E574FD" w:rsidDel="009A2069" w:rsidRDefault="00E574FD" w:rsidP="00E574FD">
      <w:pPr>
        <w:rPr>
          <w:del w:id="308" w:author="me" w:date="2019-07-18T09:58:00Z"/>
          <w:rFonts w:ascii="Arial" w:hAnsi="Arial" w:cs="Arial"/>
          <w:sz w:val="20"/>
          <w:szCs w:val="20"/>
        </w:rPr>
      </w:pPr>
      <w:del w:id="309" w:author="me" w:date="2019-08-09T10:13:00Z">
        <w:r w:rsidDel="00DA6C3C">
          <w:rPr>
            <w:rFonts w:ascii="Arial" w:hAnsi="Arial" w:cs="Arial"/>
            <w:sz w:val="20"/>
            <w:szCs w:val="20"/>
          </w:rPr>
          <w:delText>Over(under)</w:delText>
        </w:r>
        <w:r w:rsidR="00B87DBA" w:rsidDel="00DA6C3C">
          <w:rPr>
            <w:rFonts w:ascii="Arial" w:hAnsi="Arial" w:cs="Arial"/>
            <w:sz w:val="20"/>
            <w:szCs w:val="20"/>
          </w:rPr>
          <w:tab/>
        </w:r>
        <w:r w:rsidR="00B87DBA" w:rsidDel="00DA6C3C">
          <w:rPr>
            <w:rFonts w:ascii="Arial" w:hAnsi="Arial" w:cs="Arial"/>
            <w:sz w:val="20"/>
            <w:szCs w:val="20"/>
          </w:rPr>
          <w:tab/>
        </w:r>
        <w:r w:rsidR="00B87DBA" w:rsidDel="00DA6C3C">
          <w:rPr>
            <w:rFonts w:ascii="Arial" w:hAnsi="Arial" w:cs="Arial"/>
            <w:sz w:val="20"/>
            <w:szCs w:val="20"/>
          </w:rPr>
          <w:tab/>
        </w:r>
      </w:del>
      <w:del w:id="310" w:author="me" w:date="2019-08-07T09:13:00Z">
        <w:r w:rsidR="00B87DBA" w:rsidDel="00F86D4C">
          <w:rPr>
            <w:rFonts w:ascii="Arial" w:hAnsi="Arial" w:cs="Arial"/>
            <w:sz w:val="20"/>
            <w:szCs w:val="20"/>
          </w:rPr>
          <w:delText>$</w:delText>
        </w:r>
      </w:del>
      <w:del w:id="311" w:author="me" w:date="2019-07-18T09:58:00Z">
        <w:r w:rsidR="00B87DBA" w:rsidDel="009A2069">
          <w:rPr>
            <w:rFonts w:ascii="Arial" w:hAnsi="Arial" w:cs="Arial"/>
            <w:sz w:val="20"/>
            <w:szCs w:val="20"/>
          </w:rPr>
          <w:delText>70</w:delText>
        </w:r>
        <w:r w:rsidR="00B87DBA" w:rsidDel="009A2069">
          <w:rPr>
            <w:rFonts w:ascii="Arial" w:hAnsi="Arial" w:cs="Arial"/>
            <w:sz w:val="20"/>
            <w:szCs w:val="20"/>
          </w:rPr>
          <w:tab/>
        </w:r>
        <w:r w:rsidR="00B87DBA" w:rsidDel="009A2069">
          <w:rPr>
            <w:rFonts w:ascii="Arial" w:hAnsi="Arial" w:cs="Arial"/>
            <w:sz w:val="20"/>
            <w:szCs w:val="20"/>
          </w:rPr>
          <w:tab/>
        </w:r>
        <w:r w:rsidR="00B87DBA" w:rsidDel="009A2069">
          <w:rPr>
            <w:rFonts w:ascii="Arial" w:hAnsi="Arial" w:cs="Arial"/>
            <w:sz w:val="20"/>
            <w:szCs w:val="20"/>
          </w:rPr>
          <w:tab/>
          <w:delText>($6,563)</w:delText>
        </w:r>
      </w:del>
    </w:p>
    <w:p w14:paraId="2C655AA0" w14:textId="475283F1" w:rsidR="009A2069" w:rsidRDefault="009A2069" w:rsidP="00E574FD">
      <w:pPr>
        <w:rPr>
          <w:ins w:id="312" w:author="me" w:date="2019-07-18T09:58:00Z"/>
          <w:rFonts w:ascii="Arial" w:hAnsi="Arial" w:cs="Arial"/>
          <w:sz w:val="20"/>
          <w:szCs w:val="20"/>
        </w:rPr>
      </w:pPr>
    </w:p>
    <w:p w14:paraId="439C89E5" w14:textId="77777777" w:rsidR="009A2069" w:rsidRDefault="009A2069" w:rsidP="00E574FD">
      <w:pPr>
        <w:rPr>
          <w:rFonts w:ascii="Arial" w:hAnsi="Arial" w:cs="Arial"/>
          <w:sz w:val="20"/>
          <w:szCs w:val="20"/>
        </w:rPr>
      </w:pPr>
    </w:p>
    <w:p w14:paraId="4868A16C" w14:textId="55D8CDEB" w:rsidR="00B87DBA" w:rsidDel="00F86D4C" w:rsidRDefault="00B87DBA">
      <w:pPr>
        <w:rPr>
          <w:del w:id="313" w:author="me" w:date="2019-07-18T09:57:00Z"/>
          <w:rFonts w:ascii="Arial" w:hAnsi="Arial" w:cs="Arial"/>
          <w:sz w:val="20"/>
          <w:szCs w:val="20"/>
        </w:rPr>
      </w:pPr>
      <w:r>
        <w:rPr>
          <w:rFonts w:ascii="Arial" w:hAnsi="Arial" w:cs="Arial"/>
          <w:b/>
          <w:bCs/>
          <w:sz w:val="20"/>
          <w:szCs w:val="20"/>
        </w:rPr>
        <w:t xml:space="preserve">Birthday’s this week:  </w:t>
      </w:r>
      <w:ins w:id="314" w:author="me" w:date="2019-08-07T09:14:00Z">
        <w:r w:rsidR="00F86D4C">
          <w:rPr>
            <w:rFonts w:ascii="Arial" w:hAnsi="Arial" w:cs="Arial"/>
            <w:sz w:val="20"/>
            <w:szCs w:val="20"/>
          </w:rPr>
          <w:t>Terri Stutzman, Karen Bontrager (Wed.),</w:t>
        </w:r>
      </w:ins>
      <w:del w:id="315" w:author="me" w:date="2019-07-18T09:57:00Z">
        <w:r w:rsidDel="009A2069">
          <w:rPr>
            <w:rFonts w:ascii="Arial" w:hAnsi="Arial" w:cs="Arial"/>
            <w:sz w:val="20"/>
            <w:szCs w:val="20"/>
          </w:rPr>
          <w:delText>Noah Stauffer (today), Ellis Martin (Fri.)</w:delText>
        </w:r>
      </w:del>
    </w:p>
    <w:p w14:paraId="7960A255" w14:textId="588FB8DF" w:rsidR="00F86D4C" w:rsidRDefault="00F86D4C">
      <w:pPr>
        <w:rPr>
          <w:ins w:id="316" w:author="me" w:date="2019-08-07T09:14:00Z"/>
          <w:rFonts w:ascii="Arial" w:hAnsi="Arial" w:cs="Arial"/>
          <w:sz w:val="20"/>
          <w:szCs w:val="20"/>
        </w:rPr>
      </w:pPr>
    </w:p>
    <w:p w14:paraId="1CB41942" w14:textId="1113F18B" w:rsidR="00F86D4C" w:rsidRDefault="00F86D4C">
      <w:pPr>
        <w:rPr>
          <w:ins w:id="317" w:author="me" w:date="2019-08-07T09:14:00Z"/>
          <w:rFonts w:ascii="Arial" w:hAnsi="Arial" w:cs="Arial"/>
          <w:sz w:val="20"/>
          <w:szCs w:val="20"/>
        </w:rPr>
      </w:pPr>
      <w:ins w:id="318" w:author="me" w:date="2019-08-07T09:14:00Z">
        <w:r>
          <w:rPr>
            <w:rFonts w:ascii="Arial" w:hAnsi="Arial" w:cs="Arial"/>
            <w:sz w:val="20"/>
            <w:szCs w:val="20"/>
          </w:rPr>
          <w:t>Duane Compton (Fri.)</w:t>
        </w:r>
      </w:ins>
    </w:p>
    <w:p w14:paraId="45262648" w14:textId="1227E27F" w:rsidR="00F86D4C" w:rsidRDefault="00F86D4C">
      <w:pPr>
        <w:rPr>
          <w:ins w:id="319" w:author="me" w:date="2019-08-07T09:15:00Z"/>
          <w:rFonts w:ascii="Arial" w:hAnsi="Arial" w:cs="Arial"/>
          <w:sz w:val="20"/>
          <w:szCs w:val="20"/>
        </w:rPr>
      </w:pPr>
      <w:ins w:id="320" w:author="me" w:date="2019-08-07T09:15:00Z">
        <w:r>
          <w:rPr>
            <w:rFonts w:ascii="Arial" w:hAnsi="Arial" w:cs="Arial"/>
            <w:b/>
            <w:bCs/>
            <w:sz w:val="20"/>
            <w:szCs w:val="20"/>
          </w:rPr>
          <w:t>Anniversaries this week:</w:t>
        </w:r>
        <w:r>
          <w:rPr>
            <w:rFonts w:ascii="Arial" w:hAnsi="Arial" w:cs="Arial"/>
            <w:sz w:val="20"/>
            <w:szCs w:val="20"/>
          </w:rPr>
          <w:t xml:space="preserve">  Vince &amp; Sandra (Tues.), Dan &amp; Darcy,</w:t>
        </w:r>
      </w:ins>
    </w:p>
    <w:p w14:paraId="1F28CC40" w14:textId="3A6B2042" w:rsidR="00F86D4C" w:rsidRPr="00F86D4C" w:rsidRDefault="00F86D4C">
      <w:pPr>
        <w:rPr>
          <w:ins w:id="321" w:author="me" w:date="2019-08-07T09:14:00Z"/>
          <w:rFonts w:ascii="Arial" w:hAnsi="Arial" w:cs="Arial"/>
          <w:sz w:val="20"/>
          <w:szCs w:val="20"/>
        </w:rPr>
      </w:pPr>
      <w:ins w:id="322" w:author="me" w:date="2019-08-07T09:15:00Z">
        <w:r>
          <w:rPr>
            <w:rFonts w:ascii="Arial" w:hAnsi="Arial" w:cs="Arial"/>
            <w:sz w:val="20"/>
            <w:szCs w:val="20"/>
          </w:rPr>
          <w:t>Barry &amp; Brenda (Thurs.)</w:t>
        </w:r>
      </w:ins>
    </w:p>
    <w:p w14:paraId="11972354" w14:textId="292EE1C0" w:rsidR="00B87DBA" w:rsidRDefault="00B87DBA">
      <w:pPr>
        <w:rPr>
          <w:rFonts w:ascii="Arial" w:hAnsi="Arial" w:cs="Arial"/>
          <w:sz w:val="20"/>
          <w:szCs w:val="20"/>
        </w:rPr>
      </w:pPr>
      <w:del w:id="323" w:author="me" w:date="2019-07-18T09:57:00Z">
        <w:r w:rsidDel="009A2069">
          <w:rPr>
            <w:rFonts w:ascii="Arial" w:hAnsi="Arial" w:cs="Arial"/>
            <w:sz w:val="20"/>
            <w:szCs w:val="20"/>
          </w:rPr>
          <w:delText>Barry Stauffer, Karissa Schweitzer (Sat.)</w:delText>
        </w:r>
      </w:del>
    </w:p>
    <w:p w14:paraId="1CD904DC" w14:textId="4C9C2BFC" w:rsidR="00B87DBA" w:rsidRDefault="00B87DBA" w:rsidP="00E574FD">
      <w:pPr>
        <w:rPr>
          <w:rFonts w:ascii="Arial" w:hAnsi="Arial" w:cs="Arial"/>
          <w:sz w:val="20"/>
          <w:szCs w:val="20"/>
        </w:rPr>
      </w:pPr>
    </w:p>
    <w:p w14:paraId="1E504801" w14:textId="2EA1ACB1" w:rsidR="00B87DBA" w:rsidDel="009A2069" w:rsidRDefault="00B87DBA" w:rsidP="00E574FD">
      <w:pPr>
        <w:rPr>
          <w:del w:id="324" w:author="me" w:date="2019-07-18T09:57:00Z"/>
          <w:rFonts w:ascii="Arial" w:hAnsi="Arial" w:cs="Arial"/>
          <w:sz w:val="20"/>
          <w:szCs w:val="20"/>
        </w:rPr>
      </w:pPr>
      <w:del w:id="325" w:author="me" w:date="2019-07-18T09:57:00Z">
        <w:r w:rsidDel="009A2069">
          <w:rPr>
            <w:rFonts w:ascii="Arial" w:hAnsi="Arial" w:cs="Arial"/>
            <w:b/>
            <w:bCs/>
            <w:sz w:val="20"/>
            <w:szCs w:val="20"/>
          </w:rPr>
          <w:delText xml:space="preserve">Anniversary today: </w:delText>
        </w:r>
        <w:r w:rsidDel="009A2069">
          <w:rPr>
            <w:rFonts w:ascii="Arial" w:hAnsi="Arial" w:cs="Arial"/>
            <w:sz w:val="20"/>
            <w:szCs w:val="20"/>
          </w:rPr>
          <w:delText>Tim &amp; Shell</w:delText>
        </w:r>
        <w:r w:rsidR="008E38AA" w:rsidDel="009A2069">
          <w:rPr>
            <w:rFonts w:ascii="Arial" w:hAnsi="Arial" w:cs="Arial"/>
            <w:sz w:val="20"/>
            <w:szCs w:val="20"/>
          </w:rPr>
          <w:delText>y</w:delText>
        </w:r>
      </w:del>
    </w:p>
    <w:p w14:paraId="4D70DAFA" w14:textId="7D8D8727" w:rsidR="008E38AA" w:rsidDel="00F86D4C" w:rsidRDefault="008E38AA" w:rsidP="00E574FD">
      <w:pPr>
        <w:rPr>
          <w:del w:id="326" w:author="me" w:date="2019-08-07T09:15:00Z"/>
          <w:rFonts w:ascii="Arial" w:hAnsi="Arial" w:cs="Arial"/>
          <w:sz w:val="20"/>
          <w:szCs w:val="20"/>
        </w:rPr>
      </w:pPr>
    </w:p>
    <w:p w14:paraId="3986D74F" w14:textId="78497622" w:rsidR="008E38AA" w:rsidRDefault="008E38AA" w:rsidP="00E574FD">
      <w:pPr>
        <w:rPr>
          <w:rFonts w:ascii="Arial" w:hAnsi="Arial" w:cs="Arial"/>
          <w:b/>
          <w:bCs/>
          <w:sz w:val="20"/>
          <w:szCs w:val="20"/>
        </w:rPr>
      </w:pPr>
      <w:r>
        <w:rPr>
          <w:rFonts w:ascii="Arial" w:hAnsi="Arial" w:cs="Arial"/>
          <w:b/>
          <w:bCs/>
          <w:sz w:val="20"/>
          <w:szCs w:val="20"/>
        </w:rPr>
        <w:t>Worship Leader, Music, Singers &amp; Greeters:</w:t>
      </w:r>
    </w:p>
    <w:p w14:paraId="3545FA27" w14:textId="1AD2BE68" w:rsidR="008E38AA" w:rsidDel="00F86D4C" w:rsidRDefault="00F86D4C" w:rsidP="009A2069">
      <w:pPr>
        <w:rPr>
          <w:del w:id="327" w:author="me" w:date="2019-07-18T09:56:00Z"/>
          <w:rFonts w:ascii="Arial" w:hAnsi="Arial" w:cs="Arial"/>
          <w:sz w:val="20"/>
          <w:szCs w:val="20"/>
        </w:rPr>
      </w:pPr>
      <w:ins w:id="328" w:author="me" w:date="2019-08-07T09:16:00Z">
        <w:r>
          <w:rPr>
            <w:rFonts w:ascii="Arial" w:hAnsi="Arial" w:cs="Arial"/>
            <w:sz w:val="20"/>
            <w:szCs w:val="20"/>
          </w:rPr>
          <w:t>August 18 – Worship Leader – Peg Burkey</w:t>
        </w:r>
      </w:ins>
      <w:del w:id="329" w:author="me" w:date="2019-07-18T09:56:00Z">
        <w:r w:rsidR="00B4639E" w:rsidDel="009A2069">
          <w:rPr>
            <w:rFonts w:ascii="Arial" w:hAnsi="Arial" w:cs="Arial"/>
            <w:sz w:val="20"/>
            <w:szCs w:val="20"/>
          </w:rPr>
          <w:delText>July 7 – Worship Leader – Tim Troyer</w:delText>
        </w:r>
      </w:del>
    </w:p>
    <w:p w14:paraId="21DF6537" w14:textId="6E82B3A8" w:rsidR="00F86D4C" w:rsidRDefault="00F86D4C" w:rsidP="009A2069">
      <w:pPr>
        <w:rPr>
          <w:ins w:id="330" w:author="me" w:date="2019-08-07T09:16:00Z"/>
          <w:rFonts w:ascii="Arial" w:hAnsi="Arial" w:cs="Arial"/>
          <w:sz w:val="20"/>
          <w:szCs w:val="20"/>
        </w:rPr>
      </w:pPr>
      <w:ins w:id="331" w:author="me" w:date="2019-08-07T09:16:00Z">
        <w:r>
          <w:rPr>
            <w:rFonts w:ascii="Arial" w:hAnsi="Arial" w:cs="Arial"/>
            <w:sz w:val="20"/>
            <w:szCs w:val="20"/>
          </w:rPr>
          <w:tab/>
        </w:r>
      </w:ins>
    </w:p>
    <w:p w14:paraId="2733234D" w14:textId="03A7E3C2" w:rsidR="00F86D4C" w:rsidRDefault="00F86D4C" w:rsidP="009A2069">
      <w:pPr>
        <w:rPr>
          <w:ins w:id="332" w:author="me" w:date="2019-08-07T09:17:00Z"/>
          <w:rFonts w:ascii="Arial" w:hAnsi="Arial" w:cs="Arial"/>
          <w:sz w:val="20"/>
          <w:szCs w:val="20"/>
        </w:rPr>
      </w:pPr>
      <w:ins w:id="333" w:author="me" w:date="2019-08-07T09:16:00Z">
        <w:r>
          <w:rPr>
            <w:rFonts w:ascii="Arial" w:hAnsi="Arial" w:cs="Arial"/>
            <w:sz w:val="20"/>
            <w:szCs w:val="20"/>
          </w:rPr>
          <w:tab/>
          <w:t xml:space="preserve">       Singers – Sid </w:t>
        </w:r>
      </w:ins>
      <w:ins w:id="334" w:author="me" w:date="2019-08-07T09:17:00Z">
        <w:r>
          <w:rPr>
            <w:rFonts w:ascii="Arial" w:hAnsi="Arial" w:cs="Arial"/>
            <w:sz w:val="20"/>
            <w:szCs w:val="20"/>
          </w:rPr>
          <w:t>B</w:t>
        </w:r>
      </w:ins>
      <w:ins w:id="335" w:author="me" w:date="2019-08-07T09:16:00Z">
        <w:r>
          <w:rPr>
            <w:rFonts w:ascii="Arial" w:hAnsi="Arial" w:cs="Arial"/>
            <w:sz w:val="20"/>
            <w:szCs w:val="20"/>
          </w:rPr>
          <w:t>urkey &amp; Sh</w:t>
        </w:r>
      </w:ins>
      <w:ins w:id="336" w:author="me" w:date="2019-08-07T09:17:00Z">
        <w:r>
          <w:rPr>
            <w:rFonts w:ascii="Arial" w:hAnsi="Arial" w:cs="Arial"/>
            <w:sz w:val="20"/>
            <w:szCs w:val="20"/>
          </w:rPr>
          <w:t>ani Mach</w:t>
        </w:r>
      </w:ins>
    </w:p>
    <w:p w14:paraId="02260B41" w14:textId="5AD92C2B" w:rsidR="00F86D4C" w:rsidRDefault="00F86D4C" w:rsidP="009A2069">
      <w:pPr>
        <w:rPr>
          <w:ins w:id="337" w:author="me" w:date="2019-08-07T09:17:00Z"/>
          <w:rFonts w:ascii="Arial" w:hAnsi="Arial" w:cs="Arial"/>
          <w:sz w:val="20"/>
          <w:szCs w:val="20"/>
        </w:rPr>
      </w:pPr>
      <w:ins w:id="338" w:author="me" w:date="2019-08-07T09:17:00Z">
        <w:r>
          <w:rPr>
            <w:rFonts w:ascii="Arial" w:hAnsi="Arial" w:cs="Arial"/>
            <w:sz w:val="20"/>
            <w:szCs w:val="20"/>
          </w:rPr>
          <w:tab/>
          <w:t xml:space="preserve">       Offertory – Bonnie Burkey</w:t>
        </w:r>
      </w:ins>
    </w:p>
    <w:p w14:paraId="5BAAE144" w14:textId="4960DA23" w:rsidR="00F86D4C" w:rsidRDefault="00F86D4C" w:rsidP="009A2069">
      <w:pPr>
        <w:rPr>
          <w:ins w:id="339" w:author="me" w:date="2019-08-07T09:18:00Z"/>
          <w:rFonts w:ascii="Arial" w:hAnsi="Arial" w:cs="Arial"/>
          <w:sz w:val="20"/>
          <w:szCs w:val="20"/>
        </w:rPr>
      </w:pPr>
      <w:ins w:id="340" w:author="me" w:date="2019-08-07T09:17:00Z">
        <w:r>
          <w:rPr>
            <w:rFonts w:ascii="Arial" w:hAnsi="Arial" w:cs="Arial"/>
            <w:sz w:val="20"/>
            <w:szCs w:val="20"/>
          </w:rPr>
          <w:t xml:space="preserve">August 25 – Worship Leader </w:t>
        </w:r>
      </w:ins>
      <w:ins w:id="341" w:author="me" w:date="2019-08-07T09:18:00Z">
        <w:r>
          <w:rPr>
            <w:rFonts w:ascii="Arial" w:hAnsi="Arial" w:cs="Arial"/>
            <w:sz w:val="20"/>
            <w:szCs w:val="20"/>
          </w:rPr>
          <w:t>–</w:t>
        </w:r>
      </w:ins>
      <w:ins w:id="342" w:author="me" w:date="2019-08-07T09:17:00Z">
        <w:r>
          <w:rPr>
            <w:rFonts w:ascii="Arial" w:hAnsi="Arial" w:cs="Arial"/>
            <w:sz w:val="20"/>
            <w:szCs w:val="20"/>
          </w:rPr>
          <w:t xml:space="preserve"> </w:t>
        </w:r>
      </w:ins>
      <w:ins w:id="343" w:author="me" w:date="2019-08-07T09:18:00Z">
        <w:r>
          <w:rPr>
            <w:rFonts w:ascii="Arial" w:hAnsi="Arial" w:cs="Arial"/>
            <w:sz w:val="20"/>
            <w:szCs w:val="20"/>
          </w:rPr>
          <w:t>Jason Stahl</w:t>
        </w:r>
      </w:ins>
    </w:p>
    <w:p w14:paraId="239D5C04" w14:textId="05A69464" w:rsidR="00F86D4C" w:rsidRDefault="00F86D4C" w:rsidP="009A2069">
      <w:pPr>
        <w:rPr>
          <w:ins w:id="344" w:author="me" w:date="2019-08-07T09:18:00Z"/>
          <w:rFonts w:ascii="Arial" w:hAnsi="Arial" w:cs="Arial"/>
          <w:sz w:val="20"/>
          <w:szCs w:val="20"/>
        </w:rPr>
      </w:pPr>
      <w:ins w:id="345" w:author="me" w:date="2019-08-07T09:18:00Z">
        <w:r>
          <w:rPr>
            <w:rFonts w:ascii="Arial" w:hAnsi="Arial" w:cs="Arial"/>
            <w:sz w:val="20"/>
            <w:szCs w:val="20"/>
          </w:rPr>
          <w:tab/>
          <w:t xml:space="preserve">        Piano Pam </w:t>
        </w:r>
        <w:proofErr w:type="spellStart"/>
        <w:r>
          <w:rPr>
            <w:rFonts w:ascii="Arial" w:hAnsi="Arial" w:cs="Arial"/>
            <w:sz w:val="20"/>
            <w:szCs w:val="20"/>
          </w:rPr>
          <w:t>Erb</w:t>
        </w:r>
        <w:proofErr w:type="spellEnd"/>
      </w:ins>
    </w:p>
    <w:p w14:paraId="629776F3" w14:textId="031E7676" w:rsidR="00F86D4C" w:rsidRDefault="00F86D4C" w:rsidP="009A2069">
      <w:pPr>
        <w:rPr>
          <w:ins w:id="346" w:author="me" w:date="2019-08-09T09:22:00Z"/>
          <w:rFonts w:ascii="Arial" w:hAnsi="Arial" w:cs="Arial"/>
          <w:sz w:val="20"/>
          <w:szCs w:val="20"/>
        </w:rPr>
      </w:pPr>
      <w:ins w:id="347" w:author="me" w:date="2019-08-07T09:18:00Z">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xml:space="preserve"> &amp; Paula Martin</w:t>
        </w:r>
      </w:ins>
    </w:p>
    <w:p w14:paraId="42B3492F" w14:textId="736FB491" w:rsidR="00905C1D" w:rsidRDefault="00905C1D" w:rsidP="009A2069">
      <w:pPr>
        <w:rPr>
          <w:ins w:id="348" w:author="me" w:date="2019-08-07T09:18:00Z"/>
          <w:rFonts w:ascii="Arial" w:hAnsi="Arial" w:cs="Arial"/>
          <w:sz w:val="20"/>
          <w:szCs w:val="20"/>
        </w:rPr>
      </w:pPr>
      <w:ins w:id="349" w:author="me" w:date="2019-08-09T09:22:00Z">
        <w:r>
          <w:rPr>
            <w:rFonts w:ascii="Arial" w:hAnsi="Arial" w:cs="Arial"/>
            <w:sz w:val="20"/>
            <w:szCs w:val="20"/>
          </w:rPr>
          <w:tab/>
          <w:t xml:space="preserve">        Step-up Sunday</w:t>
        </w:r>
      </w:ins>
    </w:p>
    <w:p w14:paraId="511A94B7" w14:textId="5398EED4" w:rsidR="00F86D4C" w:rsidRDefault="00F86D4C" w:rsidP="009A2069">
      <w:pPr>
        <w:rPr>
          <w:ins w:id="350" w:author="me" w:date="2019-08-07T09:18:00Z"/>
          <w:rFonts w:ascii="Arial" w:hAnsi="Arial" w:cs="Arial"/>
          <w:sz w:val="20"/>
          <w:szCs w:val="20"/>
        </w:rPr>
      </w:pPr>
      <w:ins w:id="351" w:author="me" w:date="2019-08-07T09:18:00Z">
        <w:r>
          <w:rPr>
            <w:rFonts w:ascii="Arial" w:hAnsi="Arial" w:cs="Arial"/>
            <w:sz w:val="20"/>
            <w:szCs w:val="20"/>
          </w:rPr>
          <w:tab/>
          <w:t xml:space="preserve">       </w:t>
        </w:r>
      </w:ins>
    </w:p>
    <w:p w14:paraId="30C255EF" w14:textId="2A676D18" w:rsidR="00F86D4C" w:rsidRDefault="00F86D4C" w:rsidP="009A2069">
      <w:pPr>
        <w:rPr>
          <w:ins w:id="352" w:author="me" w:date="2019-08-07T09:16:00Z"/>
          <w:rFonts w:ascii="Arial" w:hAnsi="Arial" w:cs="Arial"/>
          <w:sz w:val="20"/>
          <w:szCs w:val="20"/>
        </w:rPr>
      </w:pPr>
      <w:ins w:id="353" w:author="me" w:date="2019-08-07T09:18:00Z">
        <w:r>
          <w:rPr>
            <w:rFonts w:ascii="Arial" w:hAnsi="Arial" w:cs="Arial"/>
            <w:sz w:val="20"/>
            <w:szCs w:val="20"/>
          </w:rPr>
          <w:tab/>
        </w:r>
      </w:ins>
    </w:p>
    <w:p w14:paraId="453B0427" w14:textId="041B3153" w:rsidR="009A2069" w:rsidRDefault="009A2069" w:rsidP="009A2069">
      <w:pPr>
        <w:rPr>
          <w:ins w:id="354" w:author="me" w:date="2019-07-18T09:56:00Z"/>
          <w:rFonts w:ascii="Arial" w:hAnsi="Arial" w:cs="Arial"/>
          <w:sz w:val="20"/>
          <w:szCs w:val="20"/>
        </w:rPr>
      </w:pPr>
    </w:p>
    <w:p w14:paraId="223FF8DF" w14:textId="0B3B53F0" w:rsidR="009A2069" w:rsidRDefault="009A2069" w:rsidP="009A2069">
      <w:pPr>
        <w:rPr>
          <w:ins w:id="355" w:author="me" w:date="2019-07-18T09:56:00Z"/>
          <w:rFonts w:ascii="Arial" w:hAnsi="Arial" w:cs="Arial"/>
          <w:sz w:val="20"/>
          <w:szCs w:val="20"/>
        </w:rPr>
      </w:pPr>
    </w:p>
    <w:p w14:paraId="64E4917C" w14:textId="2D57163F" w:rsidR="00B4639E" w:rsidDel="009A2069" w:rsidRDefault="00B4639E">
      <w:pPr>
        <w:rPr>
          <w:del w:id="356" w:author="me" w:date="2019-07-18T09:56:00Z"/>
          <w:rFonts w:ascii="Arial" w:hAnsi="Arial" w:cs="Arial"/>
          <w:sz w:val="20"/>
          <w:szCs w:val="20"/>
        </w:rPr>
      </w:pPr>
      <w:del w:id="357" w:author="me" w:date="2019-07-18T09:56:00Z">
        <w:r w:rsidDel="009A2069">
          <w:rPr>
            <w:rFonts w:ascii="Arial" w:hAnsi="Arial" w:cs="Arial"/>
            <w:sz w:val="20"/>
            <w:szCs w:val="20"/>
          </w:rPr>
          <w:tab/>
          <w:delText xml:space="preserve"> Piano – Pam Erb</w:delText>
        </w:r>
      </w:del>
    </w:p>
    <w:p w14:paraId="3E500E94" w14:textId="0E5D8A72" w:rsidR="00B4639E" w:rsidDel="009A2069" w:rsidRDefault="00B4639E">
      <w:pPr>
        <w:rPr>
          <w:del w:id="358" w:author="me" w:date="2019-07-18T09:56:00Z"/>
          <w:rFonts w:ascii="Arial" w:hAnsi="Arial" w:cs="Arial"/>
          <w:sz w:val="20"/>
          <w:szCs w:val="20"/>
        </w:rPr>
      </w:pPr>
      <w:del w:id="359" w:author="me" w:date="2019-07-18T09:56:00Z">
        <w:r w:rsidDel="009A2069">
          <w:rPr>
            <w:rFonts w:ascii="Arial" w:hAnsi="Arial" w:cs="Arial"/>
            <w:sz w:val="20"/>
            <w:szCs w:val="20"/>
          </w:rPr>
          <w:tab/>
          <w:delText xml:space="preserve"> Offertory – Bonnie Burkey</w:delText>
        </w:r>
      </w:del>
    </w:p>
    <w:p w14:paraId="6C0363C3" w14:textId="2E9957C5" w:rsidR="00B4639E" w:rsidDel="009A2069" w:rsidRDefault="00B4639E">
      <w:pPr>
        <w:rPr>
          <w:del w:id="360" w:author="me" w:date="2019-07-18T09:56:00Z"/>
          <w:rFonts w:ascii="Arial" w:hAnsi="Arial" w:cs="Arial"/>
          <w:sz w:val="20"/>
          <w:szCs w:val="20"/>
        </w:rPr>
      </w:pPr>
      <w:del w:id="361" w:author="me" w:date="2019-07-18T09:56:00Z">
        <w:r w:rsidDel="009A2069">
          <w:rPr>
            <w:rFonts w:ascii="Arial" w:hAnsi="Arial" w:cs="Arial"/>
            <w:sz w:val="20"/>
            <w:szCs w:val="20"/>
          </w:rPr>
          <w:tab/>
          <w:delText xml:space="preserve"> Singers – Joy Steckly &amp; Char Roth</w:delText>
        </w:r>
      </w:del>
    </w:p>
    <w:p w14:paraId="369335DB" w14:textId="73C60CCB" w:rsidR="00B4639E" w:rsidDel="009A2069" w:rsidRDefault="00B4639E">
      <w:pPr>
        <w:rPr>
          <w:del w:id="362" w:author="me" w:date="2019-07-18T09:56:00Z"/>
          <w:rFonts w:ascii="Arial" w:hAnsi="Arial" w:cs="Arial"/>
          <w:sz w:val="20"/>
          <w:szCs w:val="20"/>
        </w:rPr>
      </w:pPr>
      <w:del w:id="363" w:author="me" w:date="2019-07-18T09:56:00Z">
        <w:r w:rsidDel="009A2069">
          <w:rPr>
            <w:rFonts w:ascii="Arial" w:hAnsi="Arial" w:cs="Arial"/>
            <w:sz w:val="20"/>
            <w:szCs w:val="20"/>
          </w:rPr>
          <w:tab/>
          <w:delText xml:space="preserve"> Greeter – Verlyn Dunlap</w:delText>
        </w:r>
      </w:del>
    </w:p>
    <w:p w14:paraId="1C8DAD1C" w14:textId="55BA981D" w:rsidR="00B4639E" w:rsidDel="009A2069" w:rsidRDefault="00B4639E">
      <w:pPr>
        <w:rPr>
          <w:del w:id="364" w:author="me" w:date="2019-07-18T09:56:00Z"/>
          <w:rFonts w:ascii="Arial" w:hAnsi="Arial" w:cs="Arial"/>
          <w:sz w:val="20"/>
          <w:szCs w:val="20"/>
        </w:rPr>
      </w:pPr>
      <w:del w:id="365" w:author="me" w:date="2019-07-18T09:56:00Z">
        <w:r w:rsidDel="009A2069">
          <w:rPr>
            <w:rFonts w:ascii="Arial" w:hAnsi="Arial" w:cs="Arial"/>
            <w:sz w:val="20"/>
            <w:szCs w:val="20"/>
          </w:rPr>
          <w:delText>July 14 – Worship Leader – Darci Friedli</w:delText>
        </w:r>
      </w:del>
    </w:p>
    <w:p w14:paraId="495A4F93" w14:textId="76C7BED2" w:rsidR="00B4639E" w:rsidDel="009A2069" w:rsidRDefault="00B4639E">
      <w:pPr>
        <w:rPr>
          <w:del w:id="366" w:author="me" w:date="2019-07-18T09:56:00Z"/>
          <w:rFonts w:ascii="Arial" w:hAnsi="Arial" w:cs="Arial"/>
          <w:sz w:val="20"/>
          <w:szCs w:val="20"/>
        </w:rPr>
      </w:pPr>
      <w:del w:id="367" w:author="me" w:date="2019-07-18T09:56:00Z">
        <w:r w:rsidDel="009A2069">
          <w:rPr>
            <w:rFonts w:ascii="Arial" w:hAnsi="Arial" w:cs="Arial"/>
            <w:sz w:val="20"/>
            <w:szCs w:val="20"/>
          </w:rPr>
          <w:tab/>
          <w:delText xml:space="preserve">   Piano – Peg Burkey</w:delText>
        </w:r>
      </w:del>
    </w:p>
    <w:p w14:paraId="71EA4FFC" w14:textId="0F6E0251" w:rsidR="00B4639E" w:rsidDel="009A2069" w:rsidRDefault="00B4639E">
      <w:pPr>
        <w:rPr>
          <w:del w:id="368" w:author="me" w:date="2019-07-18T09:56:00Z"/>
          <w:rFonts w:ascii="Arial" w:hAnsi="Arial" w:cs="Arial"/>
          <w:sz w:val="20"/>
          <w:szCs w:val="20"/>
        </w:rPr>
      </w:pPr>
      <w:del w:id="369" w:author="me" w:date="2019-07-18T09:56:00Z">
        <w:r w:rsidDel="009A2069">
          <w:rPr>
            <w:rFonts w:ascii="Arial" w:hAnsi="Arial" w:cs="Arial"/>
            <w:sz w:val="20"/>
            <w:szCs w:val="20"/>
          </w:rPr>
          <w:tab/>
          <w:delText xml:space="preserve">   Singers – Sid Burkey &amp; Trisha Schluckebier</w:delText>
        </w:r>
      </w:del>
    </w:p>
    <w:p w14:paraId="51848DB4" w14:textId="788D4029" w:rsidR="00B4639E" w:rsidDel="009A2069" w:rsidRDefault="00B4639E">
      <w:pPr>
        <w:rPr>
          <w:del w:id="370" w:author="me" w:date="2019-07-18T09:56:00Z"/>
          <w:rFonts w:ascii="Arial" w:hAnsi="Arial" w:cs="Arial"/>
          <w:sz w:val="20"/>
          <w:szCs w:val="20"/>
        </w:rPr>
      </w:pPr>
      <w:del w:id="371" w:author="me" w:date="2019-07-18T09:56:00Z">
        <w:r w:rsidDel="009A2069">
          <w:rPr>
            <w:rFonts w:ascii="Arial" w:hAnsi="Arial" w:cs="Arial"/>
            <w:sz w:val="20"/>
            <w:szCs w:val="20"/>
          </w:rPr>
          <w:tab/>
          <w:delText xml:space="preserve">   Children’s Moment – Sheryl Keller</w:delText>
        </w:r>
      </w:del>
    </w:p>
    <w:p w14:paraId="45BD6275" w14:textId="7700A962" w:rsidR="00B4639E" w:rsidDel="009A2069" w:rsidRDefault="00B4639E">
      <w:pPr>
        <w:rPr>
          <w:del w:id="372" w:author="me" w:date="2019-07-18T09:56:00Z"/>
          <w:rFonts w:ascii="Arial" w:hAnsi="Arial" w:cs="Arial"/>
          <w:sz w:val="20"/>
          <w:szCs w:val="20"/>
        </w:rPr>
      </w:pPr>
      <w:del w:id="373" w:author="me" w:date="2019-07-18T09:56:00Z">
        <w:r w:rsidDel="009A2069">
          <w:rPr>
            <w:rFonts w:ascii="Arial" w:hAnsi="Arial" w:cs="Arial"/>
            <w:sz w:val="20"/>
            <w:szCs w:val="20"/>
          </w:rPr>
          <w:tab/>
          <w:delText xml:space="preserve">   Greeter – Katie Leichty</w:delText>
        </w:r>
      </w:del>
    </w:p>
    <w:p w14:paraId="666DD88D" w14:textId="1F198DBD" w:rsidR="00B4639E" w:rsidDel="00F86D4C" w:rsidRDefault="00B4639E">
      <w:pPr>
        <w:rPr>
          <w:del w:id="374" w:author="me" w:date="2019-08-07T09:19:00Z"/>
          <w:rFonts w:ascii="Arial" w:hAnsi="Arial" w:cs="Arial"/>
          <w:sz w:val="20"/>
          <w:szCs w:val="20"/>
        </w:rPr>
      </w:pPr>
    </w:p>
    <w:p w14:paraId="325F5072" w14:textId="0D9DF584" w:rsidR="00B4639E" w:rsidDel="00F86D4C" w:rsidRDefault="00B4639E" w:rsidP="00E574FD">
      <w:pPr>
        <w:rPr>
          <w:del w:id="375" w:author="me" w:date="2019-08-07T09:19:00Z"/>
          <w:rFonts w:ascii="Arial" w:hAnsi="Arial" w:cs="Arial"/>
          <w:sz w:val="20"/>
          <w:szCs w:val="20"/>
        </w:rPr>
      </w:pPr>
    </w:p>
    <w:p w14:paraId="7FE08318" w14:textId="3FE1C309" w:rsidR="00B4639E" w:rsidRDefault="00B4639E" w:rsidP="00E574FD">
      <w:pPr>
        <w:rPr>
          <w:ins w:id="376" w:author="me" w:date="2019-08-07T09:55:00Z"/>
          <w:rFonts w:ascii="Arial" w:hAnsi="Arial" w:cs="Arial"/>
          <w:sz w:val="20"/>
          <w:szCs w:val="20"/>
        </w:rPr>
      </w:pPr>
      <w:r>
        <w:rPr>
          <w:rFonts w:ascii="Arial" w:hAnsi="Arial" w:cs="Arial"/>
          <w:b/>
          <w:bCs/>
          <w:sz w:val="20"/>
          <w:szCs w:val="20"/>
        </w:rPr>
        <w:t>Remember in Prayer:</w:t>
      </w:r>
    </w:p>
    <w:p w14:paraId="5304187E" w14:textId="5F2C8D03" w:rsidR="00A34EAD" w:rsidRDefault="00A34EAD" w:rsidP="00E574FD">
      <w:pPr>
        <w:rPr>
          <w:ins w:id="377" w:author="me" w:date="2019-08-07T09:55:00Z"/>
          <w:rFonts w:ascii="Arial" w:hAnsi="Arial" w:cs="Arial"/>
          <w:sz w:val="20"/>
          <w:szCs w:val="20"/>
        </w:rPr>
      </w:pPr>
    </w:p>
    <w:p w14:paraId="4B2A93DD" w14:textId="67F8872F" w:rsidR="00A34EAD" w:rsidRDefault="00A34EAD" w:rsidP="00A34EAD">
      <w:pPr>
        <w:pStyle w:val="ListParagraph"/>
        <w:numPr>
          <w:ilvl w:val="0"/>
          <w:numId w:val="8"/>
        </w:numPr>
        <w:rPr>
          <w:ins w:id="378" w:author="me" w:date="2019-08-07T09:55:00Z"/>
          <w:rFonts w:ascii="Arial" w:hAnsi="Arial" w:cs="Arial"/>
          <w:sz w:val="20"/>
          <w:szCs w:val="20"/>
        </w:rPr>
      </w:pPr>
      <w:ins w:id="379" w:author="me" w:date="2019-08-07T09:55:00Z">
        <w:r>
          <w:rPr>
            <w:rFonts w:ascii="Arial" w:hAnsi="Arial" w:cs="Arial"/>
            <w:sz w:val="20"/>
            <w:szCs w:val="20"/>
          </w:rPr>
          <w:t>Gordon Scoville</w:t>
        </w:r>
      </w:ins>
    </w:p>
    <w:p w14:paraId="4466F768" w14:textId="2998744D" w:rsidR="00A34EAD" w:rsidRDefault="00A34EAD" w:rsidP="00A34EAD">
      <w:pPr>
        <w:pStyle w:val="ListParagraph"/>
        <w:numPr>
          <w:ilvl w:val="0"/>
          <w:numId w:val="8"/>
        </w:numPr>
        <w:rPr>
          <w:ins w:id="380" w:author="me" w:date="2019-08-07T09:55:00Z"/>
          <w:rFonts w:ascii="Arial" w:hAnsi="Arial" w:cs="Arial"/>
          <w:sz w:val="20"/>
          <w:szCs w:val="20"/>
        </w:rPr>
      </w:pPr>
      <w:ins w:id="381" w:author="me" w:date="2019-08-07T09:55:00Z">
        <w:r>
          <w:rPr>
            <w:rFonts w:ascii="Arial" w:hAnsi="Arial" w:cs="Arial"/>
            <w:sz w:val="20"/>
            <w:szCs w:val="20"/>
          </w:rPr>
          <w:t>Russ Roth</w:t>
        </w:r>
      </w:ins>
    </w:p>
    <w:p w14:paraId="58B26BCA" w14:textId="10A72FD9" w:rsidR="00A34EAD" w:rsidRDefault="00A34EAD" w:rsidP="00A34EAD">
      <w:pPr>
        <w:pStyle w:val="ListParagraph"/>
        <w:numPr>
          <w:ilvl w:val="0"/>
          <w:numId w:val="8"/>
        </w:numPr>
        <w:rPr>
          <w:ins w:id="382" w:author="me" w:date="2019-08-07T09:55:00Z"/>
          <w:rFonts w:ascii="Arial" w:hAnsi="Arial" w:cs="Arial"/>
          <w:sz w:val="20"/>
          <w:szCs w:val="20"/>
        </w:rPr>
      </w:pPr>
      <w:ins w:id="383" w:author="me" w:date="2019-08-07T09:55:00Z">
        <w:r>
          <w:rPr>
            <w:rFonts w:ascii="Arial" w:hAnsi="Arial" w:cs="Arial"/>
            <w:sz w:val="20"/>
            <w:szCs w:val="20"/>
          </w:rPr>
          <w:t xml:space="preserve">Deb </w:t>
        </w:r>
        <w:proofErr w:type="spellStart"/>
        <w:r>
          <w:rPr>
            <w:rFonts w:ascii="Arial" w:hAnsi="Arial" w:cs="Arial"/>
            <w:sz w:val="20"/>
            <w:szCs w:val="20"/>
          </w:rPr>
          <w:t>Eberspacher</w:t>
        </w:r>
        <w:proofErr w:type="spellEnd"/>
        <w:r>
          <w:rPr>
            <w:rFonts w:ascii="Arial" w:hAnsi="Arial" w:cs="Arial"/>
            <w:sz w:val="20"/>
            <w:szCs w:val="20"/>
          </w:rPr>
          <w:t xml:space="preserve"> Family</w:t>
        </w:r>
      </w:ins>
    </w:p>
    <w:p w14:paraId="78E3556C" w14:textId="421016A0" w:rsidR="00A34EAD" w:rsidRPr="00A34EAD" w:rsidRDefault="00A34EAD">
      <w:pPr>
        <w:pStyle w:val="ListParagraph"/>
        <w:numPr>
          <w:ilvl w:val="0"/>
          <w:numId w:val="8"/>
        </w:numPr>
        <w:rPr>
          <w:rFonts w:ascii="Arial" w:hAnsi="Arial" w:cs="Arial"/>
          <w:sz w:val="20"/>
          <w:szCs w:val="20"/>
          <w:rPrChange w:id="384" w:author="me" w:date="2019-08-07T09:55:00Z">
            <w:rPr>
              <w:rFonts w:ascii="Arial" w:hAnsi="Arial" w:cs="Arial"/>
              <w:b/>
              <w:bCs/>
              <w:sz w:val="20"/>
              <w:szCs w:val="20"/>
            </w:rPr>
          </w:rPrChange>
        </w:rPr>
        <w:pPrChange w:id="385" w:author="me" w:date="2019-08-07T09:55:00Z">
          <w:pPr/>
        </w:pPrChange>
      </w:pPr>
      <w:ins w:id="386" w:author="me" w:date="2019-08-07T09:55:00Z">
        <w:r>
          <w:rPr>
            <w:rFonts w:ascii="Arial" w:hAnsi="Arial" w:cs="Arial"/>
            <w:sz w:val="20"/>
            <w:szCs w:val="20"/>
          </w:rPr>
          <w:t>Unity in our Community</w:t>
        </w:r>
      </w:ins>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0FC48860" w14:textId="77777777" w:rsidR="00676E3F" w:rsidRDefault="00676E3F" w:rsidP="00676E3F">
      <w:pPr>
        <w:jc w:val="center"/>
        <w:rPr>
          <w:rFonts w:ascii="TypoUpright BT" w:hAnsi="TypoUpright BT" w:cs="Arial"/>
          <w:b/>
          <w:sz w:val="56"/>
          <w:szCs w:val="56"/>
        </w:rPr>
      </w:pPr>
    </w:p>
    <w:p w14:paraId="6B92CCDD" w14:textId="312651D8" w:rsidR="00676E3F" w:rsidDel="00DA6C3C" w:rsidRDefault="00676E3F" w:rsidP="00905C1D">
      <w:pPr>
        <w:rPr>
          <w:del w:id="387" w:author="me" w:date="2019-08-09T09:22:00Z"/>
          <w:rFonts w:ascii="TypoUpright BT" w:hAnsi="TypoUpright BT" w:cs="Arial"/>
          <w:b/>
          <w:sz w:val="56"/>
          <w:szCs w:val="56"/>
        </w:rPr>
      </w:pPr>
    </w:p>
    <w:p w14:paraId="261EA1DD" w14:textId="00345F53" w:rsidR="00DA6C3C" w:rsidRDefault="00DA6C3C" w:rsidP="00905C1D">
      <w:pPr>
        <w:rPr>
          <w:ins w:id="388" w:author="me" w:date="2019-08-09T10:13:00Z"/>
          <w:rFonts w:ascii="TypoUpright BT" w:hAnsi="TypoUpright BT" w:cs="Arial"/>
          <w:b/>
          <w:sz w:val="56"/>
          <w:szCs w:val="56"/>
        </w:rPr>
      </w:pPr>
    </w:p>
    <w:p w14:paraId="7439A3EE" w14:textId="77777777" w:rsidR="00DA6C3C" w:rsidRDefault="00DA6C3C" w:rsidP="00905C1D">
      <w:pPr>
        <w:rPr>
          <w:ins w:id="389" w:author="me" w:date="2019-08-09T10:13:00Z"/>
          <w:rFonts w:ascii="TypoUpright BT" w:hAnsi="TypoUpright BT" w:cs="Arial"/>
          <w:b/>
          <w:sz w:val="56"/>
          <w:szCs w:val="56"/>
        </w:rPr>
      </w:pPr>
      <w:bookmarkStart w:id="390" w:name="_GoBack"/>
      <w:bookmarkEnd w:id="390"/>
    </w:p>
    <w:p w14:paraId="5CCE461F" w14:textId="3A8023F9" w:rsidR="00676E3F" w:rsidDel="00905C1D" w:rsidRDefault="00676E3F" w:rsidP="00905C1D">
      <w:pPr>
        <w:rPr>
          <w:del w:id="391" w:author="me" w:date="2019-08-07T10:06:00Z"/>
          <w:rFonts w:ascii="TypoUpright BT" w:hAnsi="TypoUpright BT" w:cs="Arial"/>
          <w:b/>
          <w:sz w:val="56"/>
          <w:szCs w:val="56"/>
        </w:rPr>
      </w:pPr>
    </w:p>
    <w:p w14:paraId="60F0E125" w14:textId="77777777" w:rsidR="00905C1D" w:rsidRDefault="00905C1D" w:rsidP="00905C1D">
      <w:pPr>
        <w:rPr>
          <w:ins w:id="392" w:author="me" w:date="2019-08-09T09:22:00Z"/>
          <w:rFonts w:ascii="TypoUpright BT" w:hAnsi="TypoUpright BT" w:cs="Arial"/>
          <w:b/>
          <w:sz w:val="56"/>
          <w:szCs w:val="56"/>
        </w:rPr>
        <w:pPrChange w:id="393" w:author="me" w:date="2019-08-09T09:22:00Z">
          <w:pPr>
            <w:jc w:val="center"/>
          </w:pPr>
        </w:pPrChange>
      </w:pPr>
    </w:p>
    <w:p w14:paraId="6B560B33" w14:textId="77777777" w:rsidR="00676E3F" w:rsidRPr="00A34EAD" w:rsidDel="00A34EAD" w:rsidRDefault="00676E3F" w:rsidP="00905C1D">
      <w:pPr>
        <w:rPr>
          <w:del w:id="394" w:author="me" w:date="2019-08-07T09:56:00Z"/>
          <w:rFonts w:ascii="TypoUpright BT" w:hAnsi="TypoUpright BT" w:cs="Arial"/>
          <w:bCs/>
          <w:sz w:val="56"/>
          <w:szCs w:val="56"/>
          <w:rPrChange w:id="395" w:author="me" w:date="2019-08-07T09:56:00Z">
            <w:rPr>
              <w:del w:id="396" w:author="me" w:date="2019-08-07T09:56:00Z"/>
              <w:rFonts w:ascii="TypoUpright BT" w:hAnsi="TypoUpright BT" w:cs="Arial"/>
              <w:b/>
              <w:sz w:val="56"/>
              <w:szCs w:val="56"/>
            </w:rPr>
          </w:rPrChange>
        </w:rPr>
        <w:pPrChange w:id="397" w:author="me" w:date="2019-08-09T09:22:00Z">
          <w:pPr>
            <w:jc w:val="center"/>
          </w:pPr>
        </w:pPrChange>
      </w:pPr>
    </w:p>
    <w:p w14:paraId="032414E4" w14:textId="77777777" w:rsidR="00676E3F" w:rsidDel="00A34EAD" w:rsidRDefault="00676E3F" w:rsidP="00905C1D">
      <w:pPr>
        <w:rPr>
          <w:del w:id="398" w:author="me" w:date="2019-08-07T09:56:00Z"/>
          <w:rFonts w:ascii="TypoUpright BT" w:hAnsi="TypoUpright BT" w:cs="Arial"/>
          <w:b/>
          <w:sz w:val="56"/>
          <w:szCs w:val="56"/>
        </w:rPr>
        <w:pPrChange w:id="399" w:author="me" w:date="2019-08-09T09:22:00Z">
          <w:pPr>
            <w:jc w:val="center"/>
          </w:pPr>
        </w:pPrChange>
      </w:pPr>
    </w:p>
    <w:p w14:paraId="780AE669" w14:textId="7B67B3ED" w:rsidR="00676E3F" w:rsidDel="00C23427" w:rsidRDefault="00676E3F" w:rsidP="00905C1D">
      <w:pPr>
        <w:rPr>
          <w:del w:id="400" w:author="me" w:date="2019-08-07T09:30:00Z"/>
          <w:rFonts w:ascii="Amazone BT" w:hAnsi="Amazone BT" w:cs="Arial"/>
          <w:b/>
          <w:sz w:val="40"/>
          <w:szCs w:val="40"/>
        </w:rPr>
        <w:pPrChange w:id="401" w:author="me" w:date="2019-08-09T09:22:00Z">
          <w:pPr>
            <w:jc w:val="center"/>
          </w:pPr>
        </w:pPrChange>
      </w:pPr>
    </w:p>
    <w:p w14:paraId="1CC9A15C" w14:textId="77777777" w:rsidR="00676E3F" w:rsidRPr="00C23427" w:rsidDel="00C23427" w:rsidRDefault="00676E3F" w:rsidP="00905C1D">
      <w:pPr>
        <w:rPr>
          <w:del w:id="402" w:author="me" w:date="2019-08-07T09:30:00Z"/>
          <w:rFonts w:ascii="Tubular" w:hAnsi="Tubular" w:cs="Arial"/>
          <w:b/>
          <w:sz w:val="56"/>
          <w:szCs w:val="56"/>
          <w:rPrChange w:id="403" w:author="me" w:date="2019-08-07T09:31:00Z">
            <w:rPr>
              <w:del w:id="404" w:author="me" w:date="2019-08-07T09:30:00Z"/>
              <w:rFonts w:ascii="TypoUpright BT" w:hAnsi="TypoUpright BT" w:cs="Arial"/>
              <w:b/>
              <w:sz w:val="56"/>
              <w:szCs w:val="56"/>
            </w:rPr>
          </w:rPrChange>
        </w:rPr>
        <w:pPrChange w:id="405" w:author="me" w:date="2019-08-09T09:22:00Z">
          <w:pPr>
            <w:jc w:val="center"/>
          </w:pPr>
        </w:pPrChange>
      </w:pPr>
    </w:p>
    <w:p w14:paraId="7A4B3CBA" w14:textId="0B6ABEB2" w:rsidR="00676E3F" w:rsidRPr="00C23427" w:rsidDel="009A2069" w:rsidRDefault="00676E3F" w:rsidP="00905C1D">
      <w:pPr>
        <w:rPr>
          <w:del w:id="406" w:author="me" w:date="2019-07-18T09:56:00Z"/>
          <w:rFonts w:ascii="Tubular" w:hAnsi="Tubular" w:cs="Arial"/>
          <w:b/>
          <w:sz w:val="40"/>
          <w:szCs w:val="40"/>
          <w:rPrChange w:id="407" w:author="me" w:date="2019-08-07T09:31:00Z">
            <w:rPr>
              <w:del w:id="408" w:author="me" w:date="2019-07-18T09:56:00Z"/>
              <w:rFonts w:ascii="Amazone BT" w:hAnsi="Amazone BT" w:cs="Arial"/>
              <w:b/>
              <w:sz w:val="40"/>
              <w:szCs w:val="40"/>
            </w:rPr>
          </w:rPrChange>
        </w:rPr>
        <w:pPrChange w:id="409" w:author="me" w:date="2019-08-09T09:22:00Z">
          <w:pPr>
            <w:jc w:val="center"/>
          </w:pPr>
        </w:pPrChange>
      </w:pPr>
    </w:p>
    <w:p w14:paraId="5F72D18E" w14:textId="77777777" w:rsidR="00676E3F" w:rsidRPr="00C23427" w:rsidDel="009A2069" w:rsidRDefault="00676E3F" w:rsidP="00905C1D">
      <w:pPr>
        <w:rPr>
          <w:del w:id="410" w:author="me" w:date="2019-07-18T09:56:00Z"/>
          <w:rFonts w:ascii="Tubular" w:hAnsi="Tubular" w:cs="Arial"/>
          <w:b/>
          <w:sz w:val="40"/>
          <w:szCs w:val="40"/>
          <w:rPrChange w:id="411" w:author="me" w:date="2019-08-07T09:31:00Z">
            <w:rPr>
              <w:del w:id="412" w:author="me" w:date="2019-07-18T09:56:00Z"/>
              <w:rFonts w:ascii="TypoUpright BT" w:hAnsi="TypoUpright BT" w:cs="Arial"/>
              <w:b/>
              <w:sz w:val="56"/>
              <w:szCs w:val="56"/>
            </w:rPr>
          </w:rPrChange>
        </w:rPr>
        <w:pPrChange w:id="413" w:author="me" w:date="2019-08-09T09:22:00Z">
          <w:pPr>
            <w:jc w:val="center"/>
          </w:pPr>
        </w:pPrChange>
      </w:pPr>
    </w:p>
    <w:p w14:paraId="2B77A1CC" w14:textId="77777777" w:rsidR="00676E3F" w:rsidRPr="00C23427" w:rsidDel="009A2069" w:rsidRDefault="00676E3F" w:rsidP="00905C1D">
      <w:pPr>
        <w:rPr>
          <w:del w:id="414" w:author="me" w:date="2019-07-18T09:56:00Z"/>
          <w:rFonts w:ascii="Tubular" w:hAnsi="Tubular" w:cs="Arial"/>
          <w:b/>
          <w:sz w:val="40"/>
          <w:szCs w:val="40"/>
          <w:rPrChange w:id="415" w:author="me" w:date="2019-08-07T09:31:00Z">
            <w:rPr>
              <w:del w:id="416" w:author="me" w:date="2019-07-18T09:56:00Z"/>
              <w:rFonts w:ascii="TypoUpright BT" w:hAnsi="TypoUpright BT" w:cs="Arial"/>
              <w:b/>
              <w:sz w:val="56"/>
              <w:szCs w:val="56"/>
            </w:rPr>
          </w:rPrChange>
        </w:rPr>
        <w:pPrChange w:id="417" w:author="me" w:date="2019-08-09T09:22:00Z">
          <w:pPr>
            <w:jc w:val="center"/>
          </w:pPr>
        </w:pPrChange>
      </w:pPr>
    </w:p>
    <w:p w14:paraId="30960FF8" w14:textId="77777777" w:rsidR="00F17FAA" w:rsidRPr="00C23427" w:rsidDel="009A2069" w:rsidRDefault="00F17FAA" w:rsidP="00905C1D">
      <w:pPr>
        <w:rPr>
          <w:del w:id="418" w:author="me" w:date="2019-07-18T09:56:00Z"/>
          <w:rFonts w:ascii="Tubular" w:hAnsi="Tubular" w:cs="Arial"/>
          <w:b/>
          <w:sz w:val="40"/>
          <w:szCs w:val="40"/>
          <w:rPrChange w:id="419" w:author="me" w:date="2019-08-07T09:31:00Z">
            <w:rPr>
              <w:del w:id="420" w:author="me" w:date="2019-07-18T09:56:00Z"/>
              <w:rFonts w:ascii="TypoUpright BT" w:hAnsi="TypoUpright BT" w:cs="Arial"/>
              <w:b/>
              <w:sz w:val="56"/>
              <w:szCs w:val="56"/>
            </w:rPr>
          </w:rPrChange>
        </w:rPr>
        <w:pPrChange w:id="421" w:author="me" w:date="2019-08-09T09:22:00Z">
          <w:pPr/>
        </w:pPrChange>
      </w:pPr>
    </w:p>
    <w:p w14:paraId="0725D259" w14:textId="77777777" w:rsidR="00F17FAA" w:rsidRPr="00C23427" w:rsidDel="009A2069" w:rsidRDefault="00F17FAA" w:rsidP="00905C1D">
      <w:pPr>
        <w:rPr>
          <w:del w:id="422" w:author="me" w:date="2019-07-18T09:56:00Z"/>
          <w:rFonts w:ascii="Tubular" w:hAnsi="Tubular" w:cs="Arial"/>
          <w:b/>
          <w:sz w:val="40"/>
          <w:szCs w:val="40"/>
          <w:rPrChange w:id="423" w:author="me" w:date="2019-08-07T09:31:00Z">
            <w:rPr>
              <w:del w:id="424" w:author="me" w:date="2019-07-18T09:56:00Z"/>
              <w:rFonts w:ascii="TypoUpright BT" w:hAnsi="TypoUpright BT" w:cs="Arial"/>
              <w:b/>
              <w:sz w:val="56"/>
              <w:szCs w:val="56"/>
            </w:rPr>
          </w:rPrChange>
        </w:rPr>
        <w:pPrChange w:id="425" w:author="me" w:date="2019-08-09T09:22:00Z">
          <w:pPr/>
        </w:pPrChange>
      </w:pPr>
    </w:p>
    <w:p w14:paraId="69626A70" w14:textId="51034C9D" w:rsidR="007B2DB2" w:rsidRPr="00C23427" w:rsidRDefault="007B2DB2" w:rsidP="00905C1D">
      <w:pPr>
        <w:rPr>
          <w:rFonts w:ascii="Tubular" w:hAnsi="Tubular" w:cs="Arial"/>
          <w:b/>
          <w:sz w:val="40"/>
          <w:szCs w:val="40"/>
          <w:rPrChange w:id="426" w:author="me" w:date="2019-08-07T09:31:00Z">
            <w:rPr>
              <w:rFonts w:ascii="Lucida Calligraphy" w:hAnsi="Lucida Calligraphy" w:cs="Arial"/>
              <w:b/>
              <w:sz w:val="36"/>
              <w:szCs w:val="36"/>
            </w:rPr>
          </w:rPrChange>
        </w:rPr>
        <w:pPrChange w:id="427" w:author="me" w:date="2019-08-09T09:22:00Z">
          <w:pPr>
            <w:jc w:val="center"/>
          </w:pPr>
        </w:pPrChange>
      </w:pPr>
      <w:r w:rsidRPr="00C23427">
        <w:rPr>
          <w:rFonts w:ascii="Tubular" w:hAnsi="Tubular" w:cs="Arial"/>
          <w:b/>
          <w:sz w:val="40"/>
          <w:szCs w:val="40"/>
          <w:rPrChange w:id="428" w:author="me" w:date="2019-08-07T09:31:00Z">
            <w:rPr>
              <w:rFonts w:ascii="Lucida Calligraphy" w:hAnsi="Lucida Calligraphy" w:cs="Arial"/>
              <w:b/>
              <w:sz w:val="36"/>
              <w:szCs w:val="36"/>
            </w:rPr>
          </w:rPrChange>
        </w:rPr>
        <w:t>Bellwood Mennonite Church</w:t>
      </w:r>
    </w:p>
    <w:p w14:paraId="63A4F521" w14:textId="2FA7D6EA" w:rsidR="007B2DB2" w:rsidRDefault="007B2DB2" w:rsidP="00687CF6">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1B48A87A" w14:textId="11279874"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37104C45" w14:textId="75EA8397" w:rsidR="00543858" w:rsidRDefault="00543858" w:rsidP="001F545C">
      <w:pPr>
        <w:jc w:val="center"/>
        <w:rPr>
          <w:rFonts w:ascii="Arial" w:hAnsi="Arial" w:cs="Arial"/>
          <w:sz w:val="20"/>
          <w:szCs w:val="20"/>
        </w:rPr>
      </w:pPr>
      <w:r>
        <w:rPr>
          <w:rFonts w:ascii="Arial" w:hAnsi="Arial" w:cs="Arial"/>
          <w:sz w:val="20"/>
          <w:szCs w:val="20"/>
        </w:rPr>
        <w:t xml:space="preserve">Gordon’s office hours – 9-12 Tuesday </w:t>
      </w:r>
      <w:r w:rsidR="00227502">
        <w:rPr>
          <w:rFonts w:ascii="Arial" w:hAnsi="Arial" w:cs="Arial"/>
          <w:sz w:val="20"/>
          <w:szCs w:val="20"/>
        </w:rPr>
        <w:t>–</w:t>
      </w:r>
      <w:r>
        <w:rPr>
          <w:rFonts w:ascii="Arial" w:hAnsi="Arial" w:cs="Arial"/>
          <w:sz w:val="20"/>
          <w:szCs w:val="20"/>
        </w:rPr>
        <w:t xml:space="preserve"> Friday</w:t>
      </w:r>
    </w:p>
    <w:p w14:paraId="7C4C2699" w14:textId="5D21B4FC" w:rsidR="00227502" w:rsidRDefault="00227502" w:rsidP="001F545C">
      <w:pPr>
        <w:jc w:val="center"/>
        <w:rPr>
          <w:rFonts w:ascii="Arial" w:hAnsi="Arial" w:cs="Arial"/>
          <w:sz w:val="20"/>
          <w:szCs w:val="20"/>
        </w:rPr>
      </w:pPr>
      <w:r>
        <w:rPr>
          <w:rFonts w:ascii="Arial" w:hAnsi="Arial" w:cs="Arial"/>
          <w:sz w:val="20"/>
          <w:szCs w:val="20"/>
        </w:rPr>
        <w:t>Gordon’s home phone – 761-4978</w:t>
      </w:r>
    </w:p>
    <w:p w14:paraId="36CFC74E" w14:textId="7071DBA7" w:rsidR="00A30E81" w:rsidRDefault="00A30E81" w:rsidP="001F545C">
      <w:pPr>
        <w:jc w:val="center"/>
        <w:rPr>
          <w:ins w:id="429" w:author="me" w:date="2019-08-07T09:39:00Z"/>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5B04828A" w14:textId="5710BF20" w:rsidR="00DA2537" w:rsidRDefault="00DA2537" w:rsidP="001F545C">
      <w:pPr>
        <w:jc w:val="center"/>
        <w:rPr>
          <w:ins w:id="430" w:author="me" w:date="2019-08-07T09:39:00Z"/>
          <w:rFonts w:ascii="Arial" w:hAnsi="Arial" w:cs="Arial"/>
          <w:sz w:val="20"/>
          <w:szCs w:val="20"/>
        </w:rPr>
      </w:pPr>
    </w:p>
    <w:p w14:paraId="0DA00F8F" w14:textId="0E565A28" w:rsidR="00DA2537" w:rsidRDefault="00DA2537">
      <w:pPr>
        <w:rPr>
          <w:ins w:id="431" w:author="me" w:date="2019-08-07T09:39:00Z"/>
          <w:rFonts w:ascii="Arial" w:hAnsi="Arial" w:cs="Arial"/>
          <w:sz w:val="20"/>
          <w:szCs w:val="20"/>
        </w:rPr>
        <w:pPrChange w:id="432" w:author="me" w:date="2019-08-07T10:05:00Z">
          <w:pPr>
            <w:jc w:val="center"/>
          </w:pPr>
        </w:pPrChange>
      </w:pPr>
    </w:p>
    <w:p w14:paraId="1E31F14E" w14:textId="771684EF" w:rsidR="00DA2537" w:rsidRDefault="00B70F81">
      <w:pPr>
        <w:jc w:val="center"/>
        <w:rPr>
          <w:ins w:id="433" w:author="me" w:date="2019-08-07T09:39:00Z"/>
          <w:rFonts w:ascii="Arial" w:hAnsi="Arial" w:cs="Arial"/>
          <w:sz w:val="20"/>
          <w:szCs w:val="20"/>
        </w:rPr>
      </w:pPr>
      <w:ins w:id="434" w:author="me" w:date="2019-08-07T10:06:00Z">
        <w:r>
          <w:rPr>
            <w:noProof/>
          </w:rPr>
          <w:drawing>
            <wp:inline distT="0" distB="0" distL="0" distR="0" wp14:anchorId="35F6A9C1" wp14:editId="03ABB2B2">
              <wp:extent cx="3136713" cy="4364417"/>
              <wp:effectExtent l="0" t="0" r="6985" b="0"/>
              <wp:docPr id="3" name="Picture 3" descr="Image result for August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ugust flow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610" cy="4386535"/>
                      </a:xfrm>
                      <a:prstGeom prst="rect">
                        <a:avLst/>
                      </a:prstGeom>
                      <a:noFill/>
                      <a:ln>
                        <a:noFill/>
                      </a:ln>
                    </pic:spPr>
                  </pic:pic>
                </a:graphicData>
              </a:graphic>
            </wp:inline>
          </w:drawing>
        </w:r>
      </w:ins>
    </w:p>
    <w:p w14:paraId="45B9F845" w14:textId="0A7642B1" w:rsidR="00DA2537" w:rsidRDefault="00DA2537" w:rsidP="001F545C">
      <w:pPr>
        <w:jc w:val="center"/>
        <w:rPr>
          <w:ins w:id="435" w:author="me" w:date="2019-08-07T09:39:00Z"/>
          <w:rFonts w:ascii="Arial" w:hAnsi="Arial" w:cs="Arial"/>
          <w:sz w:val="20"/>
          <w:szCs w:val="20"/>
        </w:rPr>
      </w:pPr>
    </w:p>
    <w:p w14:paraId="58EBE773" w14:textId="4E5EE7BC" w:rsidR="00DA2537" w:rsidRPr="00B70F81" w:rsidRDefault="00B70F81" w:rsidP="00905C1D">
      <w:pPr>
        <w:jc w:val="center"/>
        <w:rPr>
          <w:ins w:id="436" w:author="me" w:date="2019-08-07T09:39:00Z"/>
          <w:rFonts w:ascii="Tubular" w:hAnsi="Tubular" w:cs="Arial"/>
          <w:b/>
          <w:bCs/>
          <w:sz w:val="36"/>
          <w:szCs w:val="36"/>
          <w:rPrChange w:id="437" w:author="me" w:date="2019-08-07T10:07:00Z">
            <w:rPr>
              <w:ins w:id="438" w:author="me" w:date="2019-08-07T09:39:00Z"/>
              <w:rFonts w:ascii="Arial" w:hAnsi="Arial" w:cs="Arial"/>
              <w:sz w:val="20"/>
              <w:szCs w:val="20"/>
            </w:rPr>
          </w:rPrChange>
        </w:rPr>
        <w:pPrChange w:id="439" w:author="me" w:date="2019-08-09T09:22:00Z">
          <w:pPr>
            <w:jc w:val="center"/>
          </w:pPr>
        </w:pPrChange>
      </w:pPr>
      <w:ins w:id="440" w:author="me" w:date="2019-08-07T10:07:00Z">
        <w:r w:rsidRPr="00B70F81">
          <w:rPr>
            <w:rFonts w:ascii="Tubular" w:hAnsi="Tubular" w:cs="Arial"/>
            <w:b/>
            <w:bCs/>
            <w:sz w:val="36"/>
            <w:szCs w:val="36"/>
            <w:rPrChange w:id="441" w:author="me" w:date="2019-08-07T10:07:00Z">
              <w:rPr>
                <w:rFonts w:ascii="Arial" w:hAnsi="Arial" w:cs="Arial"/>
                <w:sz w:val="20"/>
                <w:szCs w:val="20"/>
              </w:rPr>
            </w:rPrChange>
          </w:rPr>
          <w:t>August 11, 2019</w:t>
        </w:r>
      </w:ins>
    </w:p>
    <w:p w14:paraId="437CF655" w14:textId="2C02FA90" w:rsidR="00DA2537" w:rsidRPr="00A34EAD" w:rsidRDefault="00DA2537" w:rsidP="001F545C">
      <w:pPr>
        <w:jc w:val="center"/>
        <w:rPr>
          <w:ins w:id="442" w:author="me" w:date="2019-08-07T09:39:00Z"/>
          <w:rFonts w:ascii="Tubular" w:hAnsi="Tubular" w:cs="Arial"/>
          <w:sz w:val="28"/>
          <w:szCs w:val="28"/>
          <w:rPrChange w:id="443" w:author="me" w:date="2019-08-07T09:54:00Z">
            <w:rPr>
              <w:ins w:id="444" w:author="me" w:date="2019-08-07T09:39:00Z"/>
              <w:rFonts w:ascii="Arial" w:hAnsi="Arial" w:cs="Arial"/>
              <w:sz w:val="20"/>
              <w:szCs w:val="20"/>
            </w:rPr>
          </w:rPrChange>
        </w:rPr>
      </w:pPr>
    </w:p>
    <w:p w14:paraId="09533E6F" w14:textId="77777777" w:rsidR="00DA2537" w:rsidRPr="00DA2537" w:rsidRDefault="00DA2537" w:rsidP="001F545C">
      <w:pPr>
        <w:jc w:val="center"/>
        <w:rPr>
          <w:ins w:id="445" w:author="me" w:date="2019-08-07T09:31:00Z"/>
          <w:rFonts w:ascii="Tubular" w:hAnsi="Tubular" w:cs="Arial"/>
          <w:b/>
          <w:bCs/>
          <w:sz w:val="20"/>
          <w:szCs w:val="20"/>
          <w:rPrChange w:id="446" w:author="me" w:date="2019-08-07T09:40:00Z">
            <w:rPr>
              <w:ins w:id="447" w:author="me" w:date="2019-08-07T09:31:00Z"/>
              <w:rFonts w:ascii="Arial" w:hAnsi="Arial" w:cs="Arial"/>
              <w:sz w:val="20"/>
              <w:szCs w:val="20"/>
            </w:rPr>
          </w:rPrChange>
        </w:rPr>
      </w:pPr>
    </w:p>
    <w:p w14:paraId="4155D929" w14:textId="1578E0B3" w:rsidR="00C23427" w:rsidRDefault="00C23427" w:rsidP="001F545C">
      <w:pPr>
        <w:jc w:val="center"/>
        <w:rPr>
          <w:ins w:id="448" w:author="me" w:date="2019-08-07T09:31:00Z"/>
          <w:rFonts w:ascii="Arial" w:hAnsi="Arial" w:cs="Arial"/>
          <w:sz w:val="20"/>
          <w:szCs w:val="20"/>
        </w:rPr>
      </w:pPr>
    </w:p>
    <w:p w14:paraId="5950EE98" w14:textId="10DE2692" w:rsidR="00C23427" w:rsidRDefault="00C23427" w:rsidP="001F545C">
      <w:pPr>
        <w:jc w:val="center"/>
        <w:rPr>
          <w:ins w:id="449" w:author="me" w:date="2019-08-07T09:31:00Z"/>
          <w:rFonts w:ascii="Arial" w:hAnsi="Arial" w:cs="Arial"/>
          <w:sz w:val="20"/>
          <w:szCs w:val="20"/>
        </w:rPr>
      </w:pPr>
    </w:p>
    <w:p w14:paraId="357A715A" w14:textId="355B5A05" w:rsidR="00C23427" w:rsidRDefault="00C23427" w:rsidP="001F545C">
      <w:pPr>
        <w:jc w:val="center"/>
        <w:rPr>
          <w:ins w:id="450" w:author="me" w:date="2019-08-07T09:31:00Z"/>
          <w:rFonts w:ascii="Arial" w:hAnsi="Arial" w:cs="Arial"/>
          <w:sz w:val="20"/>
          <w:szCs w:val="20"/>
        </w:rPr>
      </w:pPr>
    </w:p>
    <w:p w14:paraId="0C9940DF" w14:textId="6E5A5053" w:rsidR="00C23427" w:rsidRDefault="00C23427" w:rsidP="001F545C">
      <w:pPr>
        <w:jc w:val="center"/>
        <w:rPr>
          <w:ins w:id="451" w:author="me" w:date="2019-08-07T09:31:00Z"/>
          <w:rFonts w:ascii="Arial" w:hAnsi="Arial" w:cs="Arial"/>
          <w:sz w:val="20"/>
          <w:szCs w:val="20"/>
        </w:rPr>
      </w:pPr>
    </w:p>
    <w:p w14:paraId="19C86B87" w14:textId="38D1D8C2" w:rsidR="00C23427" w:rsidRDefault="00C23427" w:rsidP="001F545C">
      <w:pPr>
        <w:jc w:val="center"/>
        <w:rPr>
          <w:ins w:id="452" w:author="me" w:date="2019-08-07T09:31:00Z"/>
          <w:rFonts w:ascii="Arial" w:hAnsi="Arial" w:cs="Arial"/>
          <w:sz w:val="20"/>
          <w:szCs w:val="20"/>
        </w:rPr>
      </w:pPr>
    </w:p>
    <w:p w14:paraId="65756596" w14:textId="63C726E6" w:rsidR="00C23427" w:rsidRDefault="00C23427" w:rsidP="001F545C">
      <w:pPr>
        <w:jc w:val="center"/>
        <w:rPr>
          <w:ins w:id="453" w:author="me" w:date="2019-08-07T09:31:00Z"/>
          <w:rFonts w:ascii="Arial" w:hAnsi="Arial" w:cs="Arial"/>
          <w:sz w:val="20"/>
          <w:szCs w:val="20"/>
        </w:rPr>
      </w:pPr>
    </w:p>
    <w:p w14:paraId="6A2C259C" w14:textId="3AABCCA1" w:rsidR="00C23427" w:rsidRDefault="00C23427" w:rsidP="001F545C">
      <w:pPr>
        <w:jc w:val="center"/>
        <w:rPr>
          <w:ins w:id="454" w:author="me" w:date="2019-08-07T09:31:00Z"/>
          <w:rFonts w:ascii="Arial" w:hAnsi="Arial" w:cs="Arial"/>
          <w:sz w:val="20"/>
          <w:szCs w:val="20"/>
        </w:rPr>
      </w:pPr>
    </w:p>
    <w:p w14:paraId="6BD61919" w14:textId="0F8DC168" w:rsidR="00C23427" w:rsidRDefault="00C23427" w:rsidP="001F545C">
      <w:pPr>
        <w:jc w:val="center"/>
        <w:rPr>
          <w:ins w:id="455" w:author="me" w:date="2019-08-07T09:31:00Z"/>
          <w:rFonts w:ascii="Arial" w:hAnsi="Arial" w:cs="Arial"/>
          <w:sz w:val="20"/>
          <w:szCs w:val="20"/>
        </w:rPr>
      </w:pPr>
    </w:p>
    <w:p w14:paraId="4C4166DB" w14:textId="0413C29E" w:rsidR="00C23427" w:rsidRDefault="00C23427" w:rsidP="001F545C">
      <w:pPr>
        <w:jc w:val="center"/>
        <w:rPr>
          <w:ins w:id="456" w:author="me" w:date="2019-08-07T09:31:00Z"/>
          <w:rFonts w:ascii="Arial" w:hAnsi="Arial" w:cs="Arial"/>
          <w:sz w:val="20"/>
          <w:szCs w:val="20"/>
        </w:rPr>
      </w:pPr>
    </w:p>
    <w:p w14:paraId="051DDFD3" w14:textId="66204C82" w:rsidR="00C23427" w:rsidRDefault="00C23427" w:rsidP="001F545C">
      <w:pPr>
        <w:jc w:val="center"/>
        <w:rPr>
          <w:ins w:id="457" w:author="me" w:date="2019-08-07T09:31:00Z"/>
          <w:rFonts w:ascii="Arial" w:hAnsi="Arial" w:cs="Arial"/>
          <w:sz w:val="20"/>
          <w:szCs w:val="20"/>
        </w:rPr>
      </w:pPr>
    </w:p>
    <w:p w14:paraId="00241389" w14:textId="030E2F5D" w:rsidR="00C23427" w:rsidRDefault="00C23427" w:rsidP="001F545C">
      <w:pPr>
        <w:jc w:val="center"/>
        <w:rPr>
          <w:ins w:id="458" w:author="me" w:date="2019-08-07T09:31:00Z"/>
          <w:rFonts w:ascii="Arial" w:hAnsi="Arial" w:cs="Arial"/>
          <w:sz w:val="20"/>
          <w:szCs w:val="20"/>
        </w:rPr>
      </w:pPr>
    </w:p>
    <w:p w14:paraId="523BA5ED" w14:textId="55596494" w:rsidR="00C23427" w:rsidRDefault="00C23427" w:rsidP="001F545C">
      <w:pPr>
        <w:jc w:val="center"/>
        <w:rPr>
          <w:ins w:id="459" w:author="me" w:date="2019-08-07T09:31:00Z"/>
          <w:rFonts w:ascii="Arial" w:hAnsi="Arial" w:cs="Arial"/>
          <w:sz w:val="20"/>
          <w:szCs w:val="20"/>
        </w:rPr>
      </w:pPr>
    </w:p>
    <w:p w14:paraId="61746678" w14:textId="498BE83A" w:rsidR="00C23427" w:rsidRDefault="00C23427" w:rsidP="001F545C">
      <w:pPr>
        <w:jc w:val="center"/>
        <w:rPr>
          <w:ins w:id="460" w:author="me" w:date="2019-08-07T09:31:00Z"/>
          <w:rFonts w:ascii="Arial" w:hAnsi="Arial" w:cs="Arial"/>
          <w:sz w:val="20"/>
          <w:szCs w:val="20"/>
        </w:rPr>
      </w:pPr>
    </w:p>
    <w:p w14:paraId="1758E2B9" w14:textId="47FE8B07" w:rsidR="00C23427" w:rsidRDefault="00C23427" w:rsidP="001F545C">
      <w:pPr>
        <w:jc w:val="center"/>
        <w:rPr>
          <w:ins w:id="461" w:author="me" w:date="2019-08-07T09:31:00Z"/>
          <w:rFonts w:ascii="Arial" w:hAnsi="Arial" w:cs="Arial"/>
          <w:sz w:val="20"/>
          <w:szCs w:val="20"/>
        </w:rPr>
      </w:pPr>
    </w:p>
    <w:p w14:paraId="0B2871C0" w14:textId="29A07CF0" w:rsidR="00C23427" w:rsidRDefault="00C23427" w:rsidP="001F545C">
      <w:pPr>
        <w:jc w:val="center"/>
        <w:rPr>
          <w:ins w:id="462" w:author="me" w:date="2019-08-07T09:31:00Z"/>
          <w:rFonts w:ascii="Arial" w:hAnsi="Arial" w:cs="Arial"/>
          <w:sz w:val="20"/>
          <w:szCs w:val="20"/>
        </w:rPr>
      </w:pPr>
    </w:p>
    <w:p w14:paraId="0CE5C0C8" w14:textId="652177F8" w:rsidR="00C23427" w:rsidRDefault="00C23427" w:rsidP="001F545C">
      <w:pPr>
        <w:jc w:val="center"/>
        <w:rPr>
          <w:ins w:id="463" w:author="me" w:date="2019-08-07T09:31:00Z"/>
          <w:rFonts w:ascii="Arial" w:hAnsi="Arial" w:cs="Arial"/>
          <w:sz w:val="20"/>
          <w:szCs w:val="20"/>
        </w:rPr>
      </w:pPr>
    </w:p>
    <w:p w14:paraId="50045197" w14:textId="50BAE84B" w:rsidR="00C23427" w:rsidRDefault="00C23427" w:rsidP="001F545C">
      <w:pPr>
        <w:jc w:val="center"/>
        <w:rPr>
          <w:ins w:id="464" w:author="me" w:date="2019-08-07T09:31:00Z"/>
          <w:rFonts w:ascii="Arial" w:hAnsi="Arial" w:cs="Arial"/>
          <w:sz w:val="20"/>
          <w:szCs w:val="20"/>
        </w:rPr>
      </w:pPr>
    </w:p>
    <w:p w14:paraId="2D6E684E" w14:textId="7FA430C1" w:rsidR="00C23427" w:rsidRDefault="00C23427" w:rsidP="001F545C">
      <w:pPr>
        <w:jc w:val="center"/>
        <w:rPr>
          <w:ins w:id="465" w:author="me" w:date="2019-08-07T09:31:00Z"/>
          <w:rFonts w:ascii="Arial" w:hAnsi="Arial" w:cs="Arial"/>
          <w:sz w:val="20"/>
          <w:szCs w:val="20"/>
        </w:rPr>
      </w:pPr>
    </w:p>
    <w:p w14:paraId="58EF53B3" w14:textId="706ACFF8" w:rsidR="00C23427" w:rsidRDefault="00C23427" w:rsidP="001F545C">
      <w:pPr>
        <w:jc w:val="center"/>
        <w:rPr>
          <w:ins w:id="466" w:author="me" w:date="2019-08-07T09:31:00Z"/>
          <w:rFonts w:ascii="Arial" w:hAnsi="Arial" w:cs="Arial"/>
          <w:sz w:val="20"/>
          <w:szCs w:val="20"/>
        </w:rPr>
      </w:pPr>
    </w:p>
    <w:p w14:paraId="4CB9440B" w14:textId="7A744A03" w:rsidR="00C23427" w:rsidRDefault="00C23427" w:rsidP="001F545C">
      <w:pPr>
        <w:jc w:val="center"/>
        <w:rPr>
          <w:ins w:id="467" w:author="me" w:date="2019-08-07T09:31:00Z"/>
          <w:rFonts w:ascii="Arial" w:hAnsi="Arial" w:cs="Arial"/>
          <w:sz w:val="20"/>
          <w:szCs w:val="20"/>
        </w:rPr>
      </w:pPr>
    </w:p>
    <w:p w14:paraId="5A484422" w14:textId="216AADB0" w:rsidR="00C23427" w:rsidRDefault="00C23427" w:rsidP="001F545C">
      <w:pPr>
        <w:jc w:val="center"/>
        <w:rPr>
          <w:ins w:id="468" w:author="me" w:date="2019-08-07T09:31:00Z"/>
          <w:rFonts w:ascii="Arial" w:hAnsi="Arial" w:cs="Arial"/>
          <w:sz w:val="20"/>
          <w:szCs w:val="20"/>
        </w:rPr>
      </w:pPr>
    </w:p>
    <w:p w14:paraId="1495EA8B" w14:textId="56539369" w:rsidR="00C23427" w:rsidRDefault="00C23427" w:rsidP="001F545C">
      <w:pPr>
        <w:jc w:val="center"/>
        <w:rPr>
          <w:ins w:id="469" w:author="me" w:date="2019-08-07T09:31:00Z"/>
          <w:rFonts w:ascii="Arial" w:hAnsi="Arial" w:cs="Arial"/>
          <w:sz w:val="20"/>
          <w:szCs w:val="20"/>
        </w:rPr>
      </w:pPr>
    </w:p>
    <w:p w14:paraId="5F4B16D5" w14:textId="5EB7D49A" w:rsidR="00C23427" w:rsidRDefault="00C23427" w:rsidP="001F545C">
      <w:pPr>
        <w:jc w:val="center"/>
        <w:rPr>
          <w:ins w:id="470" w:author="me" w:date="2019-08-07T09:31:00Z"/>
          <w:rFonts w:ascii="Arial" w:hAnsi="Arial" w:cs="Arial"/>
          <w:sz w:val="20"/>
          <w:szCs w:val="20"/>
        </w:rPr>
      </w:pPr>
    </w:p>
    <w:p w14:paraId="4D63EF03" w14:textId="0DD5227B" w:rsidR="00C23427" w:rsidRDefault="00C23427" w:rsidP="001F545C">
      <w:pPr>
        <w:jc w:val="center"/>
        <w:rPr>
          <w:ins w:id="471" w:author="me" w:date="2019-08-07T09:31:00Z"/>
          <w:rFonts w:ascii="Arial" w:hAnsi="Arial" w:cs="Arial"/>
          <w:sz w:val="20"/>
          <w:szCs w:val="20"/>
        </w:rPr>
      </w:pPr>
    </w:p>
    <w:p w14:paraId="44987ABC" w14:textId="28A96506" w:rsidR="00C23427" w:rsidRDefault="00C23427" w:rsidP="001F545C">
      <w:pPr>
        <w:jc w:val="center"/>
        <w:rPr>
          <w:ins w:id="472" w:author="me" w:date="2019-08-07T09:31:00Z"/>
          <w:rFonts w:ascii="Arial" w:hAnsi="Arial" w:cs="Arial"/>
          <w:sz w:val="20"/>
          <w:szCs w:val="20"/>
        </w:rPr>
      </w:pPr>
    </w:p>
    <w:p w14:paraId="05957226" w14:textId="77777777" w:rsidR="00C23427" w:rsidRPr="00C23427" w:rsidRDefault="00C23427" w:rsidP="001F545C">
      <w:pPr>
        <w:jc w:val="center"/>
        <w:rPr>
          <w:rFonts w:ascii="Tubular" w:hAnsi="Tubular" w:cs="Arial"/>
          <w:sz w:val="32"/>
          <w:szCs w:val="32"/>
          <w:rPrChange w:id="473" w:author="me" w:date="2019-08-07T09:31:00Z">
            <w:rPr>
              <w:rFonts w:ascii="Arial" w:hAnsi="Arial" w:cs="Arial"/>
              <w:sz w:val="20"/>
              <w:szCs w:val="20"/>
            </w:rPr>
          </w:rPrChange>
        </w:rPr>
      </w:pPr>
    </w:p>
    <w:p w14:paraId="05EF3E19" w14:textId="462E0718" w:rsidR="00257640" w:rsidRDefault="00257640" w:rsidP="001F545C">
      <w:pPr>
        <w:jc w:val="center"/>
        <w:rPr>
          <w:rFonts w:ascii="Arial" w:hAnsi="Arial" w:cs="Arial"/>
          <w:sz w:val="20"/>
          <w:szCs w:val="20"/>
        </w:rPr>
      </w:pPr>
    </w:p>
    <w:p w14:paraId="6ED2FE88" w14:textId="2F7B86F1" w:rsidR="00257640" w:rsidRDefault="00257640" w:rsidP="001F545C">
      <w:pPr>
        <w:jc w:val="center"/>
        <w:rPr>
          <w:rFonts w:ascii="Arial" w:hAnsi="Arial" w:cs="Arial"/>
          <w:sz w:val="20"/>
          <w:szCs w:val="20"/>
        </w:rPr>
      </w:pPr>
    </w:p>
    <w:p w14:paraId="30F495CE" w14:textId="3223D9E7" w:rsidR="00257640" w:rsidRDefault="00257640" w:rsidP="001F545C">
      <w:pPr>
        <w:jc w:val="center"/>
        <w:rPr>
          <w:rFonts w:ascii="Arial" w:hAnsi="Arial" w:cs="Arial"/>
          <w:sz w:val="20"/>
          <w:szCs w:val="20"/>
        </w:rPr>
      </w:pPr>
    </w:p>
    <w:p w14:paraId="246B3322" w14:textId="3F956C61" w:rsidR="00257640" w:rsidRDefault="00257640" w:rsidP="001F545C">
      <w:pPr>
        <w:jc w:val="center"/>
        <w:rPr>
          <w:rFonts w:ascii="Arial" w:hAnsi="Arial" w:cs="Arial"/>
          <w:sz w:val="20"/>
          <w:szCs w:val="20"/>
        </w:rPr>
      </w:pPr>
    </w:p>
    <w:p w14:paraId="626B9496" w14:textId="5430260B" w:rsidR="00257640" w:rsidRDefault="00257640" w:rsidP="001F545C">
      <w:pPr>
        <w:jc w:val="center"/>
        <w:rPr>
          <w:rFonts w:ascii="Arial" w:hAnsi="Arial" w:cs="Arial"/>
          <w:sz w:val="20"/>
          <w:szCs w:val="20"/>
        </w:rPr>
      </w:pPr>
    </w:p>
    <w:p w14:paraId="56304EE2" w14:textId="164F1A9B" w:rsidR="00257640" w:rsidRDefault="00257640" w:rsidP="001F545C">
      <w:pPr>
        <w:jc w:val="center"/>
        <w:rPr>
          <w:rFonts w:ascii="Arial" w:hAnsi="Arial" w:cs="Arial"/>
          <w:sz w:val="20"/>
          <w:szCs w:val="20"/>
        </w:rPr>
      </w:pPr>
    </w:p>
    <w:p w14:paraId="73BC725D" w14:textId="1F7C539F" w:rsidR="00257640" w:rsidRDefault="00257640" w:rsidP="001F545C">
      <w:pPr>
        <w:jc w:val="center"/>
        <w:rPr>
          <w:rFonts w:ascii="Arial" w:hAnsi="Arial" w:cs="Arial"/>
          <w:sz w:val="20"/>
          <w:szCs w:val="20"/>
        </w:rPr>
      </w:pPr>
    </w:p>
    <w:p w14:paraId="7FA0BBB9" w14:textId="544E948D" w:rsidR="00257640" w:rsidRDefault="00257640" w:rsidP="001F545C">
      <w:pPr>
        <w:jc w:val="center"/>
        <w:rPr>
          <w:rFonts w:ascii="Arial" w:hAnsi="Arial" w:cs="Arial"/>
          <w:sz w:val="20"/>
          <w:szCs w:val="20"/>
        </w:rPr>
      </w:pPr>
    </w:p>
    <w:p w14:paraId="65A5D83C" w14:textId="26656F08" w:rsidR="00257640" w:rsidRDefault="00257640" w:rsidP="001F545C">
      <w:pPr>
        <w:jc w:val="center"/>
        <w:rPr>
          <w:rFonts w:ascii="Arial" w:hAnsi="Arial" w:cs="Arial"/>
          <w:sz w:val="20"/>
          <w:szCs w:val="20"/>
        </w:rPr>
      </w:pPr>
    </w:p>
    <w:p w14:paraId="1C615BB4" w14:textId="5E07BB0A" w:rsidR="00257640" w:rsidRDefault="00257640" w:rsidP="001F545C">
      <w:pPr>
        <w:jc w:val="center"/>
        <w:rPr>
          <w:rFonts w:ascii="Arial" w:hAnsi="Arial" w:cs="Arial"/>
          <w:sz w:val="20"/>
          <w:szCs w:val="20"/>
        </w:rPr>
      </w:pPr>
    </w:p>
    <w:p w14:paraId="699F66BE" w14:textId="23356762" w:rsidR="00257640" w:rsidRDefault="00257640" w:rsidP="001F545C">
      <w:pPr>
        <w:jc w:val="center"/>
        <w:rPr>
          <w:rFonts w:ascii="Arial" w:hAnsi="Arial" w:cs="Arial"/>
          <w:sz w:val="20"/>
          <w:szCs w:val="20"/>
        </w:rPr>
      </w:pPr>
    </w:p>
    <w:p w14:paraId="52CBE4B4" w14:textId="7311BFE1" w:rsidR="00257640" w:rsidRDefault="00257640" w:rsidP="001F545C">
      <w:pPr>
        <w:jc w:val="center"/>
        <w:rPr>
          <w:rFonts w:ascii="Arial" w:hAnsi="Arial" w:cs="Arial"/>
          <w:sz w:val="20"/>
          <w:szCs w:val="20"/>
        </w:rPr>
      </w:pPr>
    </w:p>
    <w:p w14:paraId="0AFB0990" w14:textId="5BAA7F4D" w:rsidR="00257640" w:rsidRDefault="00257640"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02AA995F" w14:textId="0F5ACCF7" w:rsidR="00257640" w:rsidRDefault="00676E3F" w:rsidP="00676E3F">
      <w:pPr>
        <w:rPr>
          <w:rFonts w:ascii="Arial" w:hAnsi="Arial" w:cs="Arial"/>
          <w:sz w:val="20"/>
          <w:szCs w:val="20"/>
        </w:rPr>
      </w:pPr>
      <w:r>
        <w:rPr>
          <w:rFonts w:ascii="Arial" w:hAnsi="Arial" w:cs="Arial"/>
          <w:sz w:val="20"/>
          <w:szCs w:val="20"/>
        </w:rPr>
        <w:t xml:space="preserve">    </w:t>
      </w:r>
    </w:p>
    <w:p w14:paraId="2975E08C" w14:textId="2A3412E8" w:rsidR="00676E3F" w:rsidRDefault="00676E3F" w:rsidP="00676E3F">
      <w:pPr>
        <w:rPr>
          <w:rFonts w:ascii="Arial" w:hAnsi="Arial" w:cs="Arial"/>
          <w:sz w:val="20"/>
          <w:szCs w:val="20"/>
        </w:rPr>
      </w:pPr>
    </w:p>
    <w:p w14:paraId="2AC62307" w14:textId="0E3A87BB" w:rsidR="00676E3F" w:rsidRDefault="00676E3F" w:rsidP="00676E3F">
      <w:pPr>
        <w:rPr>
          <w:rFonts w:ascii="Arial" w:hAnsi="Arial" w:cs="Arial"/>
          <w:sz w:val="20"/>
          <w:szCs w:val="20"/>
        </w:rPr>
      </w:pPr>
    </w:p>
    <w:p w14:paraId="7675CFA5" w14:textId="20ABEE6B" w:rsidR="00676E3F" w:rsidRDefault="00676E3F" w:rsidP="00676E3F">
      <w:pPr>
        <w:rPr>
          <w:rFonts w:ascii="Arial" w:hAnsi="Arial" w:cs="Arial"/>
          <w:sz w:val="20"/>
          <w:szCs w:val="20"/>
        </w:rPr>
      </w:pPr>
    </w:p>
    <w:p w14:paraId="7EE653E9" w14:textId="652E1810" w:rsidR="00676E3F" w:rsidRDefault="00676E3F" w:rsidP="00676E3F">
      <w:pPr>
        <w:rPr>
          <w:rFonts w:ascii="Arial" w:hAnsi="Arial" w:cs="Arial"/>
          <w:sz w:val="20"/>
          <w:szCs w:val="20"/>
        </w:rPr>
      </w:pPr>
    </w:p>
    <w:p w14:paraId="345E18EC" w14:textId="18EED9EC" w:rsidR="00676E3F" w:rsidRDefault="00676E3F" w:rsidP="00676E3F">
      <w:pPr>
        <w:rPr>
          <w:rFonts w:ascii="Arial" w:hAnsi="Arial" w:cs="Arial"/>
          <w:sz w:val="20"/>
          <w:szCs w:val="20"/>
        </w:rPr>
      </w:pPr>
    </w:p>
    <w:p w14:paraId="1E2AF174" w14:textId="707DA3E3" w:rsidR="00676E3F" w:rsidRDefault="00676E3F" w:rsidP="00676E3F">
      <w:pPr>
        <w:rPr>
          <w:rFonts w:ascii="Arial" w:hAnsi="Arial" w:cs="Arial"/>
          <w:sz w:val="20"/>
          <w:szCs w:val="20"/>
        </w:rPr>
      </w:pPr>
    </w:p>
    <w:p w14:paraId="1F0536E0" w14:textId="2616E926" w:rsidR="00676E3F" w:rsidRDefault="00676E3F" w:rsidP="00676E3F">
      <w:pPr>
        <w:rPr>
          <w:rFonts w:ascii="Arial" w:hAnsi="Arial" w:cs="Arial"/>
          <w:sz w:val="20"/>
          <w:szCs w:val="20"/>
        </w:rPr>
      </w:pPr>
    </w:p>
    <w:p w14:paraId="57FB0C01" w14:textId="55085ADA" w:rsidR="00676E3F" w:rsidRDefault="00676E3F" w:rsidP="00676E3F">
      <w:pPr>
        <w:rPr>
          <w:rFonts w:ascii="Arial" w:hAnsi="Arial" w:cs="Arial"/>
          <w:sz w:val="20"/>
          <w:szCs w:val="20"/>
        </w:rPr>
      </w:pPr>
    </w:p>
    <w:p w14:paraId="3C924AE4" w14:textId="534FE3AB" w:rsidR="00676E3F" w:rsidRDefault="00676E3F" w:rsidP="00676E3F">
      <w:pPr>
        <w:rPr>
          <w:rFonts w:ascii="Arial" w:hAnsi="Arial" w:cs="Arial"/>
          <w:sz w:val="20"/>
          <w:szCs w:val="20"/>
        </w:rPr>
      </w:pPr>
    </w:p>
    <w:p w14:paraId="3ADE04F7" w14:textId="77777777" w:rsidR="00676E3F" w:rsidRDefault="00676E3F" w:rsidP="00676E3F">
      <w:pPr>
        <w:rPr>
          <w:rFonts w:ascii="Arial" w:hAnsi="Arial" w:cs="Arial"/>
          <w:sz w:val="20"/>
          <w:szCs w:val="20"/>
        </w:rPr>
      </w:pPr>
    </w:p>
    <w:p w14:paraId="36E40C3E" w14:textId="6F4C4165" w:rsidR="00687CF6" w:rsidRDefault="00687CF6" w:rsidP="001F545C">
      <w:pPr>
        <w:jc w:val="center"/>
        <w:rPr>
          <w:rFonts w:ascii="Arial" w:hAnsi="Arial" w:cs="Arial"/>
          <w:sz w:val="20"/>
          <w:szCs w:val="20"/>
        </w:rPr>
      </w:pPr>
    </w:p>
    <w:p w14:paraId="5B75A8AA" w14:textId="3F74D66A" w:rsidR="00F17FAA" w:rsidRDefault="00F17FAA" w:rsidP="001F545C">
      <w:pPr>
        <w:jc w:val="center"/>
        <w:rPr>
          <w:rFonts w:ascii="Arial" w:hAnsi="Arial" w:cs="Arial"/>
          <w:sz w:val="20"/>
          <w:szCs w:val="20"/>
        </w:rPr>
      </w:pPr>
    </w:p>
    <w:p w14:paraId="00526A8B" w14:textId="74CDF54A" w:rsidR="007E2DDD" w:rsidRDefault="007E2DDD" w:rsidP="001F545C">
      <w:pPr>
        <w:jc w:val="center"/>
        <w:rPr>
          <w:rFonts w:ascii="Arial" w:hAnsi="Arial" w:cs="Arial"/>
          <w:sz w:val="20"/>
          <w:szCs w:val="20"/>
        </w:rPr>
      </w:pPr>
    </w:p>
    <w:p w14:paraId="1C480AD4" w14:textId="77777777" w:rsidR="007E2DDD" w:rsidRDefault="007E2DDD" w:rsidP="001F545C">
      <w:pPr>
        <w:jc w:val="center"/>
        <w:rPr>
          <w:rFonts w:ascii="Arial" w:hAnsi="Arial" w:cs="Arial"/>
          <w:sz w:val="20"/>
          <w:szCs w:val="20"/>
        </w:rPr>
      </w:pPr>
    </w:p>
    <w:p w14:paraId="2F8DEE71" w14:textId="73012E1A" w:rsidR="00F17FAA" w:rsidRDefault="00F17FAA" w:rsidP="001F545C">
      <w:pPr>
        <w:jc w:val="center"/>
        <w:rPr>
          <w:rFonts w:ascii="Arial" w:hAnsi="Arial" w:cs="Arial"/>
          <w:sz w:val="20"/>
          <w:szCs w:val="20"/>
        </w:rPr>
      </w:pPr>
    </w:p>
    <w:p w14:paraId="23171C1A" w14:textId="217692F7" w:rsidR="00687CF6" w:rsidRPr="007E2DDD" w:rsidDel="009A2069" w:rsidRDefault="007E2DDD" w:rsidP="001F545C">
      <w:pPr>
        <w:jc w:val="center"/>
        <w:rPr>
          <w:del w:id="474" w:author="me" w:date="2019-07-18T09:57:00Z"/>
          <w:rFonts w:ascii="Lucida Calligraphy" w:hAnsi="Lucida Calligraphy" w:cs="Arial"/>
          <w:b/>
          <w:sz w:val="36"/>
          <w:szCs w:val="36"/>
        </w:rPr>
      </w:pPr>
      <w:del w:id="475" w:author="me" w:date="2019-07-18T09:57:00Z">
        <w:r w:rsidRPr="007E2DDD" w:rsidDel="009A2069">
          <w:rPr>
            <w:rFonts w:ascii="Lucida Calligraphy" w:hAnsi="Lucida Calligraphy" w:cs="Arial"/>
            <w:b/>
            <w:sz w:val="36"/>
            <w:szCs w:val="36"/>
          </w:rPr>
          <w:delText>May 5, 2019</w:delText>
        </w:r>
      </w:del>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C7738" w14:textId="77777777" w:rsidR="00616431" w:rsidRDefault="00616431">
      <w:r>
        <w:separator/>
      </w:r>
    </w:p>
  </w:endnote>
  <w:endnote w:type="continuationSeparator" w:id="0">
    <w:p w14:paraId="1AF29286" w14:textId="77777777" w:rsidR="00616431" w:rsidRDefault="0061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ypoUpright BT">
    <w:panose1 w:val="03020702030807050705"/>
    <w:charset w:val="00"/>
    <w:family w:val="script"/>
    <w:pitch w:val="variable"/>
    <w:sig w:usb0="00000087" w:usb1="00000000" w:usb2="00000000" w:usb3="00000000" w:csb0="0000001B" w:csb1="00000000"/>
  </w:font>
  <w:font w:name="Amazone BT">
    <w:panose1 w:val="03020702040507090A04"/>
    <w:charset w:val="00"/>
    <w:family w:val="script"/>
    <w:pitch w:val="variable"/>
    <w:sig w:usb0="00000087" w:usb1="00000000" w:usb2="00000000" w:usb3="00000000" w:csb0="0000001B" w:csb1="00000000"/>
  </w:font>
  <w:font w:name="Tubular">
    <w:panose1 w:val="00000000000000000000"/>
    <w:charset w:val="00"/>
    <w:family w:val="auto"/>
    <w:pitch w:val="variable"/>
    <w:sig w:usb0="00000083"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646C" w14:textId="77777777" w:rsidR="00616431" w:rsidRDefault="00616431">
      <w:r>
        <w:separator/>
      </w:r>
    </w:p>
  </w:footnote>
  <w:footnote w:type="continuationSeparator" w:id="0">
    <w:p w14:paraId="64B83969" w14:textId="77777777" w:rsidR="00616431" w:rsidRDefault="00616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2A1614"/>
    <w:multiLevelType w:val="hybridMultilevel"/>
    <w:tmpl w:val="44864522"/>
    <w:lvl w:ilvl="0" w:tplc="F718EC0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7"/>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45B1A"/>
    <w:rsid w:val="000504B3"/>
    <w:rsid w:val="0005490E"/>
    <w:rsid w:val="00065289"/>
    <w:rsid w:val="00066683"/>
    <w:rsid w:val="00077508"/>
    <w:rsid w:val="00093BBF"/>
    <w:rsid w:val="00093FAD"/>
    <w:rsid w:val="000A4815"/>
    <w:rsid w:val="000C1686"/>
    <w:rsid w:val="000C5B14"/>
    <w:rsid w:val="000C7628"/>
    <w:rsid w:val="000C7C1B"/>
    <w:rsid w:val="000F581D"/>
    <w:rsid w:val="000F6BB6"/>
    <w:rsid w:val="00101DA1"/>
    <w:rsid w:val="0010516F"/>
    <w:rsid w:val="001057F1"/>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38EA"/>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16431"/>
    <w:rsid w:val="006419AD"/>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76F27"/>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5C1D"/>
    <w:rsid w:val="009064F7"/>
    <w:rsid w:val="00913C66"/>
    <w:rsid w:val="00915C1F"/>
    <w:rsid w:val="0092021B"/>
    <w:rsid w:val="00922481"/>
    <w:rsid w:val="009250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073C"/>
    <w:rsid w:val="009E4FDF"/>
    <w:rsid w:val="009F6BFF"/>
    <w:rsid w:val="00A0420E"/>
    <w:rsid w:val="00A11884"/>
    <w:rsid w:val="00A17BEB"/>
    <w:rsid w:val="00A2073F"/>
    <w:rsid w:val="00A22577"/>
    <w:rsid w:val="00A2555D"/>
    <w:rsid w:val="00A26E9E"/>
    <w:rsid w:val="00A272FB"/>
    <w:rsid w:val="00A30E81"/>
    <w:rsid w:val="00A34EAD"/>
    <w:rsid w:val="00A374A9"/>
    <w:rsid w:val="00A51F37"/>
    <w:rsid w:val="00A5555D"/>
    <w:rsid w:val="00A66FAD"/>
    <w:rsid w:val="00A743A0"/>
    <w:rsid w:val="00A76D1C"/>
    <w:rsid w:val="00A77B37"/>
    <w:rsid w:val="00A94DF5"/>
    <w:rsid w:val="00AB2A32"/>
    <w:rsid w:val="00AB69DD"/>
    <w:rsid w:val="00AC7BE7"/>
    <w:rsid w:val="00AD2F7C"/>
    <w:rsid w:val="00AD5BA8"/>
    <w:rsid w:val="00AE5987"/>
    <w:rsid w:val="00AE5AB3"/>
    <w:rsid w:val="00AF3B58"/>
    <w:rsid w:val="00AF470C"/>
    <w:rsid w:val="00AF4D45"/>
    <w:rsid w:val="00AF6E74"/>
    <w:rsid w:val="00B05CA2"/>
    <w:rsid w:val="00B11D15"/>
    <w:rsid w:val="00B120A7"/>
    <w:rsid w:val="00B16085"/>
    <w:rsid w:val="00B165AC"/>
    <w:rsid w:val="00B21B62"/>
    <w:rsid w:val="00B34F93"/>
    <w:rsid w:val="00B40551"/>
    <w:rsid w:val="00B44665"/>
    <w:rsid w:val="00B4639E"/>
    <w:rsid w:val="00B5356A"/>
    <w:rsid w:val="00B5563A"/>
    <w:rsid w:val="00B55F06"/>
    <w:rsid w:val="00B67BD7"/>
    <w:rsid w:val="00B70F81"/>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46AB"/>
    <w:rsid w:val="00C0502F"/>
    <w:rsid w:val="00C11690"/>
    <w:rsid w:val="00C14405"/>
    <w:rsid w:val="00C15C94"/>
    <w:rsid w:val="00C179DB"/>
    <w:rsid w:val="00C23427"/>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2537"/>
    <w:rsid w:val="00DA6C3C"/>
    <w:rsid w:val="00DA79D2"/>
    <w:rsid w:val="00DB3795"/>
    <w:rsid w:val="00DC2ABD"/>
    <w:rsid w:val="00DC6F16"/>
    <w:rsid w:val="00DD4AE4"/>
    <w:rsid w:val="00DD795E"/>
    <w:rsid w:val="00E01A90"/>
    <w:rsid w:val="00E03D36"/>
    <w:rsid w:val="00E06639"/>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86D4C"/>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2603-4BB6-487B-835A-2529CD49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5853</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4</cp:revision>
  <cp:lastPrinted>2019-08-09T14:25:00Z</cp:lastPrinted>
  <dcterms:created xsi:type="dcterms:W3CDTF">2019-08-09T15:11:00Z</dcterms:created>
  <dcterms:modified xsi:type="dcterms:W3CDTF">2019-08-09T15:13:00Z</dcterms:modified>
</cp:coreProperties>
</file>