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34E1E734" w:rsidR="00514C80"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Worship Service – 9:30</w:t>
      </w:r>
    </w:p>
    <w:p w14:paraId="7B6F5DBA" w14:textId="03FE7E97" w:rsidR="00CB1173" w:rsidRPr="00F93882"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School/Fellowship Time 10:30</w:t>
      </w:r>
    </w:p>
    <w:p w14:paraId="4735B466" w14:textId="6A1A837A"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ins w:id="1" w:author="me" w:date="2019-08-14T10:10:00Z">
        <w:r w:rsidR="001C67D0">
          <w:rPr>
            <w:rFonts w:ascii="Arial" w:hAnsi="Arial" w:cs="Arial"/>
            <w:sz w:val="20"/>
            <w:szCs w:val="20"/>
          </w:rPr>
          <w:t>Peg Burkey</w:t>
        </w:r>
      </w:ins>
      <w:del w:id="2" w:author="me" w:date="2019-07-18T09:56:00Z">
        <w:r w:rsidR="00B87DBA" w:rsidDel="009A2069">
          <w:rPr>
            <w:rFonts w:ascii="Arial" w:hAnsi="Arial" w:cs="Arial"/>
            <w:sz w:val="20"/>
            <w:szCs w:val="20"/>
          </w:rPr>
          <w:delText>Katie Leichty</w:delText>
        </w:r>
      </w:del>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FFC1141" w:rsidR="00897D09" w:rsidRDefault="00897D09" w:rsidP="00512B7D">
      <w:pPr>
        <w:rPr>
          <w:ins w:id="3" w:author="me" w:date="2019-08-14T10:25:00Z"/>
          <w:rFonts w:ascii="Arial" w:hAnsi="Arial" w:cs="Arial"/>
          <w:sz w:val="20"/>
          <w:szCs w:val="20"/>
        </w:rPr>
      </w:pPr>
    </w:p>
    <w:p w14:paraId="042ED53D" w14:textId="13B74AEC" w:rsidR="00971EAB" w:rsidRPr="00971EAB" w:rsidRDefault="00971EAB" w:rsidP="00512B7D">
      <w:pPr>
        <w:rPr>
          <w:ins w:id="4" w:author="me" w:date="2019-08-14T10:25:00Z"/>
          <w:rFonts w:ascii="Arial" w:hAnsi="Arial" w:cs="Arial"/>
          <w:i/>
          <w:iCs/>
          <w:sz w:val="20"/>
          <w:szCs w:val="20"/>
          <w:rPrChange w:id="5" w:author="me" w:date="2019-08-14T10:26:00Z">
            <w:rPr>
              <w:ins w:id="6" w:author="me" w:date="2019-08-14T10:25:00Z"/>
              <w:rFonts w:ascii="Arial" w:hAnsi="Arial" w:cs="Arial"/>
              <w:sz w:val="20"/>
              <w:szCs w:val="20"/>
            </w:rPr>
          </w:rPrChange>
        </w:rPr>
      </w:pPr>
    </w:p>
    <w:p w14:paraId="79C1F754" w14:textId="55425372" w:rsidR="00971EAB" w:rsidRDefault="00971EAB" w:rsidP="00512B7D">
      <w:pPr>
        <w:rPr>
          <w:ins w:id="7" w:author="me" w:date="2019-08-14T10:26:00Z"/>
          <w:rFonts w:ascii="Arial" w:hAnsi="Arial" w:cs="Arial"/>
          <w:i/>
          <w:iCs/>
          <w:sz w:val="20"/>
          <w:szCs w:val="20"/>
        </w:rPr>
      </w:pPr>
      <w:ins w:id="8" w:author="me" w:date="2019-08-14T10:25:00Z">
        <w:r w:rsidRPr="00971EAB">
          <w:rPr>
            <w:rFonts w:ascii="Arial" w:hAnsi="Arial" w:cs="Arial"/>
            <w:i/>
            <w:iCs/>
            <w:sz w:val="20"/>
            <w:szCs w:val="20"/>
            <w:rPrChange w:id="9" w:author="me" w:date="2019-08-14T10:26:00Z">
              <w:rPr>
                <w:rFonts w:ascii="Arial" w:hAnsi="Arial" w:cs="Arial"/>
                <w:sz w:val="20"/>
                <w:szCs w:val="20"/>
              </w:rPr>
            </w:rPrChange>
          </w:rPr>
          <w:t>“Raise A Halle</w:t>
        </w:r>
      </w:ins>
      <w:ins w:id="10" w:author="me" w:date="2019-08-14T10:26:00Z">
        <w:r w:rsidRPr="00971EAB">
          <w:rPr>
            <w:rFonts w:ascii="Arial" w:hAnsi="Arial" w:cs="Arial"/>
            <w:i/>
            <w:iCs/>
            <w:sz w:val="20"/>
            <w:szCs w:val="20"/>
            <w:rPrChange w:id="11" w:author="me" w:date="2019-08-14T10:26:00Z">
              <w:rPr>
                <w:rFonts w:ascii="Arial" w:hAnsi="Arial" w:cs="Arial"/>
                <w:sz w:val="20"/>
                <w:szCs w:val="20"/>
              </w:rPr>
            </w:rPrChange>
          </w:rPr>
          <w:t>lujah”</w:t>
        </w:r>
      </w:ins>
    </w:p>
    <w:p w14:paraId="6C881C8B" w14:textId="17A55C3E" w:rsidR="00971EAB" w:rsidRDefault="00971EAB" w:rsidP="00512B7D">
      <w:pPr>
        <w:rPr>
          <w:ins w:id="12" w:author="me" w:date="2019-08-14T10:26:00Z"/>
          <w:rFonts w:ascii="Arial" w:hAnsi="Arial" w:cs="Arial"/>
          <w:i/>
          <w:iCs/>
          <w:sz w:val="20"/>
          <w:szCs w:val="20"/>
        </w:rPr>
      </w:pPr>
      <w:ins w:id="13" w:author="me" w:date="2019-08-14T10:26:00Z">
        <w:r>
          <w:rPr>
            <w:rFonts w:ascii="Arial" w:hAnsi="Arial" w:cs="Arial"/>
            <w:i/>
            <w:iCs/>
            <w:sz w:val="20"/>
            <w:szCs w:val="20"/>
          </w:rPr>
          <w:t>“I Have Decided to Follow Jesus”</w:t>
        </w:r>
      </w:ins>
    </w:p>
    <w:p w14:paraId="3DD07C48" w14:textId="446B5927" w:rsidR="00971EAB" w:rsidRDefault="00971EAB" w:rsidP="00512B7D">
      <w:pPr>
        <w:rPr>
          <w:ins w:id="14" w:author="me" w:date="2019-08-14T10:28:00Z"/>
          <w:rFonts w:ascii="Arial" w:hAnsi="Arial" w:cs="Arial"/>
          <w:i/>
          <w:iCs/>
          <w:sz w:val="20"/>
          <w:szCs w:val="20"/>
        </w:rPr>
      </w:pPr>
      <w:ins w:id="15" w:author="me" w:date="2019-08-14T10:27:00Z">
        <w:r>
          <w:rPr>
            <w:rFonts w:ascii="Arial" w:hAnsi="Arial" w:cs="Arial"/>
            <w:i/>
            <w:iCs/>
            <w:sz w:val="20"/>
            <w:szCs w:val="20"/>
          </w:rPr>
          <w:t>“We Will Follow”</w:t>
        </w:r>
      </w:ins>
    </w:p>
    <w:p w14:paraId="6548170A" w14:textId="19A8CDBA" w:rsidR="00971EAB" w:rsidRDefault="00971EAB" w:rsidP="00512B7D">
      <w:pPr>
        <w:rPr>
          <w:ins w:id="16" w:author="me" w:date="2019-08-14T10:28:00Z"/>
          <w:rFonts w:ascii="Arial" w:hAnsi="Arial" w:cs="Arial"/>
          <w:i/>
          <w:iCs/>
          <w:sz w:val="20"/>
          <w:szCs w:val="20"/>
        </w:rPr>
      </w:pPr>
    </w:p>
    <w:p w14:paraId="7BE90C0B" w14:textId="6558CFF5" w:rsidR="00971EAB" w:rsidRDefault="00971EAB" w:rsidP="00512B7D">
      <w:pPr>
        <w:rPr>
          <w:ins w:id="17" w:author="me" w:date="2019-08-14T10:28:00Z"/>
          <w:rFonts w:ascii="Arial" w:hAnsi="Arial" w:cs="Arial"/>
          <w:b/>
          <w:bCs/>
          <w:sz w:val="20"/>
          <w:szCs w:val="20"/>
          <w:u w:val="single"/>
        </w:rPr>
      </w:pPr>
      <w:ins w:id="18" w:author="me" w:date="2019-08-14T10:28:00Z">
        <w:r>
          <w:rPr>
            <w:rFonts w:ascii="Arial" w:hAnsi="Arial" w:cs="Arial"/>
            <w:b/>
            <w:bCs/>
            <w:sz w:val="20"/>
            <w:szCs w:val="20"/>
            <w:u w:val="single"/>
          </w:rPr>
          <w:t>Welcome to Worship</w:t>
        </w:r>
      </w:ins>
    </w:p>
    <w:p w14:paraId="1B2ED142" w14:textId="6E1E8FFD" w:rsidR="00971EAB" w:rsidRDefault="00971EAB" w:rsidP="00512B7D">
      <w:pPr>
        <w:rPr>
          <w:ins w:id="19" w:author="me" w:date="2019-08-14T10:28:00Z"/>
          <w:rFonts w:ascii="Arial" w:hAnsi="Arial" w:cs="Arial"/>
          <w:b/>
          <w:bCs/>
          <w:sz w:val="20"/>
          <w:szCs w:val="20"/>
          <w:u w:val="single"/>
        </w:rPr>
      </w:pPr>
    </w:p>
    <w:p w14:paraId="2586D3E6" w14:textId="3D06E6F1" w:rsidR="00971EAB" w:rsidRPr="00971EAB" w:rsidRDefault="00971EAB" w:rsidP="00512B7D">
      <w:pPr>
        <w:rPr>
          <w:ins w:id="20" w:author="me" w:date="2019-08-14T10:28:00Z"/>
          <w:rFonts w:ascii="Arial" w:hAnsi="Arial" w:cs="Arial"/>
          <w:i/>
          <w:iCs/>
          <w:sz w:val="20"/>
          <w:szCs w:val="20"/>
          <w:rPrChange w:id="21" w:author="me" w:date="2019-08-14T10:28:00Z">
            <w:rPr>
              <w:ins w:id="22" w:author="me" w:date="2019-08-14T10:28:00Z"/>
              <w:rFonts w:ascii="Arial" w:hAnsi="Arial" w:cs="Arial"/>
              <w:b/>
              <w:bCs/>
              <w:sz w:val="20"/>
              <w:szCs w:val="20"/>
              <w:u w:val="single"/>
            </w:rPr>
          </w:rPrChange>
        </w:rPr>
      </w:pPr>
      <w:ins w:id="23" w:author="me" w:date="2019-08-14T10:28:00Z">
        <w:r>
          <w:rPr>
            <w:rFonts w:ascii="Arial" w:hAnsi="Arial" w:cs="Arial"/>
            <w:i/>
            <w:iCs/>
            <w:sz w:val="20"/>
            <w:szCs w:val="20"/>
          </w:rPr>
          <w:t>“Nothing is Lost on the Breath of God”</w:t>
        </w:r>
      </w:ins>
    </w:p>
    <w:p w14:paraId="27F78B44" w14:textId="5EA67815" w:rsidR="00971EAB" w:rsidRDefault="00971EAB" w:rsidP="00512B7D">
      <w:pPr>
        <w:rPr>
          <w:ins w:id="24" w:author="me" w:date="2019-08-14T10:28:00Z"/>
          <w:rFonts w:ascii="Arial" w:hAnsi="Arial" w:cs="Arial"/>
          <w:b/>
          <w:bCs/>
          <w:sz w:val="20"/>
          <w:szCs w:val="20"/>
          <w:u w:val="single"/>
        </w:rPr>
      </w:pPr>
    </w:p>
    <w:p w14:paraId="3359A94D" w14:textId="4CD66FF6" w:rsidR="00971EAB" w:rsidRDefault="00971EAB" w:rsidP="00512B7D">
      <w:pPr>
        <w:rPr>
          <w:ins w:id="25" w:author="me" w:date="2019-08-14T10:29:00Z"/>
          <w:rFonts w:ascii="Arial" w:hAnsi="Arial" w:cs="Arial"/>
          <w:b/>
          <w:bCs/>
          <w:sz w:val="20"/>
          <w:szCs w:val="20"/>
          <w:u w:val="single"/>
        </w:rPr>
      </w:pPr>
      <w:ins w:id="26" w:author="me" w:date="2019-08-14T10:28:00Z">
        <w:r>
          <w:rPr>
            <w:rFonts w:ascii="Arial" w:hAnsi="Arial" w:cs="Arial"/>
            <w:b/>
            <w:bCs/>
            <w:sz w:val="20"/>
            <w:szCs w:val="20"/>
            <w:u w:val="single"/>
          </w:rPr>
          <w:t>Sharing and Prayer</w:t>
        </w:r>
      </w:ins>
    </w:p>
    <w:p w14:paraId="599203FC" w14:textId="51AFCFA9" w:rsidR="00971EAB" w:rsidRDefault="00971EAB" w:rsidP="00512B7D">
      <w:pPr>
        <w:rPr>
          <w:ins w:id="27" w:author="me" w:date="2019-08-14T10:29:00Z"/>
          <w:rFonts w:ascii="Arial" w:hAnsi="Arial" w:cs="Arial"/>
          <w:b/>
          <w:bCs/>
          <w:sz w:val="20"/>
          <w:szCs w:val="20"/>
          <w:u w:val="single"/>
        </w:rPr>
      </w:pPr>
    </w:p>
    <w:p w14:paraId="60BE5C8F" w14:textId="6B15CDD0" w:rsidR="00971EAB" w:rsidRDefault="00971EAB" w:rsidP="00512B7D">
      <w:pPr>
        <w:rPr>
          <w:ins w:id="28" w:author="me" w:date="2019-08-14T10:29:00Z"/>
          <w:rFonts w:ascii="Arial" w:hAnsi="Arial" w:cs="Arial"/>
          <w:sz w:val="20"/>
          <w:szCs w:val="20"/>
        </w:rPr>
      </w:pPr>
      <w:ins w:id="29" w:author="me" w:date="2019-08-14T10:29:00Z">
        <w:r>
          <w:rPr>
            <w:rFonts w:ascii="Arial" w:hAnsi="Arial" w:cs="Arial"/>
            <w:b/>
            <w:bCs/>
            <w:sz w:val="20"/>
            <w:szCs w:val="20"/>
            <w:u w:val="single"/>
          </w:rPr>
          <w:t>Offertory:</w:t>
        </w:r>
        <w:r>
          <w:rPr>
            <w:rFonts w:ascii="Arial" w:hAnsi="Arial" w:cs="Arial"/>
            <w:sz w:val="20"/>
            <w:szCs w:val="20"/>
          </w:rPr>
          <w:tab/>
          <w:t>Please tear off your “Response Sheet” and drop it</w:t>
        </w:r>
      </w:ins>
    </w:p>
    <w:p w14:paraId="3E8588BE" w14:textId="19831FCC" w:rsidR="00971EAB" w:rsidRDefault="00971EAB" w:rsidP="00512B7D">
      <w:pPr>
        <w:rPr>
          <w:ins w:id="30" w:author="me" w:date="2019-08-14T10:29:00Z"/>
          <w:rFonts w:ascii="Arial" w:hAnsi="Arial" w:cs="Arial"/>
          <w:sz w:val="20"/>
          <w:szCs w:val="20"/>
        </w:rPr>
      </w:pPr>
      <w:ins w:id="31" w:author="me" w:date="2019-08-14T10:29:00Z">
        <w:r>
          <w:rPr>
            <w:rFonts w:ascii="Arial" w:hAnsi="Arial" w:cs="Arial"/>
            <w:sz w:val="20"/>
            <w:szCs w:val="20"/>
          </w:rPr>
          <w:tab/>
        </w:r>
        <w:r>
          <w:rPr>
            <w:rFonts w:ascii="Arial" w:hAnsi="Arial" w:cs="Arial"/>
            <w:sz w:val="20"/>
            <w:szCs w:val="20"/>
          </w:rPr>
          <w:tab/>
          <w:t>In the offering basket.</w:t>
        </w:r>
      </w:ins>
    </w:p>
    <w:p w14:paraId="566796F8" w14:textId="5F179B55" w:rsidR="00971EAB" w:rsidRDefault="00971EAB" w:rsidP="00512B7D">
      <w:pPr>
        <w:rPr>
          <w:ins w:id="32" w:author="me" w:date="2019-08-14T10:29:00Z"/>
          <w:rFonts w:ascii="Arial" w:hAnsi="Arial" w:cs="Arial"/>
          <w:sz w:val="20"/>
          <w:szCs w:val="20"/>
        </w:rPr>
      </w:pPr>
    </w:p>
    <w:p w14:paraId="27AEF3A8" w14:textId="6A5C07FB" w:rsidR="00971EAB" w:rsidRDefault="00971EAB" w:rsidP="00512B7D">
      <w:pPr>
        <w:rPr>
          <w:ins w:id="33" w:author="me" w:date="2019-08-14T10:29:00Z"/>
          <w:rFonts w:ascii="Arial" w:hAnsi="Arial" w:cs="Arial"/>
          <w:sz w:val="20"/>
          <w:szCs w:val="20"/>
        </w:rPr>
      </w:pPr>
      <w:ins w:id="34" w:author="me" w:date="2019-08-14T10:29:00Z">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Gordon Scoville</w:t>
        </w:r>
      </w:ins>
    </w:p>
    <w:p w14:paraId="67AB2264" w14:textId="7BA129B6" w:rsidR="00971EAB" w:rsidRDefault="00971EAB" w:rsidP="00512B7D">
      <w:pPr>
        <w:rPr>
          <w:ins w:id="35" w:author="me" w:date="2019-08-14T10:30:00Z"/>
          <w:rFonts w:ascii="Arial" w:hAnsi="Arial" w:cs="Arial"/>
          <w:sz w:val="20"/>
          <w:szCs w:val="20"/>
        </w:rPr>
      </w:pPr>
      <w:ins w:id="36" w:author="me" w:date="2019-08-14T10:29:00Z">
        <w:r>
          <w:rPr>
            <w:rFonts w:ascii="Arial" w:hAnsi="Arial" w:cs="Arial"/>
            <w:sz w:val="20"/>
            <w:szCs w:val="20"/>
          </w:rPr>
          <w:tab/>
        </w:r>
        <w:r>
          <w:rPr>
            <w:rFonts w:ascii="Arial" w:hAnsi="Arial" w:cs="Arial"/>
            <w:sz w:val="20"/>
            <w:szCs w:val="20"/>
          </w:rPr>
          <w:tab/>
        </w:r>
      </w:ins>
      <w:ins w:id="37" w:author="me" w:date="2019-08-14T10:30:00Z">
        <w:r w:rsidR="00BC7172">
          <w:rPr>
            <w:rFonts w:ascii="Arial" w:hAnsi="Arial" w:cs="Arial"/>
            <w:sz w:val="20"/>
            <w:szCs w:val="20"/>
          </w:rPr>
          <w:t>“THE WISDOM OF THE LAMB”</w:t>
        </w:r>
      </w:ins>
    </w:p>
    <w:p w14:paraId="70CA173C" w14:textId="56B6611E" w:rsidR="00BC7172" w:rsidRDefault="00BC7172" w:rsidP="00512B7D">
      <w:pPr>
        <w:rPr>
          <w:ins w:id="38" w:author="me" w:date="2019-08-14T10:31:00Z"/>
          <w:rFonts w:ascii="Arial" w:hAnsi="Arial" w:cs="Arial"/>
          <w:sz w:val="20"/>
          <w:szCs w:val="20"/>
        </w:rPr>
      </w:pPr>
      <w:ins w:id="39" w:author="me" w:date="2019-08-14T10:30:00Z">
        <w:r>
          <w:rPr>
            <w:rFonts w:ascii="Arial" w:hAnsi="Arial" w:cs="Arial"/>
            <w:sz w:val="20"/>
            <w:szCs w:val="20"/>
          </w:rPr>
          <w:tab/>
        </w:r>
      </w:ins>
      <w:ins w:id="40" w:author="me" w:date="2019-08-14T10:31:00Z">
        <w:r>
          <w:rPr>
            <w:rFonts w:ascii="Arial" w:hAnsi="Arial" w:cs="Arial"/>
            <w:sz w:val="20"/>
            <w:szCs w:val="20"/>
          </w:rPr>
          <w:t>Genesis 1:31a., 2:19; Proverbs 8:12,22,29b-31</w:t>
        </w:r>
      </w:ins>
    </w:p>
    <w:p w14:paraId="28AFE371" w14:textId="2DB8955D" w:rsidR="00BC7172" w:rsidRDefault="00BC7172" w:rsidP="00512B7D">
      <w:pPr>
        <w:rPr>
          <w:ins w:id="41" w:author="me" w:date="2019-08-14T10:31:00Z"/>
          <w:rFonts w:ascii="Arial" w:hAnsi="Arial" w:cs="Arial"/>
          <w:sz w:val="20"/>
          <w:szCs w:val="20"/>
        </w:rPr>
      </w:pPr>
      <w:ins w:id="42" w:author="me" w:date="2019-08-14T10:31:00Z">
        <w:r>
          <w:rPr>
            <w:rFonts w:ascii="Arial" w:hAnsi="Arial" w:cs="Arial"/>
            <w:sz w:val="20"/>
            <w:szCs w:val="20"/>
          </w:rPr>
          <w:tab/>
        </w:r>
        <w:r>
          <w:rPr>
            <w:rFonts w:ascii="Arial" w:hAnsi="Arial" w:cs="Arial"/>
            <w:sz w:val="20"/>
            <w:szCs w:val="20"/>
          </w:rPr>
          <w:tab/>
          <w:t xml:space="preserve">         Revelation 21:1-5</w:t>
        </w:r>
      </w:ins>
    </w:p>
    <w:p w14:paraId="1D46E5FB" w14:textId="43F195D1" w:rsidR="00BC7172" w:rsidRDefault="00BC7172" w:rsidP="00512B7D">
      <w:pPr>
        <w:rPr>
          <w:ins w:id="43" w:author="me" w:date="2019-08-14T10:31:00Z"/>
          <w:rFonts w:ascii="Arial" w:hAnsi="Arial" w:cs="Arial"/>
          <w:sz w:val="20"/>
          <w:szCs w:val="20"/>
        </w:rPr>
      </w:pPr>
    </w:p>
    <w:p w14:paraId="21502D46" w14:textId="688F4EA6" w:rsidR="00BC7172" w:rsidRDefault="00BC7172" w:rsidP="00512B7D">
      <w:pPr>
        <w:rPr>
          <w:ins w:id="44" w:author="me" w:date="2019-08-14T10:33:00Z"/>
          <w:rFonts w:ascii="Arial" w:hAnsi="Arial" w:cs="Arial"/>
          <w:b/>
          <w:bCs/>
          <w:sz w:val="20"/>
          <w:szCs w:val="20"/>
          <w:u w:val="single"/>
        </w:rPr>
      </w:pPr>
      <w:ins w:id="45" w:author="me" w:date="2019-08-14T10:32:00Z">
        <w:r>
          <w:rPr>
            <w:rFonts w:ascii="Arial" w:hAnsi="Arial" w:cs="Arial"/>
            <w:i/>
            <w:iCs/>
            <w:sz w:val="20"/>
            <w:szCs w:val="20"/>
          </w:rPr>
          <w:t xml:space="preserve">“Here I Am, </w:t>
        </w:r>
        <w:proofErr w:type="gramStart"/>
        <w:r>
          <w:rPr>
            <w:rFonts w:ascii="Arial" w:hAnsi="Arial" w:cs="Arial"/>
            <w:i/>
            <w:iCs/>
            <w:sz w:val="20"/>
            <w:szCs w:val="20"/>
          </w:rPr>
          <w:t xml:space="preserve">Lord”   </w:t>
        </w:r>
        <w:proofErr w:type="gramEnd"/>
        <w:r>
          <w:rPr>
            <w:rFonts w:ascii="Arial" w:hAnsi="Arial" w:cs="Arial"/>
            <w:i/>
            <w:iCs/>
            <w:sz w:val="20"/>
            <w:szCs w:val="20"/>
          </w:rPr>
          <w:t xml:space="preserve">     </w:t>
        </w:r>
      </w:ins>
      <w:ins w:id="46" w:author="me" w:date="2019-08-14T10:33:00Z">
        <w:r>
          <w:rPr>
            <w:rFonts w:ascii="Arial" w:hAnsi="Arial" w:cs="Arial"/>
            <w:b/>
            <w:bCs/>
            <w:sz w:val="20"/>
            <w:szCs w:val="20"/>
            <w:u w:val="single"/>
          </w:rPr>
          <w:t>(blue #395)</w:t>
        </w:r>
      </w:ins>
    </w:p>
    <w:p w14:paraId="5CC9178F" w14:textId="74393419" w:rsidR="00BC7172" w:rsidRPr="00BC7172" w:rsidRDefault="00BC7172" w:rsidP="00512B7D">
      <w:pPr>
        <w:rPr>
          <w:rFonts w:ascii="Arial" w:hAnsi="Arial" w:cs="Arial"/>
          <w:sz w:val="20"/>
          <w:szCs w:val="20"/>
        </w:rPr>
      </w:pPr>
      <w:ins w:id="47" w:author="me" w:date="2019-08-14T10:33:00Z">
        <w:r>
          <w:rPr>
            <w:rFonts w:ascii="Arial" w:hAnsi="Arial" w:cs="Arial"/>
            <w:sz w:val="20"/>
            <w:szCs w:val="20"/>
          </w:rPr>
          <w:t>*********************************************************************************</w:t>
        </w:r>
      </w:ins>
    </w:p>
    <w:p w14:paraId="48DB992F" w14:textId="77777777" w:rsidR="00897D09" w:rsidRPr="00F93882" w:rsidRDefault="00897D09" w:rsidP="00512B7D">
      <w:pPr>
        <w:rPr>
          <w:rFonts w:ascii="Arial" w:hAnsi="Arial" w:cs="Arial"/>
          <w:sz w:val="20"/>
          <w:szCs w:val="20"/>
        </w:rPr>
      </w:pPr>
    </w:p>
    <w:p w14:paraId="50650C01" w14:textId="77777777" w:rsidR="00B55F06" w:rsidRPr="00F93882" w:rsidDel="009861B7" w:rsidRDefault="00B55F06" w:rsidP="001F545C">
      <w:pPr>
        <w:jc w:val="center"/>
        <w:rPr>
          <w:del w:id="48" w:author="me" w:date="2019-08-15T09:01:00Z"/>
          <w:rFonts w:ascii="Arial" w:hAnsi="Arial" w:cs="Arial"/>
          <w:sz w:val="20"/>
          <w:szCs w:val="20"/>
        </w:rPr>
      </w:pPr>
    </w:p>
    <w:p w14:paraId="4F8A66B1" w14:textId="77777777" w:rsidR="00B55F06" w:rsidRPr="00F93882" w:rsidDel="00BC7172" w:rsidRDefault="00B55F06" w:rsidP="001F545C">
      <w:pPr>
        <w:jc w:val="center"/>
        <w:rPr>
          <w:del w:id="49" w:author="me" w:date="2019-08-14T10:34:00Z"/>
          <w:rFonts w:ascii="Arial" w:hAnsi="Arial" w:cs="Arial"/>
          <w:sz w:val="20"/>
          <w:szCs w:val="20"/>
        </w:rPr>
      </w:pPr>
    </w:p>
    <w:p w14:paraId="134E2DA8" w14:textId="77777777" w:rsidR="00FE07BF" w:rsidRPr="00F93882" w:rsidDel="00BC7172" w:rsidRDefault="00FE07BF" w:rsidP="001F545C">
      <w:pPr>
        <w:jc w:val="center"/>
        <w:rPr>
          <w:del w:id="50" w:author="me" w:date="2019-08-14T10:34:00Z"/>
          <w:rFonts w:ascii="Arial" w:hAnsi="Arial" w:cs="Arial"/>
          <w:sz w:val="20"/>
          <w:szCs w:val="20"/>
        </w:rPr>
      </w:pPr>
    </w:p>
    <w:p w14:paraId="5EBC4CD3" w14:textId="493B1E6F" w:rsidR="00B55F06" w:rsidRPr="00F93882" w:rsidDel="00BC7172" w:rsidRDefault="00B55F06" w:rsidP="001F545C">
      <w:pPr>
        <w:jc w:val="center"/>
        <w:rPr>
          <w:del w:id="51" w:author="me" w:date="2019-08-14T10:34:00Z"/>
          <w:rFonts w:ascii="Arial" w:hAnsi="Arial" w:cs="Arial"/>
          <w:sz w:val="20"/>
          <w:szCs w:val="20"/>
        </w:rPr>
      </w:pPr>
    </w:p>
    <w:p w14:paraId="78DC181F" w14:textId="77777777" w:rsidR="00B55F06" w:rsidRPr="00F93882" w:rsidDel="009861B7" w:rsidRDefault="00B55F06">
      <w:pPr>
        <w:rPr>
          <w:del w:id="52" w:author="me" w:date="2019-08-15T09:01:00Z"/>
          <w:rFonts w:ascii="Arial" w:hAnsi="Arial" w:cs="Arial"/>
          <w:sz w:val="20"/>
          <w:szCs w:val="20"/>
        </w:rPr>
        <w:pPrChange w:id="53" w:author="me" w:date="2019-08-14T10:34:00Z">
          <w:pPr>
            <w:jc w:val="center"/>
          </w:pPr>
        </w:pPrChange>
      </w:pPr>
    </w:p>
    <w:p w14:paraId="2E966123" w14:textId="77777777" w:rsidR="00B55F06" w:rsidRPr="00F93882" w:rsidDel="00BC7172" w:rsidRDefault="00B55F06" w:rsidP="001F545C">
      <w:pPr>
        <w:jc w:val="center"/>
        <w:rPr>
          <w:del w:id="54" w:author="me" w:date="2019-08-14T10:33:00Z"/>
          <w:rFonts w:ascii="Arial" w:hAnsi="Arial" w:cs="Arial"/>
          <w:sz w:val="20"/>
          <w:szCs w:val="20"/>
        </w:rPr>
      </w:pPr>
    </w:p>
    <w:p w14:paraId="5A194990" w14:textId="77777777" w:rsidR="00B55F06" w:rsidRPr="00F93882" w:rsidDel="00BC7172" w:rsidRDefault="00B55F06" w:rsidP="001F545C">
      <w:pPr>
        <w:jc w:val="center"/>
        <w:rPr>
          <w:del w:id="55" w:author="me" w:date="2019-08-14T10:33:00Z"/>
          <w:rFonts w:ascii="Arial" w:hAnsi="Arial" w:cs="Arial"/>
          <w:sz w:val="20"/>
          <w:szCs w:val="20"/>
        </w:rPr>
      </w:pPr>
    </w:p>
    <w:p w14:paraId="20A3E6CB" w14:textId="4AD9ACD9" w:rsidR="0061265F" w:rsidDel="00BC7172" w:rsidRDefault="0061265F" w:rsidP="00514C80">
      <w:pPr>
        <w:jc w:val="center"/>
        <w:rPr>
          <w:del w:id="56" w:author="me" w:date="2019-08-14T10:33:00Z"/>
          <w:rFonts w:ascii="Arial" w:hAnsi="Arial" w:cs="Arial"/>
          <w:sz w:val="20"/>
          <w:szCs w:val="20"/>
        </w:rPr>
      </w:pPr>
    </w:p>
    <w:p w14:paraId="1BC8D607" w14:textId="02C7922E" w:rsidR="0061265F" w:rsidDel="00BC7172" w:rsidRDefault="0061265F" w:rsidP="00514C80">
      <w:pPr>
        <w:jc w:val="center"/>
        <w:rPr>
          <w:del w:id="57" w:author="me" w:date="2019-08-14T10:33:00Z"/>
          <w:rFonts w:ascii="Arial" w:hAnsi="Arial" w:cs="Arial"/>
          <w:sz w:val="20"/>
          <w:szCs w:val="20"/>
        </w:rPr>
      </w:pPr>
    </w:p>
    <w:p w14:paraId="3D3F94B3" w14:textId="4B387464" w:rsidR="0061265F" w:rsidDel="00BC7172" w:rsidRDefault="0061265F" w:rsidP="00514C80">
      <w:pPr>
        <w:jc w:val="center"/>
        <w:rPr>
          <w:del w:id="58" w:author="me" w:date="2019-08-14T10:33:00Z"/>
          <w:rFonts w:ascii="Arial" w:hAnsi="Arial" w:cs="Arial"/>
          <w:sz w:val="20"/>
          <w:szCs w:val="20"/>
        </w:rPr>
      </w:pPr>
    </w:p>
    <w:p w14:paraId="4FD5F73F" w14:textId="5E7AFA56" w:rsidR="0061265F" w:rsidDel="00BC7172" w:rsidRDefault="0061265F" w:rsidP="00514C80">
      <w:pPr>
        <w:jc w:val="center"/>
        <w:rPr>
          <w:del w:id="59" w:author="me" w:date="2019-08-14T10:33:00Z"/>
          <w:rFonts w:ascii="Arial" w:hAnsi="Arial" w:cs="Arial"/>
          <w:sz w:val="20"/>
          <w:szCs w:val="20"/>
        </w:rPr>
      </w:pPr>
    </w:p>
    <w:p w14:paraId="2EE295E7" w14:textId="459D7E88" w:rsidR="0061265F" w:rsidDel="00BC7172" w:rsidRDefault="0061265F" w:rsidP="00514C80">
      <w:pPr>
        <w:jc w:val="center"/>
        <w:rPr>
          <w:del w:id="60" w:author="me" w:date="2019-08-14T10:33:00Z"/>
          <w:rFonts w:ascii="Arial" w:hAnsi="Arial" w:cs="Arial"/>
          <w:sz w:val="20"/>
          <w:szCs w:val="20"/>
        </w:rPr>
      </w:pPr>
    </w:p>
    <w:p w14:paraId="460C096A" w14:textId="56D1F176" w:rsidR="0061265F" w:rsidDel="00BC7172" w:rsidRDefault="0061265F" w:rsidP="00514C80">
      <w:pPr>
        <w:jc w:val="center"/>
        <w:rPr>
          <w:del w:id="61" w:author="me" w:date="2019-08-14T10:33:00Z"/>
          <w:rFonts w:ascii="Arial" w:hAnsi="Arial" w:cs="Arial"/>
          <w:sz w:val="20"/>
          <w:szCs w:val="20"/>
        </w:rPr>
      </w:pPr>
    </w:p>
    <w:p w14:paraId="4F29206C" w14:textId="77CD9FEE" w:rsidR="0061265F" w:rsidDel="00BC7172" w:rsidRDefault="0061265F" w:rsidP="00514C80">
      <w:pPr>
        <w:jc w:val="center"/>
        <w:rPr>
          <w:del w:id="62" w:author="me" w:date="2019-08-14T10:33:00Z"/>
          <w:rFonts w:ascii="Arial" w:hAnsi="Arial" w:cs="Arial"/>
          <w:sz w:val="20"/>
          <w:szCs w:val="20"/>
        </w:rPr>
      </w:pPr>
    </w:p>
    <w:p w14:paraId="267D5F5B" w14:textId="32BFDD22" w:rsidR="0061265F" w:rsidDel="00BC7172" w:rsidRDefault="0061265F" w:rsidP="00514C80">
      <w:pPr>
        <w:jc w:val="center"/>
        <w:rPr>
          <w:del w:id="63" w:author="me" w:date="2019-08-14T10:33:00Z"/>
          <w:rFonts w:ascii="Arial" w:hAnsi="Arial" w:cs="Arial"/>
          <w:sz w:val="20"/>
          <w:szCs w:val="20"/>
        </w:rPr>
      </w:pPr>
    </w:p>
    <w:p w14:paraId="0593283D" w14:textId="797B5930" w:rsidR="0061265F" w:rsidDel="00BC7172" w:rsidRDefault="0061265F" w:rsidP="00514C80">
      <w:pPr>
        <w:jc w:val="center"/>
        <w:rPr>
          <w:del w:id="64" w:author="me" w:date="2019-08-14T10:33:00Z"/>
          <w:rFonts w:ascii="Arial" w:hAnsi="Arial" w:cs="Arial"/>
          <w:sz w:val="20"/>
          <w:szCs w:val="20"/>
        </w:rPr>
      </w:pPr>
    </w:p>
    <w:p w14:paraId="0C198D03" w14:textId="4B436842" w:rsidR="0061265F" w:rsidDel="00BC7172" w:rsidRDefault="0061265F" w:rsidP="00514C80">
      <w:pPr>
        <w:jc w:val="center"/>
        <w:rPr>
          <w:del w:id="65" w:author="me" w:date="2019-08-14T10:33:00Z"/>
          <w:rFonts w:ascii="Arial" w:hAnsi="Arial" w:cs="Arial"/>
          <w:sz w:val="20"/>
          <w:szCs w:val="20"/>
        </w:rPr>
      </w:pPr>
    </w:p>
    <w:p w14:paraId="74038058" w14:textId="455F9E0A" w:rsidR="0061265F" w:rsidDel="00BC7172" w:rsidRDefault="0061265F" w:rsidP="00514C80">
      <w:pPr>
        <w:jc w:val="center"/>
        <w:rPr>
          <w:del w:id="66" w:author="me" w:date="2019-08-14T10:33:00Z"/>
          <w:rFonts w:ascii="Arial" w:hAnsi="Arial" w:cs="Arial"/>
          <w:sz w:val="20"/>
          <w:szCs w:val="20"/>
        </w:rPr>
      </w:pPr>
    </w:p>
    <w:p w14:paraId="003EB908" w14:textId="014D21C1" w:rsidR="0061265F" w:rsidDel="00BC7172" w:rsidRDefault="0061265F" w:rsidP="00514C80">
      <w:pPr>
        <w:jc w:val="center"/>
        <w:rPr>
          <w:del w:id="67" w:author="me" w:date="2019-08-14T10:33:00Z"/>
          <w:rFonts w:ascii="Arial" w:hAnsi="Arial" w:cs="Arial"/>
          <w:sz w:val="20"/>
          <w:szCs w:val="20"/>
        </w:rPr>
      </w:pPr>
    </w:p>
    <w:p w14:paraId="0714A549" w14:textId="3E159DE6" w:rsidR="0061265F" w:rsidDel="00BC7172" w:rsidRDefault="0061265F" w:rsidP="00514C80">
      <w:pPr>
        <w:jc w:val="center"/>
        <w:rPr>
          <w:del w:id="68" w:author="me" w:date="2019-08-14T10:33:00Z"/>
          <w:rFonts w:ascii="Arial" w:hAnsi="Arial" w:cs="Arial"/>
          <w:sz w:val="20"/>
          <w:szCs w:val="20"/>
        </w:rPr>
      </w:pPr>
    </w:p>
    <w:p w14:paraId="5E575E70" w14:textId="58CEDF61" w:rsidR="0061265F" w:rsidDel="00BC7172" w:rsidRDefault="0061265F" w:rsidP="00514C80">
      <w:pPr>
        <w:jc w:val="center"/>
        <w:rPr>
          <w:del w:id="69" w:author="me" w:date="2019-08-14T10:33:00Z"/>
          <w:rFonts w:ascii="Arial" w:hAnsi="Arial" w:cs="Arial"/>
          <w:sz w:val="20"/>
          <w:szCs w:val="20"/>
        </w:rPr>
      </w:pPr>
    </w:p>
    <w:p w14:paraId="135C6D46" w14:textId="5BD8D285" w:rsidR="0061265F" w:rsidDel="00BC7172" w:rsidRDefault="0061265F" w:rsidP="00514C80">
      <w:pPr>
        <w:jc w:val="center"/>
        <w:rPr>
          <w:del w:id="70" w:author="me" w:date="2019-08-14T10:33:00Z"/>
          <w:rFonts w:ascii="Arial" w:hAnsi="Arial" w:cs="Arial"/>
          <w:sz w:val="20"/>
          <w:szCs w:val="20"/>
        </w:rPr>
      </w:pPr>
    </w:p>
    <w:p w14:paraId="52A27582" w14:textId="3D82DFE2" w:rsidR="00514C80" w:rsidDel="00BC7172" w:rsidRDefault="00514C80" w:rsidP="001F545C">
      <w:pPr>
        <w:jc w:val="center"/>
        <w:rPr>
          <w:del w:id="71" w:author="me" w:date="2019-08-14T10:33:00Z"/>
          <w:rFonts w:ascii="Arial" w:hAnsi="Arial" w:cs="Arial"/>
          <w:sz w:val="56"/>
          <w:szCs w:val="56"/>
        </w:rPr>
      </w:pPr>
    </w:p>
    <w:p w14:paraId="60D3AAE7" w14:textId="320D2A4A" w:rsidR="00514C80" w:rsidDel="00BC7172" w:rsidRDefault="00514C80" w:rsidP="00964699">
      <w:pPr>
        <w:rPr>
          <w:del w:id="72" w:author="me" w:date="2019-08-14T10:33:00Z"/>
          <w:rFonts w:ascii="Arial" w:hAnsi="Arial" w:cs="Arial"/>
          <w:sz w:val="20"/>
          <w:szCs w:val="20"/>
        </w:rPr>
      </w:pPr>
    </w:p>
    <w:p w14:paraId="09952E7D" w14:textId="3B2536B8" w:rsidR="00964699" w:rsidDel="00BC7172" w:rsidRDefault="00964699" w:rsidP="00964699">
      <w:pPr>
        <w:rPr>
          <w:del w:id="73" w:author="me" w:date="2019-08-14T10:33:00Z"/>
          <w:rFonts w:ascii="Arial" w:hAnsi="Arial" w:cs="Arial"/>
          <w:sz w:val="20"/>
          <w:szCs w:val="20"/>
        </w:rPr>
      </w:pPr>
    </w:p>
    <w:p w14:paraId="1DB10B5C" w14:textId="2C0D8C15" w:rsidR="00964699" w:rsidDel="00BC7172" w:rsidRDefault="00964699" w:rsidP="00964699">
      <w:pPr>
        <w:rPr>
          <w:del w:id="74" w:author="me" w:date="2019-08-14T10:33:00Z"/>
          <w:rFonts w:ascii="Arial" w:hAnsi="Arial" w:cs="Arial"/>
          <w:sz w:val="20"/>
          <w:szCs w:val="20"/>
        </w:rPr>
      </w:pPr>
    </w:p>
    <w:p w14:paraId="6A3202E3" w14:textId="1632D184" w:rsidR="00964699" w:rsidDel="001C67D0" w:rsidRDefault="00C956CD" w:rsidP="009A2069">
      <w:pPr>
        <w:rPr>
          <w:del w:id="75" w:author="me" w:date="2019-07-18T09:56:00Z"/>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369C788A" w14:textId="2BC919D4" w:rsidR="001C67D0" w:rsidRDefault="001C67D0">
      <w:pPr>
        <w:rPr>
          <w:ins w:id="76" w:author="me" w:date="2019-08-14T10:11:00Z"/>
          <w:rFonts w:ascii="Arial" w:hAnsi="Arial" w:cs="Arial"/>
          <w:sz w:val="20"/>
          <w:szCs w:val="20"/>
        </w:rPr>
      </w:pPr>
    </w:p>
    <w:p w14:paraId="5CF0AFBB" w14:textId="626646B9" w:rsidR="001C67D0" w:rsidRDefault="001C67D0">
      <w:pPr>
        <w:rPr>
          <w:ins w:id="77" w:author="me" w:date="2019-08-14T10:12:00Z"/>
          <w:rFonts w:ascii="Arial" w:hAnsi="Arial" w:cs="Arial"/>
          <w:sz w:val="20"/>
          <w:szCs w:val="20"/>
        </w:rPr>
      </w:pPr>
      <w:ins w:id="78" w:author="me" w:date="2019-08-14T10:11:00Z">
        <w:r>
          <w:rPr>
            <w:rFonts w:ascii="Arial" w:hAnsi="Arial" w:cs="Arial"/>
            <w:sz w:val="20"/>
            <w:szCs w:val="20"/>
          </w:rPr>
          <w:t>Mo</w:t>
        </w:r>
      </w:ins>
      <w:ins w:id="79" w:author="me" w:date="2019-08-14T10:12:00Z">
        <w:r>
          <w:rPr>
            <w:rFonts w:ascii="Arial" w:hAnsi="Arial" w:cs="Arial"/>
            <w:sz w:val="20"/>
            <w:szCs w:val="20"/>
          </w:rPr>
          <w:t>nday, August 29 – Gordon’s day off</w:t>
        </w:r>
      </w:ins>
    </w:p>
    <w:p w14:paraId="08B41595" w14:textId="4B420FC5" w:rsidR="001C67D0" w:rsidRDefault="001C67D0">
      <w:pPr>
        <w:rPr>
          <w:ins w:id="80" w:author="me" w:date="2019-08-14T10:14:00Z"/>
          <w:rFonts w:ascii="Arial" w:hAnsi="Arial" w:cs="Arial"/>
          <w:sz w:val="20"/>
          <w:szCs w:val="20"/>
        </w:rPr>
      </w:pPr>
      <w:ins w:id="81" w:author="me" w:date="2019-08-14T10:13:00Z">
        <w:r>
          <w:rPr>
            <w:rFonts w:ascii="Arial" w:hAnsi="Arial" w:cs="Arial"/>
            <w:sz w:val="20"/>
            <w:szCs w:val="20"/>
          </w:rPr>
          <w:t xml:space="preserve">Wednesday, August 21 – JR &amp; </w:t>
        </w:r>
      </w:ins>
      <w:ins w:id="82" w:author="me" w:date="2019-08-14T10:14:00Z">
        <w:r>
          <w:rPr>
            <w:rFonts w:ascii="Arial" w:hAnsi="Arial" w:cs="Arial"/>
            <w:sz w:val="20"/>
            <w:szCs w:val="20"/>
          </w:rPr>
          <w:t>SR Grounded Youth kickoff – 7-8:30</w:t>
        </w:r>
      </w:ins>
    </w:p>
    <w:p w14:paraId="4063C7C4" w14:textId="675B7B22" w:rsidR="001C67D0" w:rsidRDefault="001C67D0">
      <w:pPr>
        <w:rPr>
          <w:ins w:id="83" w:author="me" w:date="2019-08-14T10:14:00Z"/>
          <w:rFonts w:ascii="Arial" w:hAnsi="Arial" w:cs="Arial"/>
          <w:sz w:val="20"/>
          <w:szCs w:val="20"/>
        </w:rPr>
      </w:pPr>
      <w:ins w:id="84" w:author="me" w:date="2019-08-14T10:14:00Z">
        <w:r>
          <w:rPr>
            <w:rFonts w:ascii="Arial" w:hAnsi="Arial" w:cs="Arial"/>
            <w:sz w:val="20"/>
            <w:szCs w:val="20"/>
          </w:rPr>
          <w:t xml:space="preserve">Thursday, August 22 – A.A. &amp; </w:t>
        </w:r>
        <w:proofErr w:type="spellStart"/>
        <w:r>
          <w:rPr>
            <w:rFonts w:ascii="Arial" w:hAnsi="Arial" w:cs="Arial"/>
            <w:sz w:val="20"/>
            <w:szCs w:val="20"/>
          </w:rPr>
          <w:t>Alanon</w:t>
        </w:r>
        <w:proofErr w:type="spellEnd"/>
        <w:r>
          <w:rPr>
            <w:rFonts w:ascii="Arial" w:hAnsi="Arial" w:cs="Arial"/>
            <w:sz w:val="20"/>
            <w:szCs w:val="20"/>
          </w:rPr>
          <w:t xml:space="preserve"> – 7-:30</w:t>
        </w:r>
      </w:ins>
    </w:p>
    <w:p w14:paraId="3B8FAB3B" w14:textId="5DAA728C" w:rsidR="001C67D0" w:rsidRDefault="001C67D0">
      <w:pPr>
        <w:pBdr>
          <w:bottom w:val="dotted" w:sz="24" w:space="1" w:color="auto"/>
        </w:pBdr>
        <w:rPr>
          <w:ins w:id="85" w:author="me" w:date="2019-08-14T10:11:00Z"/>
          <w:rFonts w:ascii="Arial" w:hAnsi="Arial" w:cs="Arial"/>
          <w:sz w:val="20"/>
          <w:szCs w:val="20"/>
        </w:rPr>
      </w:pPr>
      <w:ins w:id="86" w:author="me" w:date="2019-08-14T10:14:00Z">
        <w:r>
          <w:rPr>
            <w:rFonts w:ascii="Arial" w:hAnsi="Arial" w:cs="Arial"/>
            <w:sz w:val="20"/>
            <w:szCs w:val="20"/>
          </w:rPr>
          <w:t xml:space="preserve">Friday, August 23 – </w:t>
        </w:r>
        <w:proofErr w:type="spellStart"/>
        <w:r>
          <w:rPr>
            <w:rFonts w:ascii="Arial" w:hAnsi="Arial" w:cs="Arial"/>
            <w:sz w:val="20"/>
            <w:szCs w:val="20"/>
          </w:rPr>
          <w:t>Taric’s</w:t>
        </w:r>
        <w:proofErr w:type="spellEnd"/>
        <w:r>
          <w:rPr>
            <w:rFonts w:ascii="Arial" w:hAnsi="Arial" w:cs="Arial"/>
            <w:sz w:val="20"/>
            <w:szCs w:val="20"/>
          </w:rPr>
          <w:t xml:space="preserve"> day off</w:t>
        </w:r>
      </w:ins>
    </w:p>
    <w:p w14:paraId="6C4C2596" w14:textId="07ADD3FC" w:rsidR="00964699" w:rsidDel="00BC7172" w:rsidRDefault="00B87DBA" w:rsidP="009A2069">
      <w:pPr>
        <w:rPr>
          <w:del w:id="87" w:author="me" w:date="2019-07-18T09:56:00Z"/>
          <w:rFonts w:ascii="Arial" w:hAnsi="Arial" w:cs="Arial"/>
          <w:sz w:val="20"/>
          <w:szCs w:val="20"/>
        </w:rPr>
      </w:pPr>
      <w:del w:id="88" w:author="me" w:date="2019-07-18T09:56:00Z">
        <w:r w:rsidDel="009A2069">
          <w:rPr>
            <w:rFonts w:ascii="Arial" w:hAnsi="Arial" w:cs="Arial"/>
            <w:sz w:val="20"/>
            <w:szCs w:val="20"/>
          </w:rPr>
          <w:delText>Monday, July 1 – Gordon’s day off</w:delText>
        </w:r>
      </w:del>
    </w:p>
    <w:p w14:paraId="0F6E538F" w14:textId="32AA2A63" w:rsidR="00BC7172" w:rsidRDefault="00BC7172">
      <w:pPr>
        <w:rPr>
          <w:ins w:id="89" w:author="me" w:date="2019-08-14T10:35:00Z"/>
          <w:rFonts w:ascii="Arial" w:hAnsi="Arial" w:cs="Arial"/>
          <w:sz w:val="20"/>
          <w:szCs w:val="20"/>
        </w:rPr>
      </w:pPr>
    </w:p>
    <w:p w14:paraId="4528E883" w14:textId="4D6CCD8B" w:rsidR="00BC7172" w:rsidRDefault="00BC7172">
      <w:pPr>
        <w:rPr>
          <w:ins w:id="90" w:author="me" w:date="2019-08-14T10:35:00Z"/>
          <w:rFonts w:ascii="Arial" w:hAnsi="Arial" w:cs="Arial"/>
          <w:sz w:val="20"/>
          <w:szCs w:val="20"/>
        </w:rPr>
      </w:pPr>
    </w:p>
    <w:p w14:paraId="6216332C" w14:textId="3769AEA4" w:rsidR="00BC7172" w:rsidRDefault="00BC7172">
      <w:pPr>
        <w:pBdr>
          <w:bottom w:val="dotted" w:sz="24" w:space="1" w:color="auto"/>
        </w:pBdr>
        <w:rPr>
          <w:ins w:id="91" w:author="me" w:date="2019-08-15T09:01:00Z"/>
          <w:rFonts w:ascii="Arial" w:hAnsi="Arial" w:cs="Arial"/>
          <w:sz w:val="20"/>
          <w:szCs w:val="20"/>
        </w:rPr>
      </w:pPr>
      <w:ins w:id="92" w:author="me" w:date="2019-08-14T10:35:00Z">
        <w:r>
          <w:rPr>
            <w:rFonts w:ascii="Arial" w:hAnsi="Arial" w:cs="Arial"/>
            <w:sz w:val="20"/>
            <w:szCs w:val="20"/>
          </w:rPr>
          <w:t>Nest Sunday, August 25, will be “Step Up” Sunday during the morning worship service.  We will be recognizing SS teach</w:t>
        </w:r>
      </w:ins>
      <w:ins w:id="93" w:author="me" w:date="2019-08-14T10:36:00Z">
        <w:r>
          <w:rPr>
            <w:rFonts w:ascii="Arial" w:hAnsi="Arial" w:cs="Arial"/>
            <w:sz w:val="20"/>
            <w:szCs w:val="20"/>
          </w:rPr>
          <w:t>ers and students, age 3-Grade 12.  Children entering 2</w:t>
        </w:r>
        <w:r w:rsidRPr="00BC7172">
          <w:rPr>
            <w:rFonts w:ascii="Arial" w:hAnsi="Arial" w:cs="Arial"/>
            <w:sz w:val="20"/>
            <w:szCs w:val="20"/>
            <w:vertAlign w:val="superscript"/>
            <w:rPrChange w:id="94" w:author="me" w:date="2019-08-14T10:36:00Z">
              <w:rPr>
                <w:rFonts w:ascii="Arial" w:hAnsi="Arial" w:cs="Arial"/>
                <w:sz w:val="20"/>
                <w:szCs w:val="20"/>
              </w:rPr>
            </w:rPrChange>
          </w:rPr>
          <w:t>nd</w:t>
        </w:r>
        <w:r>
          <w:rPr>
            <w:rFonts w:ascii="Arial" w:hAnsi="Arial" w:cs="Arial"/>
            <w:sz w:val="20"/>
            <w:szCs w:val="20"/>
          </w:rPr>
          <w:t xml:space="preserve"> grade will be receiving their Adventure Bible. A fellowship time will follow the service.</w:t>
        </w:r>
      </w:ins>
    </w:p>
    <w:p w14:paraId="753B1293" w14:textId="40814E66" w:rsidR="009861B7" w:rsidRDefault="009861B7">
      <w:pPr>
        <w:rPr>
          <w:ins w:id="95" w:author="me" w:date="2019-08-15T09:01:00Z"/>
          <w:rFonts w:ascii="Arial" w:hAnsi="Arial" w:cs="Arial"/>
          <w:sz w:val="20"/>
          <w:szCs w:val="20"/>
        </w:rPr>
      </w:pPr>
    </w:p>
    <w:p w14:paraId="3BA96351" w14:textId="698AACD6" w:rsidR="009861B7" w:rsidRDefault="009861B7">
      <w:pPr>
        <w:rPr>
          <w:ins w:id="96" w:author="me" w:date="2019-08-15T09:01:00Z"/>
          <w:rFonts w:ascii="Arial" w:hAnsi="Arial" w:cs="Arial"/>
          <w:b/>
          <w:bCs/>
          <w:sz w:val="20"/>
          <w:szCs w:val="20"/>
        </w:rPr>
      </w:pPr>
      <w:ins w:id="97" w:author="me" w:date="2019-08-15T09:01:00Z">
        <w:r>
          <w:rPr>
            <w:rFonts w:ascii="Arial" w:hAnsi="Arial" w:cs="Arial"/>
            <w:b/>
            <w:bCs/>
            <w:sz w:val="20"/>
            <w:szCs w:val="20"/>
          </w:rPr>
          <w:t>New Fall Schedule:</w:t>
        </w:r>
      </w:ins>
    </w:p>
    <w:p w14:paraId="08157C44" w14:textId="41018AE7" w:rsidR="009861B7" w:rsidRDefault="009861B7">
      <w:pPr>
        <w:rPr>
          <w:ins w:id="98" w:author="me" w:date="2019-08-15T09:02:00Z"/>
          <w:rFonts w:ascii="Arial" w:hAnsi="Arial" w:cs="Arial"/>
          <w:sz w:val="20"/>
          <w:szCs w:val="20"/>
        </w:rPr>
      </w:pPr>
      <w:ins w:id="99" w:author="me" w:date="2019-08-15T09:02:00Z">
        <w:r>
          <w:rPr>
            <w:rFonts w:ascii="Arial" w:hAnsi="Arial" w:cs="Arial"/>
            <w:sz w:val="20"/>
            <w:szCs w:val="20"/>
          </w:rPr>
          <w:tab/>
          <w:t>9-10:00 – Sunday School classes meet</w:t>
        </w:r>
      </w:ins>
    </w:p>
    <w:p w14:paraId="733A88F8" w14:textId="2325AE79" w:rsidR="009861B7" w:rsidRDefault="009861B7">
      <w:pPr>
        <w:rPr>
          <w:ins w:id="100" w:author="me" w:date="2019-08-15T09:02:00Z"/>
          <w:rFonts w:ascii="Arial" w:hAnsi="Arial" w:cs="Arial"/>
          <w:sz w:val="20"/>
          <w:szCs w:val="20"/>
        </w:rPr>
      </w:pPr>
      <w:ins w:id="101" w:author="me" w:date="2019-08-15T09:02:00Z">
        <w:r>
          <w:rPr>
            <w:rFonts w:ascii="Arial" w:hAnsi="Arial" w:cs="Arial"/>
            <w:sz w:val="20"/>
            <w:szCs w:val="20"/>
          </w:rPr>
          <w:tab/>
          <w:t>10-10:30 – Fellowship Time</w:t>
        </w:r>
      </w:ins>
    </w:p>
    <w:p w14:paraId="77A32A26" w14:textId="670EBCDD" w:rsidR="009861B7" w:rsidRPr="009861B7" w:rsidRDefault="009861B7">
      <w:pPr>
        <w:rPr>
          <w:ins w:id="102" w:author="me" w:date="2019-08-14T10:35:00Z"/>
          <w:rFonts w:ascii="Arial" w:hAnsi="Arial" w:cs="Arial"/>
          <w:sz w:val="20"/>
          <w:szCs w:val="20"/>
        </w:rPr>
      </w:pPr>
      <w:ins w:id="103" w:author="me" w:date="2019-08-15T09:02:00Z">
        <w:r>
          <w:rPr>
            <w:rFonts w:ascii="Arial" w:hAnsi="Arial" w:cs="Arial"/>
            <w:sz w:val="20"/>
            <w:szCs w:val="20"/>
          </w:rPr>
          <w:tab/>
          <w:t>10:30-11:30 - Worship</w:t>
        </w:r>
      </w:ins>
    </w:p>
    <w:p w14:paraId="47FF012B" w14:textId="131C75BA" w:rsidR="00B87DBA" w:rsidDel="009A2069" w:rsidRDefault="00B87DBA">
      <w:pPr>
        <w:rPr>
          <w:del w:id="104" w:author="me" w:date="2019-07-18T09:56:00Z"/>
          <w:rFonts w:ascii="Arial" w:hAnsi="Arial" w:cs="Arial"/>
          <w:sz w:val="20"/>
          <w:szCs w:val="20"/>
        </w:rPr>
      </w:pPr>
      <w:del w:id="105" w:author="me" w:date="2019-07-18T09:56:00Z">
        <w:r w:rsidDel="009A2069">
          <w:rPr>
            <w:rFonts w:ascii="Arial" w:hAnsi="Arial" w:cs="Arial"/>
            <w:sz w:val="20"/>
            <w:szCs w:val="20"/>
          </w:rPr>
          <w:delText>Tuesday, July 2 – Elders – 7:00</w:delText>
        </w:r>
      </w:del>
    </w:p>
    <w:p w14:paraId="617BD745" w14:textId="0F0C2072" w:rsidR="00B87DBA" w:rsidDel="009A2069" w:rsidRDefault="00B87DBA">
      <w:pPr>
        <w:rPr>
          <w:del w:id="106" w:author="me" w:date="2019-07-18T09:56:00Z"/>
          <w:rFonts w:ascii="Arial" w:hAnsi="Arial" w:cs="Arial"/>
          <w:sz w:val="20"/>
          <w:szCs w:val="20"/>
        </w:rPr>
      </w:pPr>
      <w:del w:id="107" w:author="me" w:date="2019-07-18T09:56:00Z">
        <w:r w:rsidDel="009A2069">
          <w:rPr>
            <w:rFonts w:ascii="Arial" w:hAnsi="Arial" w:cs="Arial"/>
            <w:sz w:val="20"/>
            <w:szCs w:val="20"/>
          </w:rPr>
          <w:delText>Wednesday, July 3 – Ministerium</w:delText>
        </w:r>
      </w:del>
    </w:p>
    <w:p w14:paraId="39E65C1F" w14:textId="057C7D01" w:rsidR="00B87DBA" w:rsidDel="009A2069" w:rsidRDefault="00B87DBA">
      <w:pPr>
        <w:rPr>
          <w:del w:id="108" w:author="me" w:date="2019-07-18T09:56:00Z"/>
          <w:rFonts w:ascii="Arial" w:hAnsi="Arial" w:cs="Arial"/>
          <w:sz w:val="20"/>
          <w:szCs w:val="20"/>
        </w:rPr>
      </w:pPr>
      <w:del w:id="109" w:author="me" w:date="2019-07-18T09:56:00Z">
        <w:r w:rsidDel="009A2069">
          <w:rPr>
            <w:rFonts w:ascii="Arial" w:hAnsi="Arial" w:cs="Arial"/>
            <w:sz w:val="20"/>
            <w:szCs w:val="20"/>
          </w:rPr>
          <w:delText>Thursday, July 4 – A.A. &amp; Alanon – 7:30</w:delText>
        </w:r>
      </w:del>
    </w:p>
    <w:p w14:paraId="6F1E4389" w14:textId="4FB093D0" w:rsidR="00B87DBA" w:rsidDel="009A2069" w:rsidRDefault="00B87DBA">
      <w:pPr>
        <w:rPr>
          <w:del w:id="110" w:author="me" w:date="2019-07-18T09:56:00Z"/>
          <w:rFonts w:ascii="Arial" w:hAnsi="Arial" w:cs="Arial"/>
          <w:sz w:val="20"/>
          <w:szCs w:val="20"/>
        </w:rPr>
      </w:pPr>
      <w:del w:id="111" w:author="me" w:date="2019-07-18T09:56:00Z">
        <w:r w:rsidDel="009A2069">
          <w:rPr>
            <w:rFonts w:ascii="Arial" w:hAnsi="Arial" w:cs="Arial"/>
            <w:sz w:val="20"/>
            <w:szCs w:val="20"/>
          </w:rPr>
          <w:delText>Friday – Tuesday,J uly 5-9 – Taric vacation</w:delText>
        </w:r>
      </w:del>
    </w:p>
    <w:p w14:paraId="00A7099E" w14:textId="1FC8A8A9" w:rsidR="00B87DBA" w:rsidDel="009A2069" w:rsidRDefault="00B87DBA">
      <w:pPr>
        <w:rPr>
          <w:del w:id="112" w:author="me" w:date="2019-07-18T09:56:00Z"/>
          <w:rFonts w:ascii="Arial" w:hAnsi="Arial" w:cs="Arial"/>
          <w:sz w:val="20"/>
          <w:szCs w:val="20"/>
        </w:rPr>
      </w:pPr>
      <w:del w:id="113" w:author="me" w:date="2019-07-18T09:56:00Z">
        <w:r w:rsidDel="009A2069">
          <w:rPr>
            <w:rFonts w:ascii="Arial" w:hAnsi="Arial" w:cs="Arial"/>
            <w:sz w:val="20"/>
            <w:szCs w:val="20"/>
          </w:rPr>
          <w:delText>Saturday, July 6 – Men’s Prayer Breakfast – 7am</w:delText>
        </w:r>
      </w:del>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5B01F606" w:rsidR="00964699" w:rsidDel="00BC7172" w:rsidRDefault="00964699" w:rsidP="00964699">
      <w:pPr>
        <w:rPr>
          <w:del w:id="114" w:author="me" w:date="2019-08-14T10:37:00Z"/>
          <w:rFonts w:ascii="Arial" w:hAnsi="Arial" w:cs="Arial"/>
          <w:sz w:val="20"/>
          <w:szCs w:val="20"/>
        </w:rPr>
      </w:pPr>
    </w:p>
    <w:p w14:paraId="75482D87" w14:textId="6D077CB7" w:rsidR="00BC7172" w:rsidRDefault="00BC7172" w:rsidP="00964699">
      <w:pPr>
        <w:rPr>
          <w:ins w:id="115" w:author="me" w:date="2019-08-14T10:37:00Z"/>
          <w:rFonts w:ascii="Arial" w:hAnsi="Arial" w:cs="Arial"/>
          <w:sz w:val="20"/>
          <w:szCs w:val="20"/>
        </w:rPr>
      </w:pPr>
    </w:p>
    <w:p w14:paraId="56F2C537" w14:textId="77777777" w:rsidR="00344642" w:rsidRPr="00E0796C" w:rsidRDefault="00344642" w:rsidP="00344642">
      <w:pPr>
        <w:pStyle w:val="NormalWeb"/>
        <w:spacing w:before="0" w:beforeAutospacing="0" w:after="0" w:afterAutospacing="0"/>
        <w:rPr>
          <w:ins w:id="116" w:author="me" w:date="2019-08-14T11:00:00Z"/>
          <w:sz w:val="20"/>
          <w:szCs w:val="20"/>
          <w:rPrChange w:id="117" w:author="me" w:date="2019-08-14T11:03:00Z">
            <w:rPr>
              <w:ins w:id="118" w:author="me" w:date="2019-08-14T11:00:00Z"/>
            </w:rPr>
          </w:rPrChange>
        </w:rPr>
      </w:pPr>
      <w:ins w:id="119" w:author="me" w:date="2019-08-14T11:00:00Z">
        <w:r w:rsidRPr="00E0796C">
          <w:rPr>
            <w:rFonts w:ascii="Arial" w:hAnsi="Arial" w:cs="Arial"/>
            <w:color w:val="000000"/>
            <w:sz w:val="20"/>
            <w:szCs w:val="20"/>
            <w:rPrChange w:id="120" w:author="me" w:date="2019-08-14T11:03:00Z">
              <w:rPr>
                <w:rFonts w:ascii="Arial" w:hAnsi="Arial" w:cs="Arial"/>
                <w:color w:val="000000"/>
              </w:rPr>
            </w:rPrChange>
          </w:rPr>
          <w:t>Dear Bellwood Church Family,</w:t>
        </w:r>
      </w:ins>
    </w:p>
    <w:p w14:paraId="3A84C19F" w14:textId="77777777" w:rsidR="00344642" w:rsidRPr="00E0796C" w:rsidRDefault="00344642" w:rsidP="00344642">
      <w:pPr>
        <w:rPr>
          <w:ins w:id="121" w:author="me" w:date="2019-08-14T11:00:00Z"/>
          <w:sz w:val="20"/>
          <w:szCs w:val="20"/>
          <w:rPrChange w:id="122" w:author="me" w:date="2019-08-14T11:03:00Z">
            <w:rPr>
              <w:ins w:id="123" w:author="me" w:date="2019-08-14T11:00:00Z"/>
            </w:rPr>
          </w:rPrChange>
        </w:rPr>
      </w:pPr>
    </w:p>
    <w:p w14:paraId="1204C728" w14:textId="77777777" w:rsidR="00344642" w:rsidRPr="00E0796C" w:rsidRDefault="00344642" w:rsidP="00344642">
      <w:pPr>
        <w:pStyle w:val="NormalWeb"/>
        <w:spacing w:before="0" w:beforeAutospacing="0" w:after="0" w:afterAutospacing="0"/>
        <w:rPr>
          <w:ins w:id="124" w:author="me" w:date="2019-08-14T11:00:00Z"/>
          <w:sz w:val="20"/>
          <w:szCs w:val="20"/>
          <w:rPrChange w:id="125" w:author="me" w:date="2019-08-14T11:03:00Z">
            <w:rPr>
              <w:ins w:id="126" w:author="me" w:date="2019-08-14T11:00:00Z"/>
            </w:rPr>
          </w:rPrChange>
        </w:rPr>
      </w:pPr>
      <w:ins w:id="127" w:author="me" w:date="2019-08-14T11:00:00Z">
        <w:r w:rsidRPr="00E0796C">
          <w:rPr>
            <w:rFonts w:ascii="Arial" w:hAnsi="Arial" w:cs="Arial"/>
            <w:color w:val="000000"/>
            <w:sz w:val="20"/>
            <w:szCs w:val="20"/>
            <w:rPrChange w:id="128" w:author="me" w:date="2019-08-14T11:03:00Z">
              <w:rPr>
                <w:rFonts w:ascii="Arial" w:hAnsi="Arial" w:cs="Arial"/>
                <w:color w:val="000000"/>
              </w:rPr>
            </w:rPrChange>
          </w:rPr>
          <w:t xml:space="preserve">A huge THANK YOU for all your help this summer in helping an idea blossom into a blessing for so many.  When we took the leap of faith to start these weekly </w:t>
        </w:r>
        <w:proofErr w:type="gramStart"/>
        <w:r w:rsidRPr="00E0796C">
          <w:rPr>
            <w:rFonts w:ascii="Arial" w:hAnsi="Arial" w:cs="Arial"/>
            <w:color w:val="000000"/>
            <w:sz w:val="20"/>
            <w:szCs w:val="20"/>
            <w:rPrChange w:id="129" w:author="me" w:date="2019-08-14T11:03:00Z">
              <w:rPr>
                <w:rFonts w:ascii="Arial" w:hAnsi="Arial" w:cs="Arial"/>
                <w:color w:val="000000"/>
              </w:rPr>
            </w:rPrChange>
          </w:rPr>
          <w:t>lunches</w:t>
        </w:r>
        <w:proofErr w:type="gramEnd"/>
        <w:r w:rsidRPr="00E0796C">
          <w:rPr>
            <w:rFonts w:ascii="Arial" w:hAnsi="Arial" w:cs="Arial"/>
            <w:color w:val="000000"/>
            <w:sz w:val="20"/>
            <w:szCs w:val="20"/>
            <w:rPrChange w:id="130" w:author="me" w:date="2019-08-14T11:03:00Z">
              <w:rPr>
                <w:rFonts w:ascii="Arial" w:hAnsi="Arial" w:cs="Arial"/>
                <w:color w:val="000000"/>
              </w:rPr>
            </w:rPrChange>
          </w:rPr>
          <w:t xml:space="preserve"> we were not sure of all the logistics but knew that God would provide and he did.  It has become a community mission. We have loved seeing churches from across denominations step up and help out. We were thinking we would have about twenty kids when we started planning.  The first week we had around twenty-five and it has grown each week. On average we served around 40-50 kids at each meal. Any food that was left we then had the parents eat or take it home.  Families were so appreciative. The feedback we received from the kids and parents was amazing. Every Wednesday we served a sack lunch. Each meal we made sure to have fresh fruit or a vegetable. Watermelon and strawberries were a favorite.  </w:t>
        </w:r>
        <w:proofErr w:type="gramStart"/>
        <w:r w:rsidRPr="00E0796C">
          <w:rPr>
            <w:rFonts w:ascii="Arial" w:hAnsi="Arial" w:cs="Arial"/>
            <w:color w:val="000000"/>
            <w:sz w:val="20"/>
            <w:szCs w:val="20"/>
            <w:rPrChange w:id="131" w:author="me" w:date="2019-08-14T11:03:00Z">
              <w:rPr>
                <w:rFonts w:ascii="Arial" w:hAnsi="Arial" w:cs="Arial"/>
                <w:color w:val="000000"/>
              </w:rPr>
            </w:rPrChange>
          </w:rPr>
          <w:t>Friday’s</w:t>
        </w:r>
        <w:proofErr w:type="gramEnd"/>
        <w:r w:rsidRPr="00E0796C">
          <w:rPr>
            <w:rFonts w:ascii="Arial" w:hAnsi="Arial" w:cs="Arial"/>
            <w:color w:val="000000"/>
            <w:sz w:val="20"/>
            <w:szCs w:val="20"/>
            <w:rPrChange w:id="132" w:author="me" w:date="2019-08-14T11:03:00Z">
              <w:rPr>
                <w:rFonts w:ascii="Arial" w:hAnsi="Arial" w:cs="Arial"/>
                <w:color w:val="000000"/>
              </w:rPr>
            </w:rPrChange>
          </w:rPr>
          <w:t xml:space="preserve"> we served a hot meal. The kids would always greet us with a smile and a what’s for lunch when we arrived. They would often help us unload and set up. Fried Chicken from Pizza Kitchen was a favorite for many. Thank you so much for your generosity and for helping us bless our community.  We had some great volunteers that showed up weekly to sit with kids and help serve. Shelly Richards, Leah Albers, and Emely </w:t>
        </w:r>
        <w:proofErr w:type="spellStart"/>
        <w:r w:rsidRPr="00E0796C">
          <w:rPr>
            <w:rFonts w:ascii="Arial" w:hAnsi="Arial" w:cs="Arial"/>
            <w:color w:val="000000"/>
            <w:sz w:val="20"/>
            <w:szCs w:val="20"/>
            <w:rPrChange w:id="133" w:author="me" w:date="2019-08-14T11:03:00Z">
              <w:rPr>
                <w:rFonts w:ascii="Arial" w:hAnsi="Arial" w:cs="Arial"/>
                <w:color w:val="000000"/>
              </w:rPr>
            </w:rPrChange>
          </w:rPr>
          <w:t>Hendl</w:t>
        </w:r>
        <w:proofErr w:type="spellEnd"/>
        <w:r w:rsidRPr="00E0796C">
          <w:rPr>
            <w:rFonts w:ascii="Arial" w:hAnsi="Arial" w:cs="Arial"/>
            <w:color w:val="000000"/>
            <w:sz w:val="20"/>
            <w:szCs w:val="20"/>
            <w:rPrChange w:id="134" w:author="me" w:date="2019-08-14T11:03:00Z">
              <w:rPr>
                <w:rFonts w:ascii="Arial" w:hAnsi="Arial" w:cs="Arial"/>
                <w:color w:val="000000"/>
              </w:rPr>
            </w:rPrChange>
          </w:rPr>
          <w:t xml:space="preserve"> were a great help each Friday with preparing and serving. Kelli </w:t>
        </w:r>
        <w:proofErr w:type="spellStart"/>
        <w:r w:rsidRPr="00E0796C">
          <w:rPr>
            <w:rFonts w:ascii="Arial" w:hAnsi="Arial" w:cs="Arial"/>
            <w:color w:val="000000"/>
            <w:sz w:val="20"/>
            <w:szCs w:val="20"/>
            <w:rPrChange w:id="135" w:author="me" w:date="2019-08-14T11:03:00Z">
              <w:rPr>
                <w:rFonts w:ascii="Arial" w:hAnsi="Arial" w:cs="Arial"/>
                <w:color w:val="000000"/>
              </w:rPr>
            </w:rPrChange>
          </w:rPr>
          <w:t>Keib</w:t>
        </w:r>
        <w:proofErr w:type="spellEnd"/>
        <w:r w:rsidRPr="00E0796C">
          <w:rPr>
            <w:rFonts w:ascii="Arial" w:hAnsi="Arial" w:cs="Arial"/>
            <w:color w:val="000000"/>
            <w:sz w:val="20"/>
            <w:szCs w:val="20"/>
            <w:rPrChange w:id="136" w:author="me" w:date="2019-08-14T11:03:00Z">
              <w:rPr>
                <w:rFonts w:ascii="Arial" w:hAnsi="Arial" w:cs="Arial"/>
                <w:color w:val="000000"/>
              </w:rPr>
            </w:rPrChange>
          </w:rPr>
          <w:t xml:space="preserve"> was a huge help with getting the word out about the meals each week. God is so GOOD!</w:t>
        </w:r>
      </w:ins>
    </w:p>
    <w:p w14:paraId="5C590D91" w14:textId="77777777" w:rsidR="00344642" w:rsidRPr="00E0796C" w:rsidRDefault="00344642" w:rsidP="00344642">
      <w:pPr>
        <w:rPr>
          <w:ins w:id="137" w:author="me" w:date="2019-08-14T11:00:00Z"/>
          <w:sz w:val="20"/>
          <w:szCs w:val="20"/>
          <w:rPrChange w:id="138" w:author="me" w:date="2019-08-14T11:03:00Z">
            <w:rPr>
              <w:ins w:id="139" w:author="me" w:date="2019-08-14T11:00:00Z"/>
            </w:rPr>
          </w:rPrChange>
        </w:rPr>
      </w:pPr>
    </w:p>
    <w:p w14:paraId="231AF974" w14:textId="33CFE405" w:rsidR="00344642" w:rsidRPr="00E0796C" w:rsidRDefault="00344642" w:rsidP="00344642">
      <w:pPr>
        <w:pStyle w:val="NormalWeb"/>
        <w:spacing w:before="0" w:beforeAutospacing="0" w:after="0" w:afterAutospacing="0"/>
        <w:rPr>
          <w:ins w:id="140" w:author="me" w:date="2019-08-14T11:00:00Z"/>
          <w:sz w:val="20"/>
          <w:szCs w:val="20"/>
          <w:rPrChange w:id="141" w:author="me" w:date="2019-08-14T11:03:00Z">
            <w:rPr>
              <w:ins w:id="142" w:author="me" w:date="2019-08-14T11:00:00Z"/>
            </w:rPr>
          </w:rPrChange>
        </w:rPr>
      </w:pPr>
      <w:proofErr w:type="gramStart"/>
      <w:ins w:id="143" w:author="me" w:date="2019-08-14T11:00:00Z">
        <w:r w:rsidRPr="00E0796C">
          <w:rPr>
            <w:rFonts w:ascii="Arial" w:hAnsi="Arial" w:cs="Arial"/>
            <w:color w:val="000000"/>
            <w:sz w:val="20"/>
            <w:szCs w:val="20"/>
            <w:rPrChange w:id="144" w:author="me" w:date="2019-08-14T11:03:00Z">
              <w:rPr>
                <w:rFonts w:ascii="Arial" w:hAnsi="Arial" w:cs="Arial"/>
                <w:color w:val="000000"/>
              </w:rPr>
            </w:rPrChange>
          </w:rPr>
          <w:t>Thanks,</w:t>
        </w:r>
        <w:r w:rsidRPr="00E0796C">
          <w:rPr>
            <w:sz w:val="20"/>
            <w:szCs w:val="20"/>
            <w:rPrChange w:id="145" w:author="me" w:date="2019-08-14T11:03:00Z">
              <w:rPr/>
            </w:rPrChange>
          </w:rPr>
          <w:t xml:space="preserve">   </w:t>
        </w:r>
        <w:proofErr w:type="gramEnd"/>
        <w:r w:rsidRPr="00E0796C">
          <w:rPr>
            <w:rFonts w:ascii="Arial" w:hAnsi="Arial" w:cs="Arial"/>
            <w:color w:val="000000"/>
            <w:sz w:val="20"/>
            <w:szCs w:val="20"/>
            <w:rPrChange w:id="146" w:author="me" w:date="2019-08-14T11:03:00Z">
              <w:rPr>
                <w:rFonts w:ascii="Arial" w:hAnsi="Arial" w:cs="Arial"/>
                <w:color w:val="000000"/>
              </w:rPr>
            </w:rPrChange>
          </w:rPr>
          <w:t>The Summer Lunch Ladies</w:t>
        </w:r>
      </w:ins>
    </w:p>
    <w:p w14:paraId="5CE097E1" w14:textId="0628CD14" w:rsidR="00344642" w:rsidRPr="00E0796C" w:rsidRDefault="00344642">
      <w:pPr>
        <w:pStyle w:val="NormalWeb"/>
        <w:spacing w:before="0" w:beforeAutospacing="0" w:after="0" w:afterAutospacing="0"/>
        <w:ind w:firstLine="720"/>
        <w:rPr>
          <w:ins w:id="147" w:author="me" w:date="2019-08-14T11:00:00Z"/>
          <w:sz w:val="20"/>
          <w:szCs w:val="20"/>
          <w:rPrChange w:id="148" w:author="me" w:date="2019-08-14T11:03:00Z">
            <w:rPr>
              <w:ins w:id="149" w:author="me" w:date="2019-08-14T11:00:00Z"/>
            </w:rPr>
          </w:rPrChange>
        </w:rPr>
        <w:pPrChange w:id="150" w:author="me" w:date="2019-08-14T11:00:00Z">
          <w:pPr>
            <w:pStyle w:val="NormalWeb"/>
            <w:spacing w:before="0" w:beforeAutospacing="0" w:after="0" w:afterAutospacing="0"/>
          </w:pPr>
        </w:pPrChange>
      </w:pPr>
      <w:ins w:id="151" w:author="me" w:date="2019-08-14T11:00:00Z">
        <w:r w:rsidRPr="00E0796C">
          <w:rPr>
            <w:rFonts w:ascii="Arial" w:hAnsi="Arial" w:cs="Arial"/>
            <w:color w:val="000000"/>
            <w:sz w:val="20"/>
            <w:szCs w:val="20"/>
            <w:rPrChange w:id="152" w:author="me" w:date="2019-08-14T11:03:00Z">
              <w:rPr>
                <w:rFonts w:ascii="Arial" w:hAnsi="Arial" w:cs="Arial"/>
                <w:color w:val="000000"/>
              </w:rPr>
            </w:rPrChange>
          </w:rPr>
          <w:t xml:space="preserve">       </w:t>
        </w:r>
        <w:proofErr w:type="spellStart"/>
        <w:r w:rsidRPr="00E0796C">
          <w:rPr>
            <w:rFonts w:ascii="Arial" w:hAnsi="Arial" w:cs="Arial"/>
            <w:color w:val="000000"/>
            <w:sz w:val="20"/>
            <w:szCs w:val="20"/>
            <w:rPrChange w:id="153" w:author="me" w:date="2019-08-14T11:03:00Z">
              <w:rPr>
                <w:rFonts w:ascii="Arial" w:hAnsi="Arial" w:cs="Arial"/>
                <w:color w:val="000000"/>
              </w:rPr>
            </w:rPrChange>
          </w:rPr>
          <w:t>Dawnia</w:t>
        </w:r>
        <w:proofErr w:type="spellEnd"/>
        <w:r w:rsidRPr="00E0796C">
          <w:rPr>
            <w:rFonts w:ascii="Arial" w:hAnsi="Arial" w:cs="Arial"/>
            <w:color w:val="000000"/>
            <w:sz w:val="20"/>
            <w:szCs w:val="20"/>
            <w:rPrChange w:id="154" w:author="me" w:date="2019-08-14T11:03:00Z">
              <w:rPr>
                <w:rFonts w:ascii="Arial" w:hAnsi="Arial" w:cs="Arial"/>
                <w:color w:val="000000"/>
              </w:rPr>
            </w:rPrChange>
          </w:rPr>
          <w:t xml:space="preserve"> Ramirez</w:t>
        </w:r>
      </w:ins>
    </w:p>
    <w:p w14:paraId="2F2F6A2E" w14:textId="30F72503" w:rsidR="00344642" w:rsidRPr="00E0796C" w:rsidRDefault="00344642">
      <w:pPr>
        <w:pStyle w:val="NormalWeb"/>
        <w:spacing w:before="0" w:beforeAutospacing="0" w:after="0" w:afterAutospacing="0"/>
        <w:ind w:firstLine="720"/>
        <w:rPr>
          <w:ins w:id="155" w:author="me" w:date="2019-08-14T11:00:00Z"/>
          <w:sz w:val="20"/>
          <w:szCs w:val="20"/>
          <w:rPrChange w:id="156" w:author="me" w:date="2019-08-14T11:03:00Z">
            <w:rPr>
              <w:ins w:id="157" w:author="me" w:date="2019-08-14T11:00:00Z"/>
            </w:rPr>
          </w:rPrChange>
        </w:rPr>
        <w:pPrChange w:id="158" w:author="me" w:date="2019-08-14T11:00:00Z">
          <w:pPr>
            <w:pStyle w:val="NormalWeb"/>
            <w:spacing w:before="0" w:beforeAutospacing="0" w:after="0" w:afterAutospacing="0"/>
          </w:pPr>
        </w:pPrChange>
      </w:pPr>
      <w:ins w:id="159" w:author="me" w:date="2019-08-14T11:00:00Z">
        <w:r w:rsidRPr="00E0796C">
          <w:rPr>
            <w:rFonts w:ascii="Arial" w:hAnsi="Arial" w:cs="Arial"/>
            <w:color w:val="000000"/>
            <w:sz w:val="20"/>
            <w:szCs w:val="20"/>
            <w:rPrChange w:id="160" w:author="me" w:date="2019-08-14T11:03:00Z">
              <w:rPr>
                <w:rFonts w:ascii="Arial" w:hAnsi="Arial" w:cs="Arial"/>
                <w:color w:val="000000"/>
              </w:rPr>
            </w:rPrChange>
          </w:rPr>
          <w:t xml:space="preserve">    </w:t>
        </w:r>
      </w:ins>
      <w:ins w:id="161" w:author="me" w:date="2019-08-14T11:04:00Z">
        <w:r w:rsidR="00E0796C">
          <w:rPr>
            <w:rFonts w:ascii="Arial" w:hAnsi="Arial" w:cs="Arial"/>
            <w:color w:val="000000"/>
            <w:sz w:val="20"/>
            <w:szCs w:val="20"/>
          </w:rPr>
          <w:t xml:space="preserve"> </w:t>
        </w:r>
      </w:ins>
      <w:ins w:id="162" w:author="me" w:date="2019-08-14T11:00:00Z">
        <w:r w:rsidRPr="00E0796C">
          <w:rPr>
            <w:rFonts w:ascii="Arial" w:hAnsi="Arial" w:cs="Arial"/>
            <w:color w:val="000000"/>
            <w:sz w:val="20"/>
            <w:szCs w:val="20"/>
            <w:rPrChange w:id="163" w:author="me" w:date="2019-08-14T11:03:00Z">
              <w:rPr>
                <w:rFonts w:ascii="Arial" w:hAnsi="Arial" w:cs="Arial"/>
                <w:color w:val="000000"/>
              </w:rPr>
            </w:rPrChange>
          </w:rPr>
          <w:t xml:space="preserve">  Roxie Blowers</w:t>
        </w:r>
      </w:ins>
    </w:p>
    <w:p w14:paraId="49093F93" w14:textId="69264219" w:rsidR="00344642" w:rsidRDefault="00344642" w:rsidP="00344642">
      <w:pPr>
        <w:pStyle w:val="NormalWeb"/>
        <w:spacing w:before="0" w:beforeAutospacing="0" w:after="0" w:afterAutospacing="0"/>
        <w:ind w:firstLine="720"/>
        <w:rPr>
          <w:ins w:id="164" w:author="me" w:date="2019-08-14T11:04:00Z"/>
          <w:rFonts w:ascii="Arial" w:hAnsi="Arial" w:cs="Arial"/>
          <w:color w:val="000000"/>
          <w:sz w:val="20"/>
          <w:szCs w:val="20"/>
        </w:rPr>
      </w:pPr>
      <w:ins w:id="165" w:author="me" w:date="2019-08-14T11:00:00Z">
        <w:r w:rsidRPr="00E0796C">
          <w:rPr>
            <w:rFonts w:ascii="Arial" w:hAnsi="Arial" w:cs="Arial"/>
            <w:color w:val="000000"/>
            <w:sz w:val="20"/>
            <w:szCs w:val="20"/>
            <w:rPrChange w:id="166" w:author="me" w:date="2019-08-14T11:03:00Z">
              <w:rPr>
                <w:rFonts w:ascii="Arial" w:hAnsi="Arial" w:cs="Arial"/>
                <w:color w:val="000000"/>
              </w:rPr>
            </w:rPrChange>
          </w:rPr>
          <w:t xml:space="preserve">     </w:t>
        </w:r>
      </w:ins>
      <w:ins w:id="167" w:author="me" w:date="2019-08-14T11:04:00Z">
        <w:r w:rsidR="00E0796C">
          <w:rPr>
            <w:rFonts w:ascii="Arial" w:hAnsi="Arial" w:cs="Arial"/>
            <w:color w:val="000000"/>
            <w:sz w:val="20"/>
            <w:szCs w:val="20"/>
          </w:rPr>
          <w:t xml:space="preserve"> </w:t>
        </w:r>
      </w:ins>
      <w:ins w:id="168" w:author="me" w:date="2019-08-14T11:00:00Z">
        <w:r w:rsidRPr="00E0796C">
          <w:rPr>
            <w:rFonts w:ascii="Arial" w:hAnsi="Arial" w:cs="Arial"/>
            <w:color w:val="000000"/>
            <w:sz w:val="20"/>
            <w:szCs w:val="20"/>
            <w:rPrChange w:id="169" w:author="me" w:date="2019-08-14T11:03:00Z">
              <w:rPr>
                <w:rFonts w:ascii="Arial" w:hAnsi="Arial" w:cs="Arial"/>
                <w:color w:val="000000"/>
              </w:rPr>
            </w:rPrChange>
          </w:rPr>
          <w:t xml:space="preserve"> Carrie Maple</w:t>
        </w:r>
      </w:ins>
    </w:p>
    <w:p w14:paraId="2220AD5A" w14:textId="5AA7075F" w:rsidR="00E0796C" w:rsidRDefault="00E0796C" w:rsidP="00E0796C">
      <w:pPr>
        <w:pStyle w:val="NormalWeb"/>
        <w:spacing w:before="0" w:beforeAutospacing="0" w:after="0" w:afterAutospacing="0"/>
        <w:rPr>
          <w:ins w:id="170" w:author="me" w:date="2019-08-14T11:04:00Z"/>
          <w:rFonts w:ascii="Arial" w:hAnsi="Arial" w:cs="Arial"/>
          <w:color w:val="000000"/>
          <w:sz w:val="20"/>
          <w:szCs w:val="20"/>
        </w:rPr>
      </w:pPr>
    </w:p>
    <w:p w14:paraId="54D2B1C2" w14:textId="5F3E5F34" w:rsidR="00E0796C" w:rsidRDefault="00E0796C" w:rsidP="00E0796C">
      <w:pPr>
        <w:pStyle w:val="NormalWeb"/>
        <w:spacing w:before="0" w:beforeAutospacing="0" w:after="0" w:afterAutospacing="0"/>
        <w:rPr>
          <w:ins w:id="171" w:author="me" w:date="2019-08-14T11:04:00Z"/>
          <w:rFonts w:ascii="Arial" w:hAnsi="Arial" w:cs="Arial"/>
          <w:b/>
          <w:bCs/>
          <w:color w:val="000000"/>
          <w:sz w:val="20"/>
          <w:szCs w:val="20"/>
        </w:rPr>
      </w:pPr>
      <w:ins w:id="172" w:author="me" w:date="2019-08-14T11:04:00Z">
        <w:r>
          <w:rPr>
            <w:rFonts w:ascii="Arial" w:hAnsi="Arial" w:cs="Arial"/>
            <w:b/>
            <w:bCs/>
            <w:color w:val="000000"/>
            <w:sz w:val="20"/>
            <w:szCs w:val="20"/>
          </w:rPr>
          <w:t>Grounded Youth Fall Kickoff!</w:t>
        </w:r>
      </w:ins>
    </w:p>
    <w:p w14:paraId="76D7366A" w14:textId="5E33B7E1" w:rsidR="00E0796C" w:rsidRDefault="00E0796C" w:rsidP="00E0796C">
      <w:pPr>
        <w:pStyle w:val="NormalWeb"/>
        <w:spacing w:before="0" w:beforeAutospacing="0" w:after="0" w:afterAutospacing="0"/>
        <w:rPr>
          <w:ins w:id="173" w:author="me" w:date="2019-08-14T11:06:00Z"/>
          <w:rFonts w:ascii="Arial" w:hAnsi="Arial" w:cs="Arial"/>
          <w:color w:val="000000"/>
          <w:sz w:val="20"/>
          <w:szCs w:val="20"/>
        </w:rPr>
      </w:pPr>
      <w:ins w:id="174" w:author="me" w:date="2019-08-14T11:04:00Z">
        <w:r>
          <w:rPr>
            <w:rFonts w:ascii="Arial" w:hAnsi="Arial" w:cs="Arial"/>
            <w:color w:val="000000"/>
            <w:sz w:val="20"/>
            <w:szCs w:val="20"/>
          </w:rPr>
          <w:t>JH &amp; HS students, we’ll be gathering at the Youth Center Wed</w:t>
        </w:r>
      </w:ins>
      <w:ins w:id="175" w:author="me" w:date="2019-08-14T11:05:00Z">
        <w:r>
          <w:rPr>
            <w:rFonts w:ascii="Arial" w:hAnsi="Arial" w:cs="Arial"/>
            <w:color w:val="000000"/>
            <w:sz w:val="20"/>
            <w:szCs w:val="20"/>
          </w:rPr>
          <w:t>nesday, August 21 from 7-8:30 to kick-off our fall semester!  You will meet your small group leaders, hear about what’s going on for the fall semester and have some fun as well.  Invite your friends as we jump into the new school</w:t>
        </w:r>
      </w:ins>
      <w:ins w:id="176" w:author="me" w:date="2019-08-14T11:06:00Z">
        <w:r>
          <w:rPr>
            <w:rFonts w:ascii="Arial" w:hAnsi="Arial" w:cs="Arial"/>
            <w:color w:val="000000"/>
            <w:sz w:val="20"/>
            <w:szCs w:val="20"/>
          </w:rPr>
          <w:t xml:space="preserve"> </w:t>
        </w:r>
      </w:ins>
      <w:ins w:id="177" w:author="me" w:date="2019-08-14T11:05:00Z">
        <w:r>
          <w:rPr>
            <w:rFonts w:ascii="Arial" w:hAnsi="Arial" w:cs="Arial"/>
            <w:color w:val="000000"/>
            <w:sz w:val="20"/>
            <w:szCs w:val="20"/>
          </w:rPr>
          <w:t>year at Grounded Youth!</w:t>
        </w:r>
      </w:ins>
    </w:p>
    <w:p w14:paraId="012208D6" w14:textId="11B9A1E8" w:rsidR="00E0796C" w:rsidRPr="00E0796C" w:rsidRDefault="00E0796C" w:rsidP="00E0796C">
      <w:pPr>
        <w:pStyle w:val="NormalWeb"/>
        <w:spacing w:before="0" w:beforeAutospacing="0" w:after="0" w:afterAutospacing="0"/>
        <w:rPr>
          <w:ins w:id="178" w:author="me" w:date="2019-08-14T11:06:00Z"/>
          <w:rFonts w:ascii="Arial" w:hAnsi="Arial" w:cs="Arial"/>
          <w:color w:val="000000"/>
          <w:sz w:val="20"/>
          <w:szCs w:val="20"/>
        </w:rPr>
      </w:pPr>
    </w:p>
    <w:p w14:paraId="1985028C" w14:textId="4DC83FB7" w:rsidR="00E0796C" w:rsidRPr="00E0796C" w:rsidRDefault="00E0796C">
      <w:pPr>
        <w:pStyle w:val="NormalWeb"/>
        <w:spacing w:before="0" w:beforeAutospacing="0" w:after="0" w:afterAutospacing="0"/>
        <w:rPr>
          <w:ins w:id="179" w:author="me" w:date="2019-08-14T11:00:00Z"/>
          <w:sz w:val="20"/>
          <w:szCs w:val="20"/>
          <w:rPrChange w:id="180" w:author="me" w:date="2019-08-14T11:07:00Z">
            <w:rPr>
              <w:ins w:id="181" w:author="me" w:date="2019-08-14T11:00:00Z"/>
            </w:rPr>
          </w:rPrChange>
        </w:rPr>
      </w:pPr>
      <w:ins w:id="182" w:author="me" w:date="2019-08-14T11:06:00Z">
        <w:r w:rsidRPr="00E0796C">
          <w:rPr>
            <w:rFonts w:ascii="Arial" w:hAnsi="Arial" w:cs="Arial"/>
            <w:color w:val="000000"/>
            <w:sz w:val="20"/>
            <w:szCs w:val="20"/>
            <w:rPrChange w:id="183" w:author="me" w:date="2019-08-14T11:07:00Z">
              <w:rPr>
                <w:rFonts w:ascii="Arial" w:hAnsi="Arial" w:cs="Arial"/>
                <w:b/>
                <w:bCs/>
                <w:color w:val="000000"/>
                <w:sz w:val="20"/>
                <w:szCs w:val="20"/>
              </w:rPr>
            </w:rPrChange>
          </w:rPr>
          <w:t xml:space="preserve">Adult SS </w:t>
        </w:r>
        <w:proofErr w:type="gramStart"/>
        <w:r w:rsidRPr="00E0796C">
          <w:rPr>
            <w:rFonts w:ascii="Arial" w:hAnsi="Arial" w:cs="Arial"/>
            <w:color w:val="000000"/>
            <w:sz w:val="20"/>
            <w:szCs w:val="20"/>
            <w:rPrChange w:id="184" w:author="me" w:date="2019-08-14T11:07:00Z">
              <w:rPr>
                <w:rFonts w:ascii="Arial" w:hAnsi="Arial" w:cs="Arial"/>
                <w:b/>
                <w:bCs/>
                <w:color w:val="000000"/>
                <w:sz w:val="20"/>
                <w:szCs w:val="20"/>
              </w:rPr>
            </w:rPrChange>
          </w:rPr>
          <w:t>Classes</w:t>
        </w:r>
      </w:ins>
      <w:ins w:id="185" w:author="me" w:date="2019-08-14T11:07:00Z">
        <w:r w:rsidRPr="00E0796C">
          <w:rPr>
            <w:rFonts w:ascii="Arial" w:hAnsi="Arial" w:cs="Arial"/>
            <w:color w:val="000000"/>
            <w:sz w:val="20"/>
            <w:szCs w:val="20"/>
            <w:rPrChange w:id="186" w:author="me" w:date="2019-08-14T11:07:00Z">
              <w:rPr>
                <w:rFonts w:ascii="Arial" w:hAnsi="Arial" w:cs="Arial"/>
                <w:b/>
                <w:bCs/>
                <w:color w:val="000000"/>
                <w:sz w:val="20"/>
                <w:szCs w:val="20"/>
              </w:rPr>
            </w:rPrChange>
          </w:rPr>
          <w:t xml:space="preserve"> </w:t>
        </w:r>
      </w:ins>
      <w:ins w:id="187" w:author="me" w:date="2019-08-14T11:06:00Z">
        <w:r w:rsidRPr="00E0796C">
          <w:rPr>
            <w:rFonts w:ascii="Arial" w:hAnsi="Arial" w:cs="Arial"/>
            <w:color w:val="000000"/>
            <w:sz w:val="20"/>
            <w:szCs w:val="20"/>
            <w:rPrChange w:id="188" w:author="me" w:date="2019-08-14T11:07:00Z">
              <w:rPr>
                <w:rFonts w:ascii="Arial" w:hAnsi="Arial" w:cs="Arial"/>
                <w:b/>
                <w:bCs/>
                <w:color w:val="000000"/>
                <w:sz w:val="20"/>
                <w:szCs w:val="20"/>
              </w:rPr>
            </w:rPrChange>
          </w:rPr>
          <w:t>:Plea</w:t>
        </w:r>
      </w:ins>
      <w:ins w:id="189" w:author="me" w:date="2019-08-14T11:07:00Z">
        <w:r>
          <w:rPr>
            <w:rFonts w:ascii="Arial" w:hAnsi="Arial" w:cs="Arial"/>
            <w:color w:val="000000"/>
            <w:sz w:val="20"/>
            <w:szCs w:val="20"/>
          </w:rPr>
          <w:t>s</w:t>
        </w:r>
      </w:ins>
      <w:ins w:id="190" w:author="me" w:date="2019-08-14T11:06:00Z">
        <w:r w:rsidRPr="00E0796C">
          <w:rPr>
            <w:rFonts w:ascii="Arial" w:hAnsi="Arial" w:cs="Arial"/>
            <w:color w:val="000000"/>
            <w:sz w:val="20"/>
            <w:szCs w:val="20"/>
            <w:rPrChange w:id="191" w:author="me" w:date="2019-08-14T11:07:00Z">
              <w:rPr>
                <w:rFonts w:ascii="Arial" w:hAnsi="Arial" w:cs="Arial"/>
                <w:b/>
                <w:bCs/>
                <w:color w:val="000000"/>
                <w:sz w:val="20"/>
                <w:szCs w:val="20"/>
              </w:rPr>
            </w:rPrChange>
          </w:rPr>
          <w:t>e</w:t>
        </w:r>
        <w:proofErr w:type="gramEnd"/>
        <w:r w:rsidRPr="00E0796C">
          <w:rPr>
            <w:rFonts w:ascii="Arial" w:hAnsi="Arial" w:cs="Arial"/>
            <w:color w:val="000000"/>
            <w:sz w:val="20"/>
            <w:szCs w:val="20"/>
            <w:rPrChange w:id="192" w:author="me" w:date="2019-08-14T11:07:00Z">
              <w:rPr>
                <w:rFonts w:ascii="Arial" w:hAnsi="Arial" w:cs="Arial"/>
                <w:b/>
                <w:bCs/>
                <w:color w:val="000000"/>
                <w:sz w:val="20"/>
                <w:szCs w:val="20"/>
              </w:rPr>
            </w:rPrChange>
          </w:rPr>
          <w:t xml:space="preserve"> have a representative from each class contact me before Sept. 10</w:t>
        </w:r>
        <w:r w:rsidRPr="00E0796C">
          <w:rPr>
            <w:rFonts w:ascii="Arial" w:hAnsi="Arial" w:cs="Arial"/>
            <w:color w:val="000000"/>
            <w:sz w:val="20"/>
            <w:szCs w:val="20"/>
            <w:vertAlign w:val="superscript"/>
            <w:rPrChange w:id="193" w:author="me" w:date="2019-08-14T11:07:00Z">
              <w:rPr>
                <w:rFonts w:ascii="Arial" w:hAnsi="Arial" w:cs="Arial"/>
                <w:b/>
                <w:bCs/>
                <w:color w:val="000000"/>
                <w:sz w:val="20"/>
                <w:szCs w:val="20"/>
              </w:rPr>
            </w:rPrChange>
          </w:rPr>
          <w:t>th</w:t>
        </w:r>
        <w:r w:rsidRPr="00E0796C">
          <w:rPr>
            <w:rFonts w:ascii="Arial" w:hAnsi="Arial" w:cs="Arial"/>
            <w:color w:val="000000"/>
            <w:sz w:val="20"/>
            <w:szCs w:val="20"/>
            <w:rPrChange w:id="194" w:author="me" w:date="2019-08-14T11:07:00Z">
              <w:rPr>
                <w:rFonts w:ascii="Arial" w:hAnsi="Arial" w:cs="Arial"/>
                <w:b/>
                <w:bCs/>
                <w:color w:val="000000"/>
                <w:sz w:val="20"/>
                <w:szCs w:val="20"/>
              </w:rPr>
            </w:rPrChange>
          </w:rPr>
          <w:t xml:space="preserve"> to let me know how many lesson booklets you need for the winter quarter.  I have</w:t>
        </w:r>
      </w:ins>
      <w:ins w:id="195" w:author="me" w:date="2019-08-14T11:07:00Z">
        <w:r w:rsidRPr="00E0796C">
          <w:rPr>
            <w:rFonts w:ascii="Arial" w:hAnsi="Arial" w:cs="Arial"/>
            <w:color w:val="000000"/>
            <w:sz w:val="20"/>
            <w:szCs w:val="20"/>
            <w:rPrChange w:id="196" w:author="me" w:date="2019-08-14T11:07:00Z">
              <w:rPr>
                <w:rFonts w:ascii="Arial" w:hAnsi="Arial" w:cs="Arial"/>
                <w:b/>
                <w:bCs/>
                <w:color w:val="000000"/>
                <w:sz w:val="20"/>
                <w:szCs w:val="20"/>
              </w:rPr>
            </w:rPrChange>
          </w:rPr>
          <w:t xml:space="preserve"> been “guessing” and I would like to be more accurate to avoid waste.  Thank you!</w:t>
        </w:r>
      </w:ins>
    </w:p>
    <w:p w14:paraId="0B0FB0C9" w14:textId="153DCDA7" w:rsidR="00BC7172" w:rsidRPr="00E0796C" w:rsidRDefault="00E0796C" w:rsidP="00964699">
      <w:pPr>
        <w:rPr>
          <w:ins w:id="197" w:author="me" w:date="2019-08-14T10:37:00Z"/>
          <w:rFonts w:ascii="Arial" w:hAnsi="Arial" w:cs="Arial"/>
          <w:sz w:val="20"/>
          <w:szCs w:val="20"/>
        </w:rPr>
      </w:pPr>
      <w:ins w:id="198" w:author="me" w:date="2019-08-14T11:08:00Z">
        <w:r>
          <w:rPr>
            <w:rFonts w:ascii="Arial" w:hAnsi="Arial" w:cs="Arial"/>
            <w:sz w:val="20"/>
            <w:szCs w:val="20"/>
          </w:rPr>
          <w:tab/>
        </w:r>
        <w:r>
          <w:rPr>
            <w:rFonts w:ascii="Arial" w:hAnsi="Arial" w:cs="Arial"/>
            <w:sz w:val="20"/>
            <w:szCs w:val="20"/>
          </w:rPr>
          <w:tab/>
          <w:t>Brenda Stauffer    402-641-1202</w:t>
        </w:r>
      </w:ins>
    </w:p>
    <w:p w14:paraId="39FD6E55" w14:textId="4A7E7723" w:rsidR="00964699" w:rsidRPr="00E0796C" w:rsidDel="00BC7172" w:rsidRDefault="00964699" w:rsidP="00964699">
      <w:pPr>
        <w:rPr>
          <w:del w:id="199" w:author="me" w:date="2019-08-14T10:37:00Z"/>
          <w:rFonts w:ascii="Arial" w:hAnsi="Arial" w:cs="Arial"/>
          <w:sz w:val="20"/>
          <w:szCs w:val="20"/>
        </w:rPr>
      </w:pPr>
    </w:p>
    <w:p w14:paraId="70AD65C2" w14:textId="4725C0D5" w:rsidR="00964699" w:rsidRPr="00E0796C" w:rsidDel="00BC7172" w:rsidRDefault="00964699" w:rsidP="00964699">
      <w:pPr>
        <w:rPr>
          <w:del w:id="200" w:author="me" w:date="2019-08-14T10:37:00Z"/>
          <w:rFonts w:ascii="Arial" w:hAnsi="Arial" w:cs="Arial"/>
          <w:sz w:val="20"/>
          <w:szCs w:val="20"/>
        </w:rPr>
      </w:pPr>
    </w:p>
    <w:p w14:paraId="0E6380E0" w14:textId="38FCF2F8" w:rsidR="00964699" w:rsidRPr="00E0796C" w:rsidRDefault="00964699" w:rsidP="00964699">
      <w:pPr>
        <w:rPr>
          <w:rFonts w:ascii="Arial" w:hAnsi="Arial" w:cs="Arial"/>
          <w:sz w:val="20"/>
          <w:szCs w:val="20"/>
        </w:rPr>
      </w:pPr>
    </w:p>
    <w:p w14:paraId="1C268030" w14:textId="0C1069F0" w:rsidR="00964699" w:rsidRPr="00E0796C"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Del="00E0796C" w:rsidRDefault="00676E3F" w:rsidP="005570EA">
      <w:pPr>
        <w:rPr>
          <w:del w:id="201" w:author="me" w:date="2019-08-14T11:08:00Z"/>
          <w:rFonts w:ascii="Arial" w:hAnsi="Arial" w:cs="Arial"/>
          <w:sz w:val="20"/>
          <w:szCs w:val="20"/>
        </w:rPr>
      </w:pPr>
    </w:p>
    <w:p w14:paraId="54F3911A" w14:textId="77777777" w:rsidR="00676E3F" w:rsidDel="00E0796C" w:rsidRDefault="00676E3F" w:rsidP="005570EA">
      <w:pPr>
        <w:rPr>
          <w:del w:id="202" w:author="me" w:date="2019-08-14T11:08:00Z"/>
          <w:rFonts w:ascii="Arial" w:hAnsi="Arial" w:cs="Arial"/>
          <w:sz w:val="20"/>
          <w:szCs w:val="20"/>
        </w:rPr>
      </w:pPr>
    </w:p>
    <w:p w14:paraId="245D5554" w14:textId="77777777" w:rsidR="00676E3F" w:rsidDel="00E0796C" w:rsidRDefault="00676E3F" w:rsidP="005570EA">
      <w:pPr>
        <w:rPr>
          <w:del w:id="203" w:author="me" w:date="2019-08-14T11:08:00Z"/>
          <w:rFonts w:ascii="Arial" w:hAnsi="Arial" w:cs="Arial"/>
          <w:sz w:val="20"/>
          <w:szCs w:val="20"/>
        </w:rPr>
      </w:pPr>
    </w:p>
    <w:p w14:paraId="1480611A" w14:textId="77777777" w:rsidR="00676E3F" w:rsidDel="00E0796C" w:rsidRDefault="00676E3F" w:rsidP="005570EA">
      <w:pPr>
        <w:rPr>
          <w:del w:id="204" w:author="me" w:date="2019-08-14T11:08:00Z"/>
          <w:rFonts w:ascii="Arial" w:hAnsi="Arial" w:cs="Arial"/>
          <w:sz w:val="20"/>
          <w:szCs w:val="20"/>
        </w:rPr>
      </w:pPr>
    </w:p>
    <w:p w14:paraId="29C86706" w14:textId="77777777" w:rsidR="00676E3F" w:rsidDel="00E0796C" w:rsidRDefault="00676E3F" w:rsidP="005570EA">
      <w:pPr>
        <w:rPr>
          <w:del w:id="205" w:author="me" w:date="2019-08-14T11:08:00Z"/>
          <w:rFonts w:ascii="Arial" w:hAnsi="Arial" w:cs="Arial"/>
          <w:sz w:val="20"/>
          <w:szCs w:val="20"/>
        </w:rPr>
      </w:pPr>
    </w:p>
    <w:p w14:paraId="12B70A19" w14:textId="77777777" w:rsidR="00676E3F" w:rsidDel="00E0796C" w:rsidRDefault="00676E3F" w:rsidP="005570EA">
      <w:pPr>
        <w:rPr>
          <w:del w:id="206" w:author="me" w:date="2019-08-14T11:08:00Z"/>
          <w:rFonts w:ascii="Arial" w:hAnsi="Arial" w:cs="Arial"/>
          <w:sz w:val="20"/>
          <w:szCs w:val="20"/>
        </w:rPr>
      </w:pPr>
    </w:p>
    <w:p w14:paraId="7F9FCFE3" w14:textId="77777777" w:rsidR="00E0796C" w:rsidDel="00E0796C" w:rsidRDefault="00E0796C" w:rsidP="005570EA">
      <w:pPr>
        <w:rPr>
          <w:del w:id="207" w:author="me" w:date="2019-08-14T11:08:00Z"/>
          <w:rFonts w:ascii="Arial" w:hAnsi="Arial" w:cs="Arial"/>
          <w:sz w:val="20"/>
          <w:szCs w:val="20"/>
        </w:rPr>
      </w:pPr>
    </w:p>
    <w:p w14:paraId="36AAB529" w14:textId="77777777" w:rsidR="00676E3F" w:rsidDel="00E0796C" w:rsidRDefault="00676E3F" w:rsidP="005570EA">
      <w:pPr>
        <w:rPr>
          <w:del w:id="208" w:author="me" w:date="2019-08-14T11:08:00Z"/>
          <w:rFonts w:ascii="Arial" w:hAnsi="Arial" w:cs="Arial"/>
          <w:sz w:val="20"/>
          <w:szCs w:val="20"/>
        </w:rPr>
      </w:pPr>
    </w:p>
    <w:p w14:paraId="3EA3810B" w14:textId="77777777" w:rsidR="00676E3F" w:rsidDel="00E0796C" w:rsidRDefault="00676E3F" w:rsidP="005570EA">
      <w:pPr>
        <w:rPr>
          <w:del w:id="209" w:author="me" w:date="2019-08-14T11:01:00Z"/>
          <w:rFonts w:ascii="Arial" w:hAnsi="Arial" w:cs="Arial"/>
          <w:sz w:val="20"/>
          <w:szCs w:val="20"/>
        </w:rPr>
      </w:pPr>
    </w:p>
    <w:p w14:paraId="37C627FD" w14:textId="77777777" w:rsidR="00676E3F" w:rsidDel="00E0796C" w:rsidRDefault="00676E3F" w:rsidP="005570EA">
      <w:pPr>
        <w:rPr>
          <w:del w:id="210" w:author="me" w:date="2019-08-14T11:01:00Z"/>
          <w:rFonts w:ascii="Arial" w:hAnsi="Arial" w:cs="Arial"/>
          <w:sz w:val="20"/>
          <w:szCs w:val="20"/>
        </w:rPr>
      </w:pPr>
    </w:p>
    <w:p w14:paraId="3076B541" w14:textId="77777777" w:rsidR="00676E3F" w:rsidDel="00344642" w:rsidRDefault="00676E3F" w:rsidP="005570EA">
      <w:pPr>
        <w:rPr>
          <w:del w:id="211" w:author="me" w:date="2019-08-14T11:00:00Z"/>
          <w:rFonts w:ascii="Arial" w:hAnsi="Arial" w:cs="Arial"/>
          <w:sz w:val="20"/>
          <w:szCs w:val="20"/>
        </w:rPr>
      </w:pPr>
    </w:p>
    <w:p w14:paraId="08FF66E7" w14:textId="77777777" w:rsidR="00676E3F" w:rsidDel="00344642" w:rsidRDefault="00676E3F" w:rsidP="005570EA">
      <w:pPr>
        <w:rPr>
          <w:del w:id="212" w:author="me" w:date="2019-08-14T11:00:00Z"/>
          <w:rFonts w:ascii="Arial" w:hAnsi="Arial" w:cs="Arial"/>
          <w:sz w:val="20"/>
          <w:szCs w:val="20"/>
        </w:rPr>
      </w:pPr>
    </w:p>
    <w:p w14:paraId="399D7D92" w14:textId="77777777" w:rsidR="00676E3F" w:rsidDel="00344642" w:rsidRDefault="00676E3F" w:rsidP="005570EA">
      <w:pPr>
        <w:rPr>
          <w:del w:id="213" w:author="me" w:date="2019-08-14T11:00:00Z"/>
          <w:rFonts w:ascii="Arial" w:hAnsi="Arial" w:cs="Arial"/>
          <w:sz w:val="20"/>
          <w:szCs w:val="20"/>
        </w:rPr>
      </w:pPr>
    </w:p>
    <w:p w14:paraId="642CF6D7" w14:textId="77777777" w:rsidR="00676E3F" w:rsidDel="00344642" w:rsidRDefault="00676E3F" w:rsidP="005570EA">
      <w:pPr>
        <w:rPr>
          <w:del w:id="214" w:author="me" w:date="2019-08-14T11:00:00Z"/>
          <w:rFonts w:ascii="Arial" w:hAnsi="Arial" w:cs="Arial"/>
          <w:sz w:val="20"/>
          <w:szCs w:val="20"/>
        </w:rPr>
      </w:pPr>
    </w:p>
    <w:p w14:paraId="0E3AE601" w14:textId="2DB695BF" w:rsidR="00676E3F" w:rsidDel="001C524D" w:rsidRDefault="00676E3F" w:rsidP="005570EA">
      <w:pPr>
        <w:rPr>
          <w:del w:id="215" w:author="me" w:date="2019-06-27T10:01:00Z"/>
          <w:rFonts w:ascii="Arial" w:hAnsi="Arial" w:cs="Arial"/>
          <w:sz w:val="20"/>
          <w:szCs w:val="20"/>
        </w:rPr>
      </w:pPr>
    </w:p>
    <w:p w14:paraId="182EBF63" w14:textId="509B8EB0" w:rsidR="00676E3F" w:rsidDel="001C524D" w:rsidRDefault="00676E3F" w:rsidP="005570EA">
      <w:pPr>
        <w:rPr>
          <w:del w:id="216" w:author="me" w:date="2019-06-27T10:01:00Z"/>
          <w:rFonts w:ascii="Arial" w:hAnsi="Arial" w:cs="Arial"/>
          <w:sz w:val="20"/>
          <w:szCs w:val="20"/>
        </w:rPr>
      </w:pPr>
    </w:p>
    <w:p w14:paraId="0A008A2D" w14:textId="5DC7C340" w:rsidR="00676E3F" w:rsidDel="001C524D" w:rsidRDefault="00CE14FA" w:rsidP="00CE14FA">
      <w:pPr>
        <w:jc w:val="center"/>
        <w:rPr>
          <w:del w:id="217" w:author="me" w:date="2019-06-27T10:01:00Z"/>
          <w:rFonts w:ascii="Arial" w:hAnsi="Arial" w:cs="Arial"/>
          <w:b/>
          <w:bCs/>
        </w:rPr>
      </w:pPr>
      <w:del w:id="218" w:author="me" w:date="2019-06-27T10:01:00Z">
        <w:r w:rsidDel="001C524D">
          <w:rPr>
            <w:rFonts w:ascii="Arial" w:hAnsi="Arial" w:cs="Arial"/>
            <w:b/>
            <w:bCs/>
          </w:rPr>
          <w:delText>A prayer for the Fourth of July</w:delText>
        </w:r>
      </w:del>
    </w:p>
    <w:p w14:paraId="1CA54DC6" w14:textId="539A4F95" w:rsidR="00CE14FA" w:rsidDel="001C524D" w:rsidRDefault="00CE14FA" w:rsidP="00CE14FA">
      <w:pPr>
        <w:rPr>
          <w:del w:id="219" w:author="me" w:date="2019-06-27T10:01:00Z"/>
          <w:rFonts w:ascii="Arial" w:hAnsi="Arial" w:cs="Arial"/>
          <w:sz w:val="20"/>
          <w:szCs w:val="20"/>
        </w:rPr>
      </w:pPr>
    </w:p>
    <w:p w14:paraId="297A6720" w14:textId="30DA7F00" w:rsidR="00CE14FA" w:rsidDel="001C524D" w:rsidRDefault="00CE14FA" w:rsidP="00CE14FA">
      <w:pPr>
        <w:rPr>
          <w:del w:id="220" w:author="me" w:date="2019-06-27T10:01:00Z"/>
          <w:rFonts w:ascii="Arial" w:hAnsi="Arial" w:cs="Arial"/>
          <w:sz w:val="20"/>
          <w:szCs w:val="20"/>
        </w:rPr>
      </w:pPr>
      <w:del w:id="221"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delText>Loving God, we thank you – the</w:delText>
        </w:r>
      </w:del>
    </w:p>
    <w:p w14:paraId="0F73F1A7" w14:textId="5E76BC9A" w:rsidR="00CE14FA" w:rsidDel="001C524D" w:rsidRDefault="00CE14FA" w:rsidP="00CE14FA">
      <w:pPr>
        <w:rPr>
          <w:del w:id="222" w:author="me" w:date="2019-06-27T10:01:00Z"/>
          <w:rFonts w:ascii="Arial" w:hAnsi="Arial" w:cs="Arial"/>
          <w:sz w:val="20"/>
          <w:szCs w:val="20"/>
        </w:rPr>
      </w:pPr>
      <w:del w:id="223"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24" w:author="me" w:date="2019-06-26T09:29:00Z">
        <w:r w:rsidDel="00CE14FA">
          <w:rPr>
            <w:rFonts w:ascii="Arial" w:hAnsi="Arial" w:cs="Arial"/>
            <w:sz w:val="20"/>
            <w:szCs w:val="20"/>
          </w:rPr>
          <w:delText xml:space="preserve">True </w:delText>
        </w:r>
      </w:del>
      <w:del w:id="225" w:author="me" w:date="2019-06-27T10:01:00Z">
        <w:r w:rsidDel="001C524D">
          <w:rPr>
            <w:rFonts w:ascii="Arial" w:hAnsi="Arial" w:cs="Arial"/>
            <w:sz w:val="20"/>
            <w:szCs w:val="20"/>
          </w:rPr>
          <w:delText>Father of our country – for</w:delText>
        </w:r>
      </w:del>
    </w:p>
    <w:p w14:paraId="2D17AEEA" w14:textId="742A4766" w:rsidR="00CE14FA" w:rsidDel="001C524D" w:rsidRDefault="00CE14FA" w:rsidP="00CE14FA">
      <w:pPr>
        <w:rPr>
          <w:del w:id="226" w:author="me" w:date="2019-06-27T10:01:00Z"/>
          <w:rFonts w:ascii="Arial" w:hAnsi="Arial" w:cs="Arial"/>
          <w:sz w:val="20"/>
          <w:szCs w:val="20"/>
        </w:rPr>
      </w:pPr>
      <w:del w:id="227"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28" w:author="me" w:date="2019-06-26T09:29:00Z">
        <w:r w:rsidDel="00CE14FA">
          <w:rPr>
            <w:rFonts w:ascii="Arial" w:hAnsi="Arial" w:cs="Arial"/>
            <w:sz w:val="20"/>
            <w:szCs w:val="20"/>
          </w:rPr>
          <w:delText xml:space="preserve">The </w:delText>
        </w:r>
      </w:del>
      <w:del w:id="229" w:author="me" w:date="2019-06-27T10:01:00Z">
        <w:r w:rsidDel="001C524D">
          <w:rPr>
            <w:rFonts w:ascii="Arial" w:hAnsi="Arial" w:cs="Arial"/>
            <w:sz w:val="20"/>
            <w:szCs w:val="20"/>
          </w:rPr>
          <w:delText>blessings of this land and the</w:delText>
        </w:r>
      </w:del>
    </w:p>
    <w:p w14:paraId="2072CBE6" w14:textId="0FDE8A90" w:rsidR="00CE14FA" w:rsidDel="001C524D" w:rsidRDefault="00CE14FA" w:rsidP="00CE14FA">
      <w:pPr>
        <w:rPr>
          <w:del w:id="230" w:author="me" w:date="2019-06-27T10:01:00Z"/>
          <w:rFonts w:ascii="Arial" w:hAnsi="Arial" w:cs="Arial"/>
          <w:sz w:val="20"/>
          <w:szCs w:val="20"/>
        </w:rPr>
      </w:pPr>
      <w:del w:id="231"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32" w:author="me" w:date="2019-06-26T09:29:00Z">
        <w:r w:rsidDel="00CE14FA">
          <w:rPr>
            <w:rFonts w:ascii="Arial" w:hAnsi="Arial" w:cs="Arial"/>
            <w:sz w:val="20"/>
            <w:szCs w:val="20"/>
          </w:rPr>
          <w:delText xml:space="preserve">Gifts </w:delText>
        </w:r>
      </w:del>
      <w:del w:id="233" w:author="me" w:date="2019-06-27T10:01:00Z">
        <w:r w:rsidDel="001C524D">
          <w:rPr>
            <w:rFonts w:ascii="Arial" w:hAnsi="Arial" w:cs="Arial"/>
            <w:sz w:val="20"/>
            <w:szCs w:val="20"/>
          </w:rPr>
          <w:delText>of cultures around the world.</w:delText>
        </w:r>
      </w:del>
    </w:p>
    <w:p w14:paraId="6D53A55E" w14:textId="708AEB20" w:rsidR="00CE14FA" w:rsidDel="001C524D" w:rsidRDefault="00CE14FA" w:rsidP="00CE14FA">
      <w:pPr>
        <w:rPr>
          <w:del w:id="234" w:author="me" w:date="2019-06-27T10:01:00Z"/>
          <w:rFonts w:ascii="Arial" w:hAnsi="Arial" w:cs="Arial"/>
          <w:sz w:val="20"/>
          <w:szCs w:val="20"/>
        </w:rPr>
      </w:pPr>
      <w:del w:id="235"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36" w:author="me" w:date="2019-06-26T09:29:00Z">
        <w:r w:rsidDel="00CE14FA">
          <w:rPr>
            <w:rFonts w:ascii="Arial" w:hAnsi="Arial" w:cs="Arial"/>
            <w:sz w:val="20"/>
            <w:szCs w:val="20"/>
          </w:rPr>
          <w:delText xml:space="preserve">Prompt </w:delText>
        </w:r>
      </w:del>
      <w:del w:id="237" w:author="me" w:date="2019-06-27T10:01:00Z">
        <w:r w:rsidDel="001C524D">
          <w:rPr>
            <w:rFonts w:ascii="Arial" w:hAnsi="Arial" w:cs="Arial"/>
            <w:sz w:val="20"/>
            <w:szCs w:val="20"/>
          </w:rPr>
          <w:delText>us to strive for justice for all,</w:delText>
        </w:r>
      </w:del>
    </w:p>
    <w:p w14:paraId="7D412724" w14:textId="12DE7684" w:rsidR="00CE14FA" w:rsidDel="001C524D" w:rsidRDefault="00CE14FA" w:rsidP="00CE14FA">
      <w:pPr>
        <w:rPr>
          <w:del w:id="238" w:author="me" w:date="2019-06-27T10:01:00Z"/>
          <w:rFonts w:ascii="Arial" w:hAnsi="Arial" w:cs="Arial"/>
          <w:sz w:val="20"/>
          <w:szCs w:val="20"/>
        </w:rPr>
      </w:pPr>
      <w:del w:id="239"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40" w:author="me" w:date="2019-06-26T09:30:00Z">
        <w:r w:rsidDel="00CE14FA">
          <w:rPr>
            <w:rFonts w:ascii="Arial" w:hAnsi="Arial" w:cs="Arial"/>
            <w:sz w:val="20"/>
            <w:szCs w:val="20"/>
          </w:rPr>
          <w:delText xml:space="preserve">At </w:delText>
        </w:r>
      </w:del>
      <w:del w:id="241" w:author="me" w:date="2019-06-27T10:01:00Z">
        <w:r w:rsidDel="001C524D">
          <w:rPr>
            <w:rFonts w:ascii="Arial" w:hAnsi="Arial" w:cs="Arial"/>
            <w:sz w:val="20"/>
            <w:szCs w:val="20"/>
          </w:rPr>
          <w:delText>home and abroad.  Remind us, in</w:delText>
        </w:r>
      </w:del>
    </w:p>
    <w:p w14:paraId="789EB570" w14:textId="573D6232" w:rsidR="00CE14FA" w:rsidDel="001C524D" w:rsidRDefault="00CE14FA" w:rsidP="00CE14FA">
      <w:pPr>
        <w:rPr>
          <w:del w:id="242" w:author="me" w:date="2019-06-27T10:01:00Z"/>
          <w:rFonts w:ascii="Arial" w:hAnsi="Arial" w:cs="Arial"/>
          <w:sz w:val="20"/>
          <w:szCs w:val="20"/>
        </w:rPr>
      </w:pPr>
      <w:del w:id="243"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44" w:author="me" w:date="2019-06-26T09:30:00Z">
        <w:r w:rsidDel="00CE14FA">
          <w:rPr>
            <w:rFonts w:ascii="Arial" w:hAnsi="Arial" w:cs="Arial"/>
            <w:sz w:val="20"/>
            <w:szCs w:val="20"/>
          </w:rPr>
          <w:delText xml:space="preserve">The </w:delText>
        </w:r>
      </w:del>
      <w:del w:id="245" w:author="me" w:date="2019-06-27T10:01:00Z">
        <w:r w:rsidDel="001C524D">
          <w:rPr>
            <w:rFonts w:ascii="Arial" w:hAnsi="Arial" w:cs="Arial"/>
            <w:sz w:val="20"/>
            <w:szCs w:val="20"/>
          </w:rPr>
          <w:delText>words of the hymn, that “this is</w:delText>
        </w:r>
      </w:del>
    </w:p>
    <w:p w14:paraId="06F556A0" w14:textId="4F2D2A31" w:rsidR="00CE14FA" w:rsidDel="001C524D" w:rsidRDefault="00CE14FA" w:rsidP="00CE14FA">
      <w:pPr>
        <w:rPr>
          <w:del w:id="246" w:author="me" w:date="2019-06-27T10:01:00Z"/>
          <w:rFonts w:ascii="Arial" w:hAnsi="Arial" w:cs="Arial"/>
          <w:sz w:val="20"/>
          <w:szCs w:val="20"/>
        </w:rPr>
      </w:pPr>
      <w:del w:id="247"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48" w:author="me" w:date="2019-06-26T09:30:00Z">
        <w:r w:rsidDel="00CE14FA">
          <w:rPr>
            <w:rFonts w:ascii="Arial" w:hAnsi="Arial" w:cs="Arial"/>
            <w:sz w:val="20"/>
            <w:szCs w:val="20"/>
          </w:rPr>
          <w:delText xml:space="preserve">Our </w:delText>
        </w:r>
      </w:del>
      <w:del w:id="249" w:author="me" w:date="2019-06-27T10:01:00Z">
        <w:r w:rsidDel="001C524D">
          <w:rPr>
            <w:rFonts w:ascii="Arial" w:hAnsi="Arial" w:cs="Arial"/>
            <w:sz w:val="20"/>
            <w:szCs w:val="20"/>
          </w:rPr>
          <w:delText>Father’s world” and that your</w:delText>
        </w:r>
      </w:del>
    </w:p>
    <w:p w14:paraId="3D13E491" w14:textId="71F2D820" w:rsidR="00CE14FA" w:rsidDel="001C524D" w:rsidRDefault="00CE14FA" w:rsidP="00CE14FA">
      <w:pPr>
        <w:rPr>
          <w:del w:id="250" w:author="me" w:date="2019-06-27T10:01:00Z"/>
          <w:rFonts w:ascii="Arial" w:hAnsi="Arial" w:cs="Arial"/>
          <w:sz w:val="20"/>
          <w:szCs w:val="20"/>
        </w:rPr>
      </w:pPr>
      <w:del w:id="251" w:author="me" w:date="2019-06-27T10:01:00Z">
        <w:r w:rsidDel="001C524D">
          <w:rPr>
            <w:rFonts w:ascii="Arial" w:hAnsi="Arial" w:cs="Arial"/>
            <w:sz w:val="20"/>
            <w:szCs w:val="20"/>
          </w:rPr>
          <w:tab/>
        </w:r>
        <w:r w:rsidDel="001C524D">
          <w:rPr>
            <w:rFonts w:ascii="Arial" w:hAnsi="Arial" w:cs="Arial"/>
            <w:sz w:val="20"/>
            <w:szCs w:val="20"/>
          </w:rPr>
          <w:tab/>
        </w:r>
        <w:r w:rsidDel="001C524D">
          <w:rPr>
            <w:rFonts w:ascii="Arial" w:hAnsi="Arial" w:cs="Arial"/>
            <w:sz w:val="20"/>
            <w:szCs w:val="20"/>
          </w:rPr>
          <w:tab/>
        </w:r>
      </w:del>
      <w:del w:id="252" w:author="me" w:date="2019-06-26T09:37:00Z">
        <w:r w:rsidDel="00EA6F96">
          <w:rPr>
            <w:rFonts w:ascii="Arial" w:hAnsi="Arial" w:cs="Arial"/>
            <w:sz w:val="20"/>
            <w:szCs w:val="20"/>
          </w:rPr>
          <w:delText xml:space="preserve">Goodness </w:delText>
        </w:r>
      </w:del>
      <w:del w:id="253" w:author="me" w:date="2019-06-27T10:01:00Z">
        <w:r w:rsidDel="001C524D">
          <w:rPr>
            <w:rFonts w:ascii="Arial" w:hAnsi="Arial" w:cs="Arial"/>
            <w:sz w:val="20"/>
            <w:szCs w:val="20"/>
          </w:rPr>
          <w:delText>prevails.  Amid tragedies</w:delText>
        </w:r>
      </w:del>
    </w:p>
    <w:p w14:paraId="4ADCB8C2" w14:textId="1D50C60E" w:rsidR="00CE14FA" w:rsidDel="001C524D" w:rsidRDefault="00CE14FA" w:rsidP="00CE14FA">
      <w:pPr>
        <w:rPr>
          <w:del w:id="254" w:author="me" w:date="2019-06-27T10:01:00Z"/>
          <w:rFonts w:ascii="Arial" w:hAnsi="Arial" w:cs="Arial"/>
          <w:sz w:val="20"/>
          <w:szCs w:val="20"/>
        </w:rPr>
      </w:pPr>
      <w:del w:id="255" w:author="me" w:date="2019-06-27T10:01:00Z">
        <w:r w:rsidDel="001C524D">
          <w:rPr>
            <w:rFonts w:ascii="Arial" w:hAnsi="Arial" w:cs="Arial"/>
            <w:sz w:val="20"/>
            <w:szCs w:val="20"/>
          </w:rPr>
          <w:tab/>
        </w:r>
      </w:del>
      <w:del w:id="256" w:author="me" w:date="2019-06-26T09:39:00Z">
        <w:r w:rsidDel="00EA6F96">
          <w:rPr>
            <w:rFonts w:ascii="Arial" w:hAnsi="Arial" w:cs="Arial"/>
            <w:sz w:val="20"/>
            <w:szCs w:val="20"/>
          </w:rPr>
          <w:delText xml:space="preserve">And </w:delText>
        </w:r>
      </w:del>
      <w:del w:id="257" w:author="me" w:date="2019-06-27T10:01:00Z">
        <w:r w:rsidDel="001C524D">
          <w:rPr>
            <w:rFonts w:ascii="Arial" w:hAnsi="Arial" w:cs="Arial"/>
            <w:sz w:val="20"/>
            <w:szCs w:val="20"/>
          </w:rPr>
          <w:delText>conflicts, guard us against despair.  Help us focus</w:delText>
        </w:r>
      </w:del>
    </w:p>
    <w:p w14:paraId="4F81DE2F" w14:textId="7DA1000F" w:rsidR="00CE14FA" w:rsidDel="001C524D" w:rsidRDefault="00CE14FA" w:rsidP="00CE14FA">
      <w:pPr>
        <w:rPr>
          <w:del w:id="258" w:author="me" w:date="2019-06-27T10:01:00Z"/>
          <w:rFonts w:ascii="Arial" w:hAnsi="Arial" w:cs="Arial"/>
          <w:sz w:val="20"/>
          <w:szCs w:val="20"/>
        </w:rPr>
      </w:pPr>
      <w:del w:id="259" w:author="me" w:date="2019-06-27T10:01:00Z">
        <w:r w:rsidDel="001C524D">
          <w:rPr>
            <w:rFonts w:ascii="Arial" w:hAnsi="Arial" w:cs="Arial"/>
            <w:sz w:val="20"/>
            <w:szCs w:val="20"/>
          </w:rPr>
          <w:tab/>
        </w:r>
      </w:del>
      <w:del w:id="260" w:author="me" w:date="2019-06-26T09:39:00Z">
        <w:r w:rsidDel="00EA6F96">
          <w:rPr>
            <w:rFonts w:ascii="Arial" w:hAnsi="Arial" w:cs="Arial"/>
            <w:sz w:val="20"/>
            <w:szCs w:val="20"/>
          </w:rPr>
          <w:delText xml:space="preserve">On </w:delText>
        </w:r>
      </w:del>
      <w:del w:id="261" w:author="me" w:date="2019-06-27T10:01:00Z">
        <w:r w:rsidDel="001C524D">
          <w:rPr>
            <w:rFonts w:ascii="Arial" w:hAnsi="Arial" w:cs="Arial"/>
            <w:sz w:val="20"/>
            <w:szCs w:val="20"/>
          </w:rPr>
          <w:delText>the kindness evident daily; from generous neighbors</w:delText>
        </w:r>
      </w:del>
    </w:p>
    <w:p w14:paraId="70ED0B12" w14:textId="28E32BE2" w:rsidR="00CE14FA" w:rsidDel="001C524D" w:rsidRDefault="00CE14FA" w:rsidP="00CE14FA">
      <w:pPr>
        <w:rPr>
          <w:del w:id="262" w:author="me" w:date="2019-06-27T10:01:00Z"/>
          <w:rFonts w:ascii="Arial" w:hAnsi="Arial" w:cs="Arial"/>
          <w:sz w:val="20"/>
          <w:szCs w:val="20"/>
        </w:rPr>
      </w:pPr>
      <w:del w:id="263" w:author="me" w:date="2019-06-27T10:01:00Z">
        <w:r w:rsidDel="001C524D">
          <w:rPr>
            <w:rFonts w:ascii="Arial" w:hAnsi="Arial" w:cs="Arial"/>
            <w:sz w:val="20"/>
            <w:szCs w:val="20"/>
          </w:rPr>
          <w:tab/>
        </w:r>
      </w:del>
      <w:del w:id="264" w:author="me" w:date="2019-06-26T09:39:00Z">
        <w:r w:rsidDel="00EA6F96">
          <w:rPr>
            <w:rFonts w:ascii="Arial" w:hAnsi="Arial" w:cs="Arial"/>
            <w:sz w:val="20"/>
            <w:szCs w:val="20"/>
          </w:rPr>
          <w:delText xml:space="preserve">To </w:delText>
        </w:r>
      </w:del>
      <w:del w:id="265" w:author="me" w:date="2019-06-27T10:01:00Z">
        <w:r w:rsidDel="001C524D">
          <w:rPr>
            <w:rFonts w:ascii="Arial" w:hAnsi="Arial" w:cs="Arial"/>
            <w:sz w:val="20"/>
            <w:szCs w:val="20"/>
          </w:rPr>
          <w:delText>conscientious public servants (because most are).  On</w:delText>
        </w:r>
      </w:del>
    </w:p>
    <w:p w14:paraId="54457892" w14:textId="4F4FBA28" w:rsidR="00CE14FA" w:rsidDel="001C524D" w:rsidRDefault="00CE14FA" w:rsidP="00CE14FA">
      <w:pPr>
        <w:rPr>
          <w:del w:id="266" w:author="me" w:date="2019-06-27T10:01:00Z"/>
          <w:rFonts w:ascii="Arial" w:hAnsi="Arial" w:cs="Arial"/>
          <w:sz w:val="20"/>
          <w:szCs w:val="20"/>
        </w:rPr>
      </w:pPr>
      <w:del w:id="267" w:author="me" w:date="2019-06-27T10:01:00Z">
        <w:r w:rsidDel="001C524D">
          <w:rPr>
            <w:rFonts w:ascii="Arial" w:hAnsi="Arial" w:cs="Arial"/>
            <w:sz w:val="20"/>
            <w:szCs w:val="20"/>
          </w:rPr>
          <w:tab/>
          <w:delText>Independence Day and every day, “O let (us) ne’er forget</w:delText>
        </w:r>
      </w:del>
    </w:p>
    <w:p w14:paraId="77828BC3" w14:textId="2DAC4B7A" w:rsidR="00CE14FA" w:rsidDel="001C524D" w:rsidRDefault="00CE14FA" w:rsidP="00CE14FA">
      <w:pPr>
        <w:rPr>
          <w:del w:id="268" w:author="me" w:date="2019-06-27T10:01:00Z"/>
          <w:rFonts w:ascii="Arial" w:hAnsi="Arial" w:cs="Arial"/>
          <w:sz w:val="20"/>
          <w:szCs w:val="20"/>
        </w:rPr>
      </w:pPr>
      <w:del w:id="269" w:author="me" w:date="2019-06-27T10:01:00Z">
        <w:r w:rsidDel="001C524D">
          <w:rPr>
            <w:rFonts w:ascii="Arial" w:hAnsi="Arial" w:cs="Arial"/>
            <w:sz w:val="20"/>
            <w:szCs w:val="20"/>
          </w:rPr>
          <w:tab/>
        </w:r>
      </w:del>
      <w:del w:id="270" w:author="me" w:date="2019-06-26T09:39:00Z">
        <w:r w:rsidDel="00EA6F96">
          <w:rPr>
            <w:rFonts w:ascii="Arial" w:hAnsi="Arial" w:cs="Arial"/>
            <w:sz w:val="20"/>
            <w:szCs w:val="20"/>
          </w:rPr>
          <w:delText xml:space="preserve">That </w:delText>
        </w:r>
      </w:del>
      <w:del w:id="271" w:author="me" w:date="2019-06-27T10:01:00Z">
        <w:r w:rsidDel="001C524D">
          <w:rPr>
            <w:rFonts w:ascii="Arial" w:hAnsi="Arial" w:cs="Arial"/>
            <w:sz w:val="20"/>
            <w:szCs w:val="20"/>
          </w:rPr>
          <w:delText>though the wrong seems oft so strong, God is the</w:delText>
        </w:r>
      </w:del>
    </w:p>
    <w:p w14:paraId="30E88ECF" w14:textId="1514E19C" w:rsidR="00CE14FA" w:rsidRPr="00CE14FA" w:rsidDel="001C524D" w:rsidRDefault="00CE14FA" w:rsidP="00CE14FA">
      <w:pPr>
        <w:rPr>
          <w:del w:id="272" w:author="me" w:date="2019-06-27T10:01:00Z"/>
          <w:rFonts w:ascii="Arial" w:hAnsi="Arial" w:cs="Arial"/>
          <w:sz w:val="20"/>
          <w:szCs w:val="20"/>
        </w:rPr>
      </w:pPr>
      <w:del w:id="273" w:author="me" w:date="2019-06-27T10:01:00Z">
        <w:r w:rsidDel="001C524D">
          <w:rPr>
            <w:rFonts w:ascii="Arial" w:hAnsi="Arial" w:cs="Arial"/>
            <w:sz w:val="20"/>
            <w:szCs w:val="20"/>
          </w:rPr>
          <w:tab/>
          <w:delText>Ruler yet.”  Amen.</w:delText>
        </w:r>
      </w:del>
    </w:p>
    <w:p w14:paraId="0B3C8CB9" w14:textId="5D1FD9FD" w:rsidR="00676E3F" w:rsidDel="001C524D" w:rsidRDefault="00676E3F" w:rsidP="005570EA">
      <w:pPr>
        <w:rPr>
          <w:del w:id="274" w:author="me" w:date="2019-06-27T10:01:00Z"/>
          <w:rFonts w:ascii="Arial" w:hAnsi="Arial" w:cs="Arial"/>
          <w:sz w:val="20"/>
          <w:szCs w:val="20"/>
        </w:rPr>
      </w:pPr>
    </w:p>
    <w:p w14:paraId="73CCA758" w14:textId="29FAA138" w:rsidR="00676E3F" w:rsidDel="001C524D" w:rsidRDefault="00676E3F" w:rsidP="005570EA">
      <w:pPr>
        <w:rPr>
          <w:del w:id="275" w:author="me" w:date="2019-06-27T10:01:00Z"/>
          <w:rFonts w:ascii="Arial" w:hAnsi="Arial" w:cs="Arial"/>
          <w:sz w:val="20"/>
          <w:szCs w:val="20"/>
        </w:rPr>
      </w:pPr>
    </w:p>
    <w:p w14:paraId="16A9CD48" w14:textId="77777777" w:rsidR="001C524D" w:rsidDel="00344642" w:rsidRDefault="001C524D" w:rsidP="005570EA">
      <w:pPr>
        <w:rPr>
          <w:del w:id="276" w:author="me" w:date="2019-08-14T11:00:00Z"/>
          <w:rFonts w:ascii="Arial" w:hAnsi="Arial" w:cs="Arial"/>
          <w:sz w:val="20"/>
          <w:szCs w:val="20"/>
        </w:rPr>
      </w:pPr>
    </w:p>
    <w:p w14:paraId="793B384C" w14:textId="77777777" w:rsidR="00676E3F" w:rsidDel="00344642" w:rsidRDefault="00676E3F" w:rsidP="005570EA">
      <w:pPr>
        <w:rPr>
          <w:del w:id="277" w:author="me" w:date="2019-08-14T11:00:00Z"/>
          <w:rFonts w:ascii="Arial" w:hAnsi="Arial" w:cs="Arial"/>
          <w:sz w:val="20"/>
          <w:szCs w:val="20"/>
        </w:rPr>
      </w:pPr>
    </w:p>
    <w:p w14:paraId="3FC22135" w14:textId="77777777" w:rsidR="00676E3F" w:rsidDel="00344642" w:rsidRDefault="00676E3F" w:rsidP="005570EA">
      <w:pPr>
        <w:rPr>
          <w:del w:id="278" w:author="me" w:date="2019-08-14T11:00:00Z"/>
          <w:rFonts w:ascii="Arial" w:hAnsi="Arial" w:cs="Arial"/>
          <w:sz w:val="20"/>
          <w:szCs w:val="20"/>
        </w:rPr>
      </w:pPr>
    </w:p>
    <w:p w14:paraId="0683A9AC" w14:textId="77777777" w:rsidR="00676E3F" w:rsidDel="00344642" w:rsidRDefault="00676E3F" w:rsidP="005570EA">
      <w:pPr>
        <w:rPr>
          <w:del w:id="279" w:author="me" w:date="2019-08-14T11:00:00Z"/>
          <w:rFonts w:ascii="Arial" w:hAnsi="Arial" w:cs="Arial"/>
          <w:sz w:val="20"/>
          <w:szCs w:val="20"/>
        </w:rPr>
      </w:pPr>
    </w:p>
    <w:p w14:paraId="18237F93" w14:textId="77777777" w:rsidR="00676E3F" w:rsidDel="00344642" w:rsidRDefault="00676E3F" w:rsidP="005570EA">
      <w:pPr>
        <w:rPr>
          <w:del w:id="280" w:author="me" w:date="2019-08-14T11:00:00Z"/>
          <w:rFonts w:ascii="Arial" w:hAnsi="Arial" w:cs="Arial"/>
          <w:sz w:val="20"/>
          <w:szCs w:val="20"/>
        </w:rPr>
      </w:pPr>
    </w:p>
    <w:p w14:paraId="08EFC811" w14:textId="77777777" w:rsidR="00676E3F" w:rsidDel="00344642" w:rsidRDefault="00676E3F" w:rsidP="005570EA">
      <w:pPr>
        <w:rPr>
          <w:del w:id="281" w:author="me" w:date="2019-08-14T11:00:00Z"/>
          <w:rFonts w:ascii="Arial" w:hAnsi="Arial" w:cs="Arial"/>
          <w:sz w:val="20"/>
          <w:szCs w:val="20"/>
        </w:rPr>
      </w:pPr>
    </w:p>
    <w:p w14:paraId="783A6936" w14:textId="77777777" w:rsidR="00676E3F" w:rsidDel="00344642" w:rsidRDefault="00676E3F" w:rsidP="005570EA">
      <w:pPr>
        <w:rPr>
          <w:del w:id="282" w:author="me" w:date="2019-08-14T11:00:00Z"/>
          <w:rFonts w:ascii="Arial" w:hAnsi="Arial" w:cs="Arial"/>
          <w:sz w:val="20"/>
          <w:szCs w:val="20"/>
        </w:rPr>
      </w:pPr>
    </w:p>
    <w:p w14:paraId="714A82E5" w14:textId="77777777" w:rsidR="00676E3F" w:rsidDel="00344642" w:rsidRDefault="00676E3F" w:rsidP="005570EA">
      <w:pPr>
        <w:rPr>
          <w:del w:id="283" w:author="me" w:date="2019-08-14T11:00:00Z"/>
          <w:rFonts w:ascii="Arial" w:hAnsi="Arial" w:cs="Arial"/>
          <w:sz w:val="20"/>
          <w:szCs w:val="20"/>
        </w:rPr>
      </w:pPr>
    </w:p>
    <w:p w14:paraId="709F238B" w14:textId="6FFB0F78" w:rsidR="00676E3F" w:rsidDel="009A2069" w:rsidRDefault="00676E3F" w:rsidP="005570EA">
      <w:pPr>
        <w:rPr>
          <w:del w:id="284" w:author="me" w:date="2019-06-26T09:39:00Z"/>
          <w:rFonts w:ascii="Arial" w:hAnsi="Arial" w:cs="Arial"/>
          <w:sz w:val="20"/>
          <w:szCs w:val="20"/>
        </w:rPr>
      </w:pPr>
    </w:p>
    <w:p w14:paraId="0373BB30" w14:textId="77777777" w:rsidR="00676E3F" w:rsidDel="00EA6F96" w:rsidRDefault="00676E3F" w:rsidP="005570EA">
      <w:pPr>
        <w:rPr>
          <w:del w:id="285" w:author="me" w:date="2019-06-26T09:39:00Z"/>
          <w:rFonts w:ascii="Arial" w:hAnsi="Arial" w:cs="Arial"/>
          <w:sz w:val="20"/>
          <w:szCs w:val="20"/>
        </w:rPr>
      </w:pPr>
    </w:p>
    <w:p w14:paraId="12119F77" w14:textId="77777777" w:rsidR="00676E3F" w:rsidDel="00EA6F96" w:rsidRDefault="00676E3F" w:rsidP="005570EA">
      <w:pPr>
        <w:rPr>
          <w:del w:id="286" w:author="me" w:date="2019-06-26T09:39:00Z"/>
          <w:rFonts w:ascii="Arial" w:hAnsi="Arial" w:cs="Arial"/>
          <w:sz w:val="20"/>
          <w:szCs w:val="20"/>
        </w:rPr>
      </w:pPr>
    </w:p>
    <w:p w14:paraId="538AEF30" w14:textId="77777777" w:rsidR="00676E3F" w:rsidDel="00EA6F96" w:rsidRDefault="00676E3F" w:rsidP="005570EA">
      <w:pPr>
        <w:rPr>
          <w:del w:id="287" w:author="me" w:date="2019-06-26T09:39:00Z"/>
          <w:rFonts w:ascii="Arial" w:hAnsi="Arial" w:cs="Arial"/>
          <w:sz w:val="20"/>
          <w:szCs w:val="20"/>
        </w:rPr>
      </w:pPr>
    </w:p>
    <w:p w14:paraId="68BAA23E" w14:textId="77777777" w:rsidR="00676E3F" w:rsidDel="00EA6F96" w:rsidRDefault="00676E3F" w:rsidP="005570EA">
      <w:pPr>
        <w:rPr>
          <w:del w:id="288" w:author="me" w:date="2019-06-26T09:39:00Z"/>
          <w:rFonts w:ascii="Arial" w:hAnsi="Arial" w:cs="Arial"/>
          <w:sz w:val="20"/>
          <w:szCs w:val="20"/>
        </w:rPr>
      </w:pPr>
    </w:p>
    <w:p w14:paraId="239D2287" w14:textId="77777777" w:rsidR="00676E3F" w:rsidDel="00EA6F96" w:rsidRDefault="00676E3F" w:rsidP="005570EA">
      <w:pPr>
        <w:rPr>
          <w:del w:id="289" w:author="me" w:date="2019-06-26T09:39:00Z"/>
          <w:rFonts w:ascii="Arial" w:hAnsi="Arial" w:cs="Arial"/>
          <w:sz w:val="20"/>
          <w:szCs w:val="20"/>
        </w:rPr>
      </w:pPr>
    </w:p>
    <w:p w14:paraId="341AD77E" w14:textId="77777777" w:rsidR="00676E3F" w:rsidDel="00EA6F96" w:rsidRDefault="00676E3F" w:rsidP="005570EA">
      <w:pPr>
        <w:rPr>
          <w:del w:id="290" w:author="me" w:date="2019-06-26T09:39:00Z"/>
          <w:rFonts w:ascii="Arial" w:hAnsi="Arial" w:cs="Arial"/>
          <w:sz w:val="20"/>
          <w:szCs w:val="20"/>
        </w:rPr>
      </w:pPr>
    </w:p>
    <w:p w14:paraId="4C890A3C" w14:textId="77777777" w:rsidR="00676E3F" w:rsidDel="00EA6F96" w:rsidRDefault="00676E3F" w:rsidP="005570EA">
      <w:pPr>
        <w:rPr>
          <w:del w:id="291" w:author="me" w:date="2019-06-26T09:39:00Z"/>
          <w:rFonts w:ascii="Arial" w:hAnsi="Arial" w:cs="Arial"/>
          <w:sz w:val="20"/>
          <w:szCs w:val="20"/>
        </w:rPr>
      </w:pPr>
    </w:p>
    <w:p w14:paraId="6B2CC60C" w14:textId="77777777" w:rsidR="00676E3F" w:rsidDel="00EA6F96" w:rsidRDefault="00676E3F" w:rsidP="005570EA">
      <w:pPr>
        <w:rPr>
          <w:del w:id="292" w:author="me" w:date="2019-06-26T09:39:00Z"/>
          <w:rFonts w:ascii="Arial" w:hAnsi="Arial" w:cs="Arial"/>
          <w:sz w:val="20"/>
          <w:szCs w:val="20"/>
        </w:rPr>
      </w:pPr>
    </w:p>
    <w:p w14:paraId="0D37797C" w14:textId="77777777" w:rsidR="00676E3F" w:rsidDel="00EA6F96" w:rsidRDefault="00676E3F" w:rsidP="005570EA">
      <w:pPr>
        <w:rPr>
          <w:del w:id="293" w:author="me" w:date="2019-06-26T09:39:00Z"/>
          <w:rFonts w:ascii="Arial" w:hAnsi="Arial" w:cs="Arial"/>
          <w:sz w:val="20"/>
          <w:szCs w:val="20"/>
        </w:rPr>
      </w:pPr>
    </w:p>
    <w:p w14:paraId="34FA3BE6" w14:textId="77777777" w:rsidR="00676E3F" w:rsidDel="00EA6F96" w:rsidRDefault="00676E3F" w:rsidP="005570EA">
      <w:pPr>
        <w:rPr>
          <w:del w:id="294" w:author="me" w:date="2019-06-26T09:39:00Z"/>
          <w:rFonts w:ascii="Arial" w:hAnsi="Arial" w:cs="Arial"/>
          <w:sz w:val="20"/>
          <w:szCs w:val="20"/>
        </w:rPr>
      </w:pPr>
    </w:p>
    <w:p w14:paraId="58F2BB8C" w14:textId="77777777" w:rsidR="00676E3F" w:rsidDel="00EA6F96" w:rsidRDefault="00676E3F" w:rsidP="005570EA">
      <w:pPr>
        <w:rPr>
          <w:del w:id="295" w:author="me" w:date="2019-06-26T09:39:00Z"/>
          <w:rFonts w:ascii="Arial" w:hAnsi="Arial" w:cs="Arial"/>
          <w:sz w:val="20"/>
          <w:szCs w:val="20"/>
        </w:rPr>
      </w:pPr>
    </w:p>
    <w:p w14:paraId="0EA6D802" w14:textId="77777777" w:rsidR="00676E3F" w:rsidDel="00EA6F96" w:rsidRDefault="00676E3F" w:rsidP="005570EA">
      <w:pPr>
        <w:rPr>
          <w:del w:id="296" w:author="me" w:date="2019-06-26T09:39:00Z"/>
          <w:rFonts w:ascii="Arial" w:hAnsi="Arial" w:cs="Arial"/>
          <w:sz w:val="20"/>
          <w:szCs w:val="20"/>
        </w:rPr>
      </w:pPr>
    </w:p>
    <w:p w14:paraId="353F1DCD" w14:textId="77777777" w:rsidR="00676E3F" w:rsidDel="00EA6F96" w:rsidRDefault="00676E3F" w:rsidP="005570EA">
      <w:pPr>
        <w:rPr>
          <w:del w:id="297" w:author="me" w:date="2019-06-26T09:39:00Z"/>
          <w:rFonts w:ascii="Arial" w:hAnsi="Arial" w:cs="Arial"/>
          <w:sz w:val="20"/>
          <w:szCs w:val="20"/>
        </w:rPr>
      </w:pPr>
    </w:p>
    <w:p w14:paraId="7C08584D" w14:textId="77777777" w:rsidR="00676E3F" w:rsidDel="00EA6F96" w:rsidRDefault="00676E3F" w:rsidP="005570EA">
      <w:pPr>
        <w:rPr>
          <w:del w:id="298" w:author="me" w:date="2019-06-26T09:39:00Z"/>
          <w:rFonts w:ascii="Arial" w:hAnsi="Arial" w:cs="Arial"/>
          <w:sz w:val="20"/>
          <w:szCs w:val="20"/>
        </w:rPr>
      </w:pPr>
    </w:p>
    <w:p w14:paraId="2B0A730A" w14:textId="77777777" w:rsidR="00676E3F" w:rsidDel="00EA6F96" w:rsidRDefault="00676E3F" w:rsidP="005570EA">
      <w:pPr>
        <w:rPr>
          <w:del w:id="299" w:author="me" w:date="2019-06-26T09:39:00Z"/>
          <w:rFonts w:ascii="Arial" w:hAnsi="Arial" w:cs="Arial"/>
          <w:sz w:val="20"/>
          <w:szCs w:val="20"/>
        </w:rPr>
      </w:pPr>
    </w:p>
    <w:p w14:paraId="2E63F724" w14:textId="7F8FA39A" w:rsidR="00E574FD" w:rsidRDefault="00E574FD" w:rsidP="005570EA">
      <w:pPr>
        <w:rPr>
          <w:ins w:id="300" w:author="me" w:date="2019-08-14T11:01:00Z"/>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 xml:space="preserve">Worship Attendance – </w:t>
      </w:r>
      <w:ins w:id="301" w:author="me" w:date="2019-08-14T10:19:00Z">
        <w:r w:rsidR="001C67D0">
          <w:rPr>
            <w:rFonts w:ascii="Arial" w:hAnsi="Arial" w:cs="Arial"/>
            <w:bCs/>
            <w:sz w:val="20"/>
            <w:szCs w:val="20"/>
          </w:rPr>
          <w:t>128,</w:t>
        </w:r>
      </w:ins>
      <w:del w:id="302" w:author="me" w:date="2019-07-18T09:58:00Z">
        <w:r w:rsidR="00B87DBA" w:rsidDel="009A2069">
          <w:rPr>
            <w:rFonts w:ascii="Arial" w:hAnsi="Arial" w:cs="Arial"/>
            <w:bCs/>
            <w:sz w:val="20"/>
            <w:szCs w:val="20"/>
          </w:rPr>
          <w:delText>6</w:delText>
        </w:r>
        <w:r w:rsidR="00B4639E" w:rsidDel="009A2069">
          <w:rPr>
            <w:rFonts w:ascii="Arial" w:hAnsi="Arial" w:cs="Arial"/>
            <w:bCs/>
            <w:sz w:val="20"/>
            <w:szCs w:val="20"/>
          </w:rPr>
          <w:delText>8</w:delText>
        </w:r>
        <w:r w:rsidRPr="00B87DBA" w:rsidDel="009A2069">
          <w:rPr>
            <w:rFonts w:ascii="Arial" w:hAnsi="Arial" w:cs="Arial"/>
            <w:bCs/>
            <w:sz w:val="20"/>
            <w:szCs w:val="20"/>
          </w:rPr>
          <w:delText>,</w:delText>
        </w:r>
      </w:del>
      <w:r w:rsidRPr="00B87DBA">
        <w:rPr>
          <w:rFonts w:ascii="Arial" w:hAnsi="Arial" w:cs="Arial"/>
          <w:bCs/>
          <w:sz w:val="20"/>
          <w:szCs w:val="20"/>
        </w:rPr>
        <w:t xml:space="preserve">  Budget</w:t>
      </w:r>
      <w:r w:rsidR="00B87DBA">
        <w:rPr>
          <w:rFonts w:ascii="Arial" w:hAnsi="Arial" w:cs="Arial"/>
          <w:bCs/>
          <w:sz w:val="20"/>
          <w:szCs w:val="20"/>
        </w:rPr>
        <w:t xml:space="preserve"> - </w:t>
      </w:r>
      <w:ins w:id="303" w:author="me" w:date="2019-08-14T10:19:00Z">
        <w:r w:rsidR="001C67D0">
          <w:rPr>
            <w:rFonts w:ascii="Arial" w:hAnsi="Arial" w:cs="Arial"/>
            <w:bCs/>
            <w:sz w:val="20"/>
            <w:szCs w:val="20"/>
          </w:rPr>
          <w:t>$4,289</w:t>
        </w:r>
      </w:ins>
      <w:del w:id="304" w:author="me" w:date="2019-07-18T09:58:00Z">
        <w:r w:rsidR="00B87DBA" w:rsidDel="009A2069">
          <w:rPr>
            <w:rFonts w:ascii="Arial" w:hAnsi="Arial" w:cs="Arial"/>
            <w:bCs/>
            <w:sz w:val="20"/>
            <w:szCs w:val="20"/>
          </w:rPr>
          <w:delText>$5,495</w:delText>
        </w:r>
      </w:del>
    </w:p>
    <w:p w14:paraId="2EE170C8" w14:textId="41BABEF3" w:rsidR="00E0796C" w:rsidRDefault="00E0796C" w:rsidP="005570EA">
      <w:pPr>
        <w:rPr>
          <w:ins w:id="305" w:author="me" w:date="2019-08-14T11:01:00Z"/>
          <w:rFonts w:ascii="Arial" w:hAnsi="Arial" w:cs="Arial"/>
          <w:bCs/>
          <w:sz w:val="20"/>
          <w:szCs w:val="20"/>
        </w:rPr>
      </w:pPr>
      <w:ins w:id="306" w:author="me" w:date="2019-08-14T11:01:00Z">
        <w:r>
          <w:rPr>
            <w:rFonts w:ascii="Arial" w:hAnsi="Arial" w:cs="Arial"/>
            <w:bCs/>
            <w:sz w:val="20"/>
            <w:szCs w:val="20"/>
          </w:rPr>
          <w:t xml:space="preserve">   Grounded Youth - $</w:t>
        </w:r>
        <w:proofErr w:type="gramStart"/>
        <w:r>
          <w:rPr>
            <w:rFonts w:ascii="Arial" w:hAnsi="Arial" w:cs="Arial"/>
            <w:bCs/>
            <w:sz w:val="20"/>
            <w:szCs w:val="20"/>
          </w:rPr>
          <w:t>100,  Summer</w:t>
        </w:r>
        <w:proofErr w:type="gramEnd"/>
        <w:r>
          <w:rPr>
            <w:rFonts w:ascii="Arial" w:hAnsi="Arial" w:cs="Arial"/>
            <w:bCs/>
            <w:sz w:val="20"/>
            <w:szCs w:val="20"/>
          </w:rPr>
          <w:t xml:space="preserve"> Lunch Program - $186</w:t>
        </w:r>
      </w:ins>
    </w:p>
    <w:p w14:paraId="343C47B8" w14:textId="211DF024" w:rsidR="00E0796C" w:rsidRDefault="00E0796C" w:rsidP="005570EA">
      <w:pPr>
        <w:rPr>
          <w:rFonts w:ascii="Arial" w:hAnsi="Arial" w:cs="Arial"/>
          <w:b/>
          <w:sz w:val="20"/>
          <w:szCs w:val="20"/>
        </w:rPr>
      </w:pPr>
      <w:ins w:id="307" w:author="me" w:date="2019-08-14T11:01:00Z">
        <w:r>
          <w:rPr>
            <w:rFonts w:ascii="Arial" w:hAnsi="Arial" w:cs="Arial"/>
            <w:bCs/>
            <w:sz w:val="20"/>
            <w:szCs w:val="20"/>
          </w:rPr>
          <w:t xml:space="preserve">   Phyllis Burkey Memorial to Benevolent Fund - $2,040</w:t>
        </w:r>
      </w:ins>
    </w:p>
    <w:p w14:paraId="3571C68B" w14:textId="68DA90F2" w:rsidR="00E574FD" w:rsidRDefault="00E574FD" w:rsidP="005570EA">
      <w:pPr>
        <w:rPr>
          <w:rFonts w:ascii="Arial" w:hAnsi="Arial" w:cs="Arial"/>
          <w:b/>
          <w:sz w:val="20"/>
          <w:szCs w:val="20"/>
        </w:rPr>
      </w:pPr>
    </w:p>
    <w:p w14:paraId="23F77493" w14:textId="19551F28" w:rsidR="00E574FD" w:rsidRDefault="00B87DBA" w:rsidP="00E574FD">
      <w:pPr>
        <w:jc w:val="center"/>
        <w:rPr>
          <w:rFonts w:ascii="Arial" w:hAnsi="Arial" w:cs="Arial"/>
          <w:b/>
          <w:sz w:val="20"/>
          <w:szCs w:val="20"/>
          <w:u w:val="single"/>
        </w:rPr>
      </w:pPr>
      <w:r>
        <w:rPr>
          <w:rFonts w:ascii="Arial" w:hAnsi="Arial" w:cs="Arial"/>
          <w:b/>
          <w:sz w:val="20"/>
          <w:szCs w:val="20"/>
          <w:u w:val="single"/>
        </w:rPr>
        <w:t>34</w:t>
      </w:r>
      <w:r w:rsidR="00E574FD" w:rsidRPr="00E574FD">
        <w:rPr>
          <w:rFonts w:ascii="Arial" w:hAnsi="Arial" w:cs="Arial"/>
          <w:b/>
          <w:sz w:val="20"/>
          <w:szCs w:val="20"/>
          <w:u w:val="single"/>
          <w:vertAlign w:val="superscript"/>
        </w:rPr>
        <w:t>th</w:t>
      </w:r>
      <w:r w:rsidR="00E574FD">
        <w:rPr>
          <w:rFonts w:ascii="Arial" w:hAnsi="Arial" w:cs="Arial"/>
          <w:b/>
          <w:sz w:val="20"/>
          <w:szCs w:val="20"/>
          <w:u w:val="single"/>
        </w:rPr>
        <w:t xml:space="preserve"> Week Budget Report</w:t>
      </w:r>
    </w:p>
    <w:p w14:paraId="1A121CA2" w14:textId="69CA569A" w:rsidR="00E574FD" w:rsidRDefault="00E574FD" w:rsidP="00E574FD">
      <w:pPr>
        <w:rPr>
          <w:rFonts w:ascii="Arial" w:hAnsi="Arial" w:cs="Arial"/>
          <w:sz w:val="20"/>
          <w:szCs w:val="20"/>
          <w:u w:val="single"/>
        </w:rPr>
      </w:pPr>
      <w:r>
        <w:rPr>
          <w:rFonts w:ascii="Arial" w:hAnsi="Arial" w:cs="Arial"/>
          <w:sz w:val="20"/>
          <w:szCs w:val="20"/>
          <w:u w:val="single"/>
        </w:rPr>
        <w:t xml:space="preserve"> 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1269383A" w14:textId="69417EED" w:rsidR="00E574FD" w:rsidDel="00971EAB" w:rsidRDefault="00E574FD">
      <w:pPr>
        <w:rPr>
          <w:del w:id="308" w:author="me" w:date="2019-07-18T09:58:00Z"/>
          <w:rFonts w:ascii="Arial" w:hAnsi="Arial" w:cs="Arial"/>
          <w:sz w:val="20"/>
          <w:szCs w:val="20"/>
        </w:rPr>
      </w:pPr>
      <w:r>
        <w:rPr>
          <w:rFonts w:ascii="Arial" w:hAnsi="Arial" w:cs="Arial"/>
          <w:sz w:val="20"/>
          <w:szCs w:val="20"/>
        </w:rPr>
        <w:t>Contributions</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t>$</w:t>
      </w:r>
      <w:ins w:id="309" w:author="me" w:date="2019-08-14T10:19:00Z">
        <w:r w:rsidR="001C67D0">
          <w:rPr>
            <w:rFonts w:ascii="Arial" w:hAnsi="Arial" w:cs="Arial"/>
            <w:sz w:val="20"/>
            <w:szCs w:val="20"/>
          </w:rPr>
          <w:t>4,289</w:t>
        </w:r>
        <w:r w:rsidR="001C67D0">
          <w:rPr>
            <w:rFonts w:ascii="Arial" w:hAnsi="Arial" w:cs="Arial"/>
            <w:sz w:val="20"/>
            <w:szCs w:val="20"/>
          </w:rPr>
          <w:tab/>
        </w:r>
        <w:r w:rsidR="001C67D0">
          <w:rPr>
            <w:rFonts w:ascii="Arial" w:hAnsi="Arial" w:cs="Arial"/>
            <w:sz w:val="20"/>
            <w:szCs w:val="20"/>
          </w:rPr>
          <w:tab/>
        </w:r>
        <w:r w:rsidR="001C67D0">
          <w:rPr>
            <w:rFonts w:ascii="Arial" w:hAnsi="Arial" w:cs="Arial"/>
            <w:sz w:val="20"/>
            <w:szCs w:val="20"/>
          </w:rPr>
          <w:tab/>
        </w:r>
        <w:r w:rsidR="00971EAB">
          <w:rPr>
            <w:rFonts w:ascii="Arial" w:hAnsi="Arial" w:cs="Arial"/>
            <w:sz w:val="20"/>
            <w:szCs w:val="20"/>
          </w:rPr>
          <w:t>$</w:t>
        </w:r>
      </w:ins>
      <w:ins w:id="310" w:author="me" w:date="2019-08-14T10:20:00Z">
        <w:r w:rsidR="00971EAB">
          <w:rPr>
            <w:rFonts w:ascii="Arial" w:hAnsi="Arial" w:cs="Arial"/>
            <w:sz w:val="20"/>
            <w:szCs w:val="20"/>
          </w:rPr>
          <w:t>214,864</w:t>
        </w:r>
      </w:ins>
      <w:del w:id="311" w:author="me" w:date="2019-07-18T09:58:00Z">
        <w:r w:rsidR="00B87DBA" w:rsidDel="009A2069">
          <w:rPr>
            <w:rFonts w:ascii="Arial" w:hAnsi="Arial" w:cs="Arial"/>
            <w:sz w:val="20"/>
            <w:szCs w:val="20"/>
          </w:rPr>
          <w:delText>5,495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$177,886</w:delText>
        </w:r>
      </w:del>
    </w:p>
    <w:p w14:paraId="10AF4535" w14:textId="5C6084A7" w:rsidR="00971EAB" w:rsidRDefault="00971EAB">
      <w:pPr>
        <w:rPr>
          <w:ins w:id="312" w:author="me" w:date="2019-08-14T10:20:00Z"/>
          <w:rFonts w:ascii="Arial" w:hAnsi="Arial" w:cs="Arial"/>
          <w:sz w:val="20"/>
          <w:szCs w:val="20"/>
        </w:rPr>
      </w:pPr>
    </w:p>
    <w:p w14:paraId="7DCDCF42" w14:textId="2178E8F9" w:rsidR="00971EAB" w:rsidRDefault="00971EAB">
      <w:pPr>
        <w:rPr>
          <w:ins w:id="313" w:author="me" w:date="2019-08-14T10:20:00Z"/>
          <w:rFonts w:ascii="Arial" w:hAnsi="Arial" w:cs="Arial"/>
          <w:sz w:val="20"/>
          <w:szCs w:val="20"/>
        </w:rPr>
      </w:pPr>
      <w:ins w:id="314" w:author="me" w:date="2019-08-14T10:20:00Z">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$5,425</w:t>
        </w:r>
        <w:r>
          <w:rPr>
            <w:rFonts w:ascii="Arial" w:hAnsi="Arial" w:cs="Arial"/>
            <w:sz w:val="20"/>
            <w:szCs w:val="20"/>
          </w:rPr>
          <w:tab/>
        </w:r>
        <w:r>
          <w:rPr>
            <w:rFonts w:ascii="Arial" w:hAnsi="Arial" w:cs="Arial"/>
            <w:sz w:val="20"/>
            <w:szCs w:val="20"/>
          </w:rPr>
          <w:tab/>
        </w:r>
        <w:r>
          <w:rPr>
            <w:rFonts w:ascii="Arial" w:hAnsi="Arial" w:cs="Arial"/>
            <w:sz w:val="20"/>
            <w:szCs w:val="20"/>
          </w:rPr>
          <w:tab/>
          <w:t>$222,425</w:t>
        </w:r>
      </w:ins>
    </w:p>
    <w:p w14:paraId="7DF973C2" w14:textId="5E92E194" w:rsidR="00E574FD" w:rsidDel="00971EAB" w:rsidRDefault="00E574FD">
      <w:pPr>
        <w:rPr>
          <w:del w:id="315" w:author="me" w:date="2019-08-14T10:20:00Z"/>
          <w:rFonts w:ascii="Arial" w:hAnsi="Arial" w:cs="Arial"/>
          <w:sz w:val="20"/>
          <w:szCs w:val="20"/>
        </w:rPr>
      </w:pPr>
      <w:del w:id="316" w:author="me" w:date="2019-07-18T09:58:00Z">
        <w:r w:rsidDel="009A2069">
          <w:rPr>
            <w:rFonts w:ascii="Arial" w:hAnsi="Arial" w:cs="Arial"/>
            <w:sz w:val="20"/>
            <w:szCs w:val="20"/>
          </w:rPr>
          <w:delText>Budgeted</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$5,425</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$184,450</w:delText>
        </w:r>
      </w:del>
    </w:p>
    <w:p w14:paraId="7890857E" w14:textId="0A75E3B5" w:rsidR="00E574FD" w:rsidDel="009A2069" w:rsidRDefault="00E574FD" w:rsidP="00E574FD">
      <w:pPr>
        <w:rPr>
          <w:del w:id="317" w:author="me" w:date="2019-07-18T09:58:00Z"/>
          <w:rFonts w:ascii="Arial" w:hAnsi="Arial" w:cs="Arial"/>
          <w:sz w:val="20"/>
          <w:szCs w:val="20"/>
        </w:rPr>
      </w:pPr>
      <w:r>
        <w:rPr>
          <w:rFonts w:ascii="Arial" w:hAnsi="Arial" w:cs="Arial"/>
          <w:sz w:val="20"/>
          <w:szCs w:val="20"/>
        </w:rPr>
        <w:t>Over(under)</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ins w:id="318" w:author="me" w:date="2019-08-14T10:20:00Z">
        <w:r w:rsidR="00971EAB">
          <w:rPr>
            <w:rFonts w:ascii="Arial" w:hAnsi="Arial" w:cs="Arial"/>
            <w:sz w:val="20"/>
            <w:szCs w:val="20"/>
          </w:rPr>
          <w:t>($1,135)</w:t>
        </w:r>
        <w:r w:rsidR="00971EAB">
          <w:rPr>
            <w:rFonts w:ascii="Arial" w:hAnsi="Arial" w:cs="Arial"/>
            <w:sz w:val="20"/>
            <w:szCs w:val="20"/>
          </w:rPr>
          <w:tab/>
        </w:r>
        <w:r w:rsidR="00971EAB">
          <w:rPr>
            <w:rFonts w:ascii="Arial" w:hAnsi="Arial" w:cs="Arial"/>
            <w:sz w:val="20"/>
            <w:szCs w:val="20"/>
          </w:rPr>
          <w:tab/>
          <w:t>($7,5</w:t>
        </w:r>
      </w:ins>
      <w:ins w:id="319" w:author="me" w:date="2019-08-15T09:08:00Z">
        <w:r w:rsidR="009861B7">
          <w:rPr>
            <w:rFonts w:ascii="Arial" w:hAnsi="Arial" w:cs="Arial"/>
            <w:sz w:val="20"/>
            <w:szCs w:val="20"/>
          </w:rPr>
          <w:t>6</w:t>
        </w:r>
      </w:ins>
      <w:ins w:id="320" w:author="me" w:date="2019-08-14T10:20:00Z">
        <w:r w:rsidR="00971EAB">
          <w:rPr>
            <w:rFonts w:ascii="Arial" w:hAnsi="Arial" w:cs="Arial"/>
            <w:sz w:val="20"/>
            <w:szCs w:val="20"/>
          </w:rPr>
          <w:t>0)</w:t>
        </w:r>
      </w:ins>
      <w:del w:id="321" w:author="me" w:date="2019-08-14T10:20:00Z">
        <w:r w:rsidR="00B87DBA" w:rsidDel="00971EAB">
          <w:rPr>
            <w:rFonts w:ascii="Arial" w:hAnsi="Arial" w:cs="Arial"/>
            <w:sz w:val="20"/>
            <w:szCs w:val="20"/>
          </w:rPr>
          <w:delText>$</w:delText>
        </w:r>
      </w:del>
      <w:del w:id="322" w:author="me" w:date="2019-07-18T09:58:00Z">
        <w:r w:rsidR="00B87DBA" w:rsidDel="009A2069">
          <w:rPr>
            <w:rFonts w:ascii="Arial" w:hAnsi="Arial" w:cs="Arial"/>
            <w:sz w:val="20"/>
            <w:szCs w:val="20"/>
          </w:rPr>
          <w:delText>70</w:delText>
        </w:r>
        <w:r w:rsidR="00B87DBA" w:rsidDel="009A2069">
          <w:rPr>
            <w:rFonts w:ascii="Arial" w:hAnsi="Arial" w:cs="Arial"/>
            <w:sz w:val="20"/>
            <w:szCs w:val="20"/>
          </w:rPr>
          <w:tab/>
        </w:r>
        <w:r w:rsidR="00B87DBA" w:rsidDel="009A2069">
          <w:rPr>
            <w:rFonts w:ascii="Arial" w:hAnsi="Arial" w:cs="Arial"/>
            <w:sz w:val="20"/>
            <w:szCs w:val="20"/>
          </w:rPr>
          <w:tab/>
        </w:r>
        <w:r w:rsidR="00B87DBA" w:rsidDel="009A2069">
          <w:rPr>
            <w:rFonts w:ascii="Arial" w:hAnsi="Arial" w:cs="Arial"/>
            <w:sz w:val="20"/>
            <w:szCs w:val="20"/>
          </w:rPr>
          <w:tab/>
          <w:delText>($6,563)</w:delText>
        </w:r>
      </w:del>
    </w:p>
    <w:p w14:paraId="42894F97" w14:textId="3DFA1E30" w:rsidR="00B87DBA" w:rsidRDefault="00B87DBA" w:rsidP="00E574FD">
      <w:pPr>
        <w:rPr>
          <w:ins w:id="323" w:author="me" w:date="2019-07-18T09:58:00Z"/>
          <w:rFonts w:ascii="Arial" w:hAnsi="Arial" w:cs="Arial"/>
          <w:sz w:val="20"/>
          <w:szCs w:val="20"/>
        </w:rPr>
      </w:pPr>
    </w:p>
    <w:p w14:paraId="3F64FADE" w14:textId="1FF8F1EA" w:rsidR="009A2069" w:rsidRDefault="009A2069" w:rsidP="00E574FD">
      <w:pPr>
        <w:rPr>
          <w:ins w:id="324" w:author="me" w:date="2019-07-18T09:58:00Z"/>
          <w:rFonts w:ascii="Arial" w:hAnsi="Arial" w:cs="Arial"/>
          <w:sz w:val="20"/>
          <w:szCs w:val="20"/>
        </w:rPr>
      </w:pPr>
    </w:p>
    <w:p w14:paraId="439C89E5" w14:textId="77777777" w:rsidR="009A2069" w:rsidDel="00971EAB" w:rsidRDefault="009A2069" w:rsidP="00E574FD">
      <w:pPr>
        <w:rPr>
          <w:del w:id="325" w:author="me" w:date="2019-08-14T10:21:00Z"/>
          <w:rFonts w:ascii="Arial" w:hAnsi="Arial" w:cs="Arial"/>
          <w:sz w:val="20"/>
          <w:szCs w:val="20"/>
        </w:rPr>
      </w:pPr>
    </w:p>
    <w:p w14:paraId="1FFEA55B" w14:textId="77777777" w:rsidR="00971EAB" w:rsidRDefault="00B87DBA">
      <w:pPr>
        <w:rPr>
          <w:ins w:id="326" w:author="me" w:date="2019-08-14T10:21:00Z"/>
          <w:rFonts w:ascii="Arial" w:hAnsi="Arial" w:cs="Arial"/>
          <w:sz w:val="20"/>
          <w:szCs w:val="20"/>
        </w:rPr>
      </w:pPr>
      <w:r>
        <w:rPr>
          <w:rFonts w:ascii="Arial" w:hAnsi="Arial" w:cs="Arial"/>
          <w:b/>
          <w:bCs/>
          <w:sz w:val="20"/>
          <w:szCs w:val="20"/>
        </w:rPr>
        <w:t xml:space="preserve">Birthday’s this week: </w:t>
      </w:r>
      <w:ins w:id="327" w:author="me" w:date="2019-08-14T10:21:00Z">
        <w:r w:rsidR="00971EAB">
          <w:rPr>
            <w:rFonts w:ascii="Arial" w:hAnsi="Arial" w:cs="Arial"/>
            <w:sz w:val="20"/>
            <w:szCs w:val="20"/>
          </w:rPr>
          <w:t>Sharon Stutzman, Carolyn Peters (today),</w:t>
        </w:r>
      </w:ins>
    </w:p>
    <w:p w14:paraId="4868A16C" w14:textId="37F8C2BC" w:rsidR="00B87DBA" w:rsidDel="009A2069" w:rsidRDefault="00971EAB">
      <w:pPr>
        <w:rPr>
          <w:del w:id="328" w:author="me" w:date="2019-07-18T09:57:00Z"/>
          <w:rFonts w:ascii="Arial" w:hAnsi="Arial" w:cs="Arial"/>
          <w:sz w:val="20"/>
          <w:szCs w:val="20"/>
        </w:rPr>
      </w:pPr>
      <w:ins w:id="329" w:author="me" w:date="2019-08-14T10:21:00Z">
        <w:r>
          <w:rPr>
            <w:rFonts w:ascii="Arial" w:hAnsi="Arial" w:cs="Arial"/>
            <w:sz w:val="20"/>
            <w:szCs w:val="20"/>
          </w:rPr>
          <w:t>Ron Hostetler (Mon.), Tim Burkey (Tues.)</w:t>
        </w:r>
      </w:ins>
      <w:r w:rsidR="00B87DBA">
        <w:rPr>
          <w:rFonts w:ascii="Arial" w:hAnsi="Arial" w:cs="Arial"/>
          <w:b/>
          <w:bCs/>
          <w:sz w:val="20"/>
          <w:szCs w:val="20"/>
        </w:rPr>
        <w:t xml:space="preserve"> </w:t>
      </w:r>
      <w:del w:id="330" w:author="me" w:date="2019-07-18T09:57:00Z">
        <w:r w:rsidR="00B87DBA" w:rsidDel="009A2069">
          <w:rPr>
            <w:rFonts w:ascii="Arial" w:hAnsi="Arial" w:cs="Arial"/>
            <w:sz w:val="20"/>
            <w:szCs w:val="20"/>
          </w:rPr>
          <w:delText>Noah Stauffer (today), Ellis Martin (Fri.)</w:delText>
        </w:r>
      </w:del>
    </w:p>
    <w:p w14:paraId="11972354" w14:textId="292EE1C0" w:rsidR="00B87DBA" w:rsidRDefault="00B87DBA">
      <w:pPr>
        <w:rPr>
          <w:rFonts w:ascii="Arial" w:hAnsi="Arial" w:cs="Arial"/>
          <w:sz w:val="20"/>
          <w:szCs w:val="20"/>
        </w:rPr>
      </w:pPr>
      <w:del w:id="331" w:author="me" w:date="2019-07-18T09:57:00Z">
        <w:r w:rsidDel="009A2069">
          <w:rPr>
            <w:rFonts w:ascii="Arial" w:hAnsi="Arial" w:cs="Arial"/>
            <w:sz w:val="20"/>
            <w:szCs w:val="20"/>
          </w:rPr>
          <w:delText>Barry Stauffer, Karissa Schweitzer (Sat.)</w:delText>
        </w:r>
      </w:del>
    </w:p>
    <w:p w14:paraId="1CD904DC" w14:textId="4C9C2BFC" w:rsidR="00B87DBA" w:rsidRDefault="00B87DBA" w:rsidP="00E574FD">
      <w:pPr>
        <w:rPr>
          <w:rFonts w:ascii="Arial" w:hAnsi="Arial" w:cs="Arial"/>
          <w:sz w:val="20"/>
          <w:szCs w:val="20"/>
        </w:rPr>
      </w:pPr>
    </w:p>
    <w:p w14:paraId="1E504801" w14:textId="2EA1ACB1" w:rsidR="00B87DBA" w:rsidDel="009A2069" w:rsidRDefault="00B87DBA" w:rsidP="00E574FD">
      <w:pPr>
        <w:rPr>
          <w:del w:id="332" w:author="me" w:date="2019-07-18T09:57:00Z"/>
          <w:rFonts w:ascii="Arial" w:hAnsi="Arial" w:cs="Arial"/>
          <w:sz w:val="20"/>
          <w:szCs w:val="20"/>
        </w:rPr>
      </w:pPr>
      <w:del w:id="333" w:author="me" w:date="2019-07-18T09:57:00Z">
        <w:r w:rsidDel="009A2069">
          <w:rPr>
            <w:rFonts w:ascii="Arial" w:hAnsi="Arial" w:cs="Arial"/>
            <w:b/>
            <w:bCs/>
            <w:sz w:val="20"/>
            <w:szCs w:val="20"/>
          </w:rPr>
          <w:delText xml:space="preserve">Anniversary today: </w:delText>
        </w:r>
        <w:r w:rsidDel="009A2069">
          <w:rPr>
            <w:rFonts w:ascii="Arial" w:hAnsi="Arial" w:cs="Arial"/>
            <w:sz w:val="20"/>
            <w:szCs w:val="20"/>
          </w:rPr>
          <w:delText>Tim &amp; Shell</w:delText>
        </w:r>
        <w:r w:rsidR="008E38AA" w:rsidDel="009A2069">
          <w:rPr>
            <w:rFonts w:ascii="Arial" w:hAnsi="Arial" w:cs="Arial"/>
            <w:sz w:val="20"/>
            <w:szCs w:val="20"/>
          </w:rPr>
          <w:delText>y</w:delText>
        </w:r>
      </w:del>
    </w:p>
    <w:p w14:paraId="4D70DAFA" w14:textId="7D8D8727" w:rsidR="008E38AA" w:rsidRDefault="008E38AA" w:rsidP="00E574FD">
      <w:pPr>
        <w:rPr>
          <w:rFonts w:ascii="Arial" w:hAnsi="Arial" w:cs="Arial"/>
          <w:sz w:val="20"/>
          <w:szCs w:val="20"/>
        </w:rPr>
      </w:pPr>
    </w:p>
    <w:p w14:paraId="3986D74F" w14:textId="78497622" w:rsidR="008E38AA" w:rsidRDefault="008E38AA" w:rsidP="00E574FD">
      <w:pPr>
        <w:rPr>
          <w:rFonts w:ascii="Arial" w:hAnsi="Arial" w:cs="Arial"/>
          <w:b/>
          <w:bCs/>
          <w:sz w:val="20"/>
          <w:szCs w:val="20"/>
        </w:rPr>
      </w:pPr>
      <w:r>
        <w:rPr>
          <w:rFonts w:ascii="Arial" w:hAnsi="Arial" w:cs="Arial"/>
          <w:b/>
          <w:bCs/>
          <w:sz w:val="20"/>
          <w:szCs w:val="20"/>
        </w:rPr>
        <w:t>Worship Leader, Music, Singers &amp; Greeters:</w:t>
      </w:r>
    </w:p>
    <w:p w14:paraId="3545FA27" w14:textId="7FABFB4D" w:rsidR="008E38AA" w:rsidDel="00971EAB" w:rsidRDefault="00971EAB" w:rsidP="009A2069">
      <w:pPr>
        <w:rPr>
          <w:del w:id="334" w:author="me" w:date="2019-07-18T09:56:00Z"/>
          <w:rFonts w:ascii="Arial" w:hAnsi="Arial" w:cs="Arial"/>
          <w:sz w:val="20"/>
          <w:szCs w:val="20"/>
        </w:rPr>
      </w:pPr>
      <w:ins w:id="335" w:author="me" w:date="2019-08-14T10:22:00Z">
        <w:r>
          <w:rPr>
            <w:rFonts w:ascii="Arial" w:hAnsi="Arial" w:cs="Arial"/>
            <w:sz w:val="20"/>
            <w:szCs w:val="20"/>
          </w:rPr>
          <w:t>August 25 – Worship Leader – Jason Stahl</w:t>
        </w:r>
      </w:ins>
      <w:del w:id="336" w:author="me" w:date="2019-07-18T09:56:00Z">
        <w:r w:rsidR="00B4639E" w:rsidDel="009A2069">
          <w:rPr>
            <w:rFonts w:ascii="Arial" w:hAnsi="Arial" w:cs="Arial"/>
            <w:sz w:val="20"/>
            <w:szCs w:val="20"/>
          </w:rPr>
          <w:delText>July 7 – Worship Leader – Tim Troyer</w:delText>
        </w:r>
      </w:del>
    </w:p>
    <w:p w14:paraId="03D4B73B" w14:textId="3AFF48EC" w:rsidR="00971EAB" w:rsidRDefault="00971EAB" w:rsidP="009A2069">
      <w:pPr>
        <w:rPr>
          <w:ins w:id="337" w:author="me" w:date="2019-08-14T10:22:00Z"/>
          <w:rFonts w:ascii="Arial" w:hAnsi="Arial" w:cs="Arial"/>
          <w:sz w:val="20"/>
          <w:szCs w:val="20"/>
        </w:rPr>
      </w:pPr>
      <w:ins w:id="338" w:author="me" w:date="2019-08-14T10:22:00Z">
        <w:r>
          <w:rPr>
            <w:rFonts w:ascii="Arial" w:hAnsi="Arial" w:cs="Arial"/>
            <w:sz w:val="20"/>
            <w:szCs w:val="20"/>
          </w:rPr>
          <w:tab/>
        </w:r>
      </w:ins>
    </w:p>
    <w:p w14:paraId="6E9D4618" w14:textId="38BDDFD7" w:rsidR="00971EAB" w:rsidRDefault="00971EAB" w:rsidP="009A2069">
      <w:pPr>
        <w:rPr>
          <w:ins w:id="339" w:author="me" w:date="2019-08-14T10:22:00Z"/>
          <w:rFonts w:ascii="Arial" w:hAnsi="Arial" w:cs="Arial"/>
          <w:sz w:val="20"/>
          <w:szCs w:val="20"/>
        </w:rPr>
      </w:pPr>
      <w:ins w:id="340" w:author="me" w:date="2019-08-14T10:22:00Z">
        <w:r>
          <w:rPr>
            <w:rFonts w:ascii="Arial" w:hAnsi="Arial" w:cs="Arial"/>
            <w:sz w:val="20"/>
            <w:szCs w:val="20"/>
          </w:rPr>
          <w:tab/>
          <w:t xml:space="preserve">        Piano – Pam </w:t>
        </w:r>
        <w:proofErr w:type="spellStart"/>
        <w:r>
          <w:rPr>
            <w:rFonts w:ascii="Arial" w:hAnsi="Arial" w:cs="Arial"/>
            <w:sz w:val="20"/>
            <w:szCs w:val="20"/>
          </w:rPr>
          <w:t>Erb</w:t>
        </w:r>
        <w:proofErr w:type="spellEnd"/>
      </w:ins>
    </w:p>
    <w:p w14:paraId="67411AF0" w14:textId="387AD08B" w:rsidR="00971EAB" w:rsidRDefault="00971EAB" w:rsidP="009A2069">
      <w:pPr>
        <w:rPr>
          <w:ins w:id="341" w:author="me" w:date="2019-08-14T10:23:00Z"/>
          <w:rFonts w:ascii="Arial" w:hAnsi="Arial" w:cs="Arial"/>
          <w:sz w:val="20"/>
          <w:szCs w:val="20"/>
        </w:rPr>
      </w:pPr>
      <w:ins w:id="342" w:author="me" w:date="2019-08-14T10:22:00Z">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Paula Martin</w:t>
        </w:r>
      </w:ins>
    </w:p>
    <w:p w14:paraId="5A9F46E0" w14:textId="088C5579" w:rsidR="00971EAB" w:rsidRDefault="00971EAB" w:rsidP="009A2069">
      <w:pPr>
        <w:rPr>
          <w:ins w:id="343" w:author="me" w:date="2019-08-14T10:23:00Z"/>
          <w:rFonts w:ascii="Arial" w:hAnsi="Arial" w:cs="Arial"/>
          <w:sz w:val="20"/>
          <w:szCs w:val="20"/>
        </w:rPr>
      </w:pPr>
      <w:ins w:id="344" w:author="me" w:date="2019-08-14T10:23:00Z">
        <w:r>
          <w:rPr>
            <w:rFonts w:ascii="Arial" w:hAnsi="Arial" w:cs="Arial"/>
            <w:sz w:val="20"/>
            <w:szCs w:val="20"/>
          </w:rPr>
          <w:tab/>
          <w:t xml:space="preserve">        Children’s Moment – Jeni </w:t>
        </w:r>
        <w:proofErr w:type="spellStart"/>
        <w:r>
          <w:rPr>
            <w:rFonts w:ascii="Arial" w:hAnsi="Arial" w:cs="Arial"/>
            <w:sz w:val="20"/>
            <w:szCs w:val="20"/>
          </w:rPr>
          <w:t>Bogenrief</w:t>
        </w:r>
        <w:proofErr w:type="spellEnd"/>
      </w:ins>
    </w:p>
    <w:p w14:paraId="0AB7C74C" w14:textId="0B14FC3C" w:rsidR="00971EAB" w:rsidRDefault="00971EAB" w:rsidP="009A2069">
      <w:pPr>
        <w:rPr>
          <w:ins w:id="345" w:author="me" w:date="2019-08-14T10:24:00Z"/>
          <w:rFonts w:ascii="Arial" w:hAnsi="Arial" w:cs="Arial"/>
          <w:sz w:val="20"/>
          <w:szCs w:val="20"/>
        </w:rPr>
      </w:pPr>
      <w:ins w:id="346" w:author="me" w:date="2019-08-14T10:23:00Z">
        <w:r>
          <w:rPr>
            <w:rFonts w:ascii="Arial" w:hAnsi="Arial" w:cs="Arial"/>
            <w:sz w:val="20"/>
            <w:szCs w:val="20"/>
          </w:rPr>
          <w:t xml:space="preserve">September 1 </w:t>
        </w:r>
      </w:ins>
      <w:ins w:id="347" w:author="me" w:date="2019-08-14T10:24:00Z">
        <w:r>
          <w:rPr>
            <w:rFonts w:ascii="Arial" w:hAnsi="Arial" w:cs="Arial"/>
            <w:sz w:val="20"/>
            <w:szCs w:val="20"/>
          </w:rPr>
          <w:t>– Worship Leader – Tim Burkey</w:t>
        </w:r>
      </w:ins>
    </w:p>
    <w:p w14:paraId="3F1D4D88" w14:textId="66243BD2" w:rsidR="00971EAB" w:rsidRDefault="00971EAB" w:rsidP="009A2069">
      <w:pPr>
        <w:rPr>
          <w:ins w:id="348" w:author="me" w:date="2019-08-14T10:24:00Z"/>
          <w:rFonts w:ascii="Arial" w:hAnsi="Arial" w:cs="Arial"/>
          <w:sz w:val="20"/>
          <w:szCs w:val="20"/>
        </w:rPr>
      </w:pPr>
      <w:ins w:id="349" w:author="me" w:date="2019-08-14T10:24:00Z">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Jeni &amp; Khloe </w:t>
        </w:r>
        <w:proofErr w:type="spellStart"/>
        <w:r>
          <w:rPr>
            <w:rFonts w:ascii="Arial" w:hAnsi="Arial" w:cs="Arial"/>
            <w:sz w:val="20"/>
            <w:szCs w:val="20"/>
          </w:rPr>
          <w:t>Bogenrief</w:t>
        </w:r>
        <w:proofErr w:type="spellEnd"/>
      </w:ins>
    </w:p>
    <w:p w14:paraId="1717E639" w14:textId="4EF36BE4" w:rsidR="00971EAB" w:rsidRDefault="00971EAB" w:rsidP="009A2069">
      <w:pPr>
        <w:rPr>
          <w:ins w:id="350" w:author="me" w:date="2019-08-14T10:24:00Z"/>
          <w:rFonts w:ascii="Arial" w:hAnsi="Arial" w:cs="Arial"/>
          <w:sz w:val="20"/>
          <w:szCs w:val="20"/>
        </w:rPr>
      </w:pPr>
      <w:ins w:id="351" w:author="me" w:date="2019-08-14T10:24:00Z">
        <w:r>
          <w:rPr>
            <w:rFonts w:ascii="Arial" w:hAnsi="Arial" w:cs="Arial"/>
            <w:sz w:val="20"/>
            <w:szCs w:val="20"/>
          </w:rPr>
          <w:tab/>
          <w:t xml:space="preserve">            Offertory- Jess Dunlap</w:t>
        </w:r>
      </w:ins>
    </w:p>
    <w:p w14:paraId="6B7EF14D" w14:textId="77777777" w:rsidR="00971EAB" w:rsidRDefault="00971EAB" w:rsidP="009A2069">
      <w:pPr>
        <w:rPr>
          <w:ins w:id="352" w:author="me" w:date="2019-08-14T10:22:00Z"/>
          <w:rFonts w:ascii="Arial" w:hAnsi="Arial" w:cs="Arial"/>
          <w:sz w:val="20"/>
          <w:szCs w:val="20"/>
        </w:rPr>
      </w:pPr>
    </w:p>
    <w:p w14:paraId="453B0427" w14:textId="041B3153" w:rsidR="009A2069" w:rsidRDefault="009A2069" w:rsidP="009A2069">
      <w:pPr>
        <w:rPr>
          <w:ins w:id="353" w:author="me" w:date="2019-07-18T09:56:00Z"/>
          <w:rFonts w:ascii="Arial" w:hAnsi="Arial" w:cs="Arial"/>
          <w:sz w:val="20"/>
          <w:szCs w:val="20"/>
        </w:rPr>
      </w:pPr>
    </w:p>
    <w:p w14:paraId="223FF8DF" w14:textId="0B3B53F0" w:rsidR="009A2069" w:rsidRDefault="009A2069" w:rsidP="009A2069">
      <w:pPr>
        <w:rPr>
          <w:ins w:id="354" w:author="me" w:date="2019-07-18T09:56:00Z"/>
          <w:rFonts w:ascii="Arial" w:hAnsi="Arial" w:cs="Arial"/>
          <w:sz w:val="20"/>
          <w:szCs w:val="20"/>
        </w:rPr>
      </w:pPr>
    </w:p>
    <w:p w14:paraId="7E0FD841" w14:textId="77777777" w:rsidR="009A2069" w:rsidRDefault="009A2069">
      <w:pPr>
        <w:rPr>
          <w:ins w:id="355" w:author="me" w:date="2019-07-18T09:56:00Z"/>
          <w:rFonts w:ascii="Arial" w:hAnsi="Arial" w:cs="Arial"/>
          <w:sz w:val="20"/>
          <w:szCs w:val="20"/>
        </w:rPr>
      </w:pPr>
    </w:p>
    <w:p w14:paraId="64E4917C" w14:textId="2D57163F" w:rsidR="00B4639E" w:rsidDel="009A2069" w:rsidRDefault="00B4639E">
      <w:pPr>
        <w:rPr>
          <w:del w:id="356" w:author="me" w:date="2019-07-18T09:56:00Z"/>
          <w:rFonts w:ascii="Arial" w:hAnsi="Arial" w:cs="Arial"/>
          <w:sz w:val="20"/>
          <w:szCs w:val="20"/>
        </w:rPr>
      </w:pPr>
      <w:del w:id="357" w:author="me" w:date="2019-07-18T09:56:00Z">
        <w:r w:rsidDel="009A2069">
          <w:rPr>
            <w:rFonts w:ascii="Arial" w:hAnsi="Arial" w:cs="Arial"/>
            <w:sz w:val="20"/>
            <w:szCs w:val="20"/>
          </w:rPr>
          <w:tab/>
          <w:delText xml:space="preserve"> Piano – Pam Erb</w:delText>
        </w:r>
      </w:del>
    </w:p>
    <w:p w14:paraId="3E500E94" w14:textId="0E5D8A72" w:rsidR="00B4639E" w:rsidDel="009A2069" w:rsidRDefault="00B4639E">
      <w:pPr>
        <w:rPr>
          <w:del w:id="358" w:author="me" w:date="2019-07-18T09:56:00Z"/>
          <w:rFonts w:ascii="Arial" w:hAnsi="Arial" w:cs="Arial"/>
          <w:sz w:val="20"/>
          <w:szCs w:val="20"/>
        </w:rPr>
      </w:pPr>
      <w:del w:id="359" w:author="me" w:date="2019-07-18T09:56:00Z">
        <w:r w:rsidDel="009A2069">
          <w:rPr>
            <w:rFonts w:ascii="Arial" w:hAnsi="Arial" w:cs="Arial"/>
            <w:sz w:val="20"/>
            <w:szCs w:val="20"/>
          </w:rPr>
          <w:tab/>
          <w:delText xml:space="preserve"> Offertory – Bonnie Burkey</w:delText>
        </w:r>
      </w:del>
    </w:p>
    <w:p w14:paraId="6C0363C3" w14:textId="2E9957C5" w:rsidR="00B4639E" w:rsidDel="009A2069" w:rsidRDefault="00B4639E">
      <w:pPr>
        <w:rPr>
          <w:del w:id="360" w:author="me" w:date="2019-07-18T09:56:00Z"/>
          <w:rFonts w:ascii="Arial" w:hAnsi="Arial" w:cs="Arial"/>
          <w:sz w:val="20"/>
          <w:szCs w:val="20"/>
        </w:rPr>
      </w:pPr>
      <w:del w:id="361" w:author="me" w:date="2019-07-18T09:56:00Z">
        <w:r w:rsidDel="009A2069">
          <w:rPr>
            <w:rFonts w:ascii="Arial" w:hAnsi="Arial" w:cs="Arial"/>
            <w:sz w:val="20"/>
            <w:szCs w:val="20"/>
          </w:rPr>
          <w:tab/>
          <w:delText xml:space="preserve"> Singers – Joy Steckly &amp; Char Roth</w:delText>
        </w:r>
      </w:del>
    </w:p>
    <w:p w14:paraId="369335DB" w14:textId="73C60CCB" w:rsidR="00B4639E" w:rsidDel="009A2069" w:rsidRDefault="00B4639E">
      <w:pPr>
        <w:rPr>
          <w:del w:id="362" w:author="me" w:date="2019-07-18T09:56:00Z"/>
          <w:rFonts w:ascii="Arial" w:hAnsi="Arial" w:cs="Arial"/>
          <w:sz w:val="20"/>
          <w:szCs w:val="20"/>
        </w:rPr>
      </w:pPr>
      <w:del w:id="363" w:author="me" w:date="2019-07-18T09:56:00Z">
        <w:r w:rsidDel="009A2069">
          <w:rPr>
            <w:rFonts w:ascii="Arial" w:hAnsi="Arial" w:cs="Arial"/>
            <w:sz w:val="20"/>
            <w:szCs w:val="20"/>
          </w:rPr>
          <w:tab/>
          <w:delText xml:space="preserve"> Greeter – Verlyn Dunlap</w:delText>
        </w:r>
      </w:del>
    </w:p>
    <w:p w14:paraId="1C8DAD1C" w14:textId="55BA981D" w:rsidR="00B4639E" w:rsidDel="009A2069" w:rsidRDefault="00B4639E">
      <w:pPr>
        <w:rPr>
          <w:del w:id="364" w:author="me" w:date="2019-07-18T09:56:00Z"/>
          <w:rFonts w:ascii="Arial" w:hAnsi="Arial" w:cs="Arial"/>
          <w:sz w:val="20"/>
          <w:szCs w:val="20"/>
        </w:rPr>
      </w:pPr>
      <w:del w:id="365" w:author="me" w:date="2019-07-18T09:56:00Z">
        <w:r w:rsidDel="009A2069">
          <w:rPr>
            <w:rFonts w:ascii="Arial" w:hAnsi="Arial" w:cs="Arial"/>
            <w:sz w:val="20"/>
            <w:szCs w:val="20"/>
          </w:rPr>
          <w:delText>July 14 – Worship Leader – Darci Friedli</w:delText>
        </w:r>
      </w:del>
    </w:p>
    <w:p w14:paraId="495A4F93" w14:textId="76C7BED2" w:rsidR="00B4639E" w:rsidDel="009A2069" w:rsidRDefault="00B4639E">
      <w:pPr>
        <w:rPr>
          <w:del w:id="366" w:author="me" w:date="2019-07-18T09:56:00Z"/>
          <w:rFonts w:ascii="Arial" w:hAnsi="Arial" w:cs="Arial"/>
          <w:sz w:val="20"/>
          <w:szCs w:val="20"/>
        </w:rPr>
      </w:pPr>
      <w:del w:id="367" w:author="me" w:date="2019-07-18T09:56:00Z">
        <w:r w:rsidDel="009A2069">
          <w:rPr>
            <w:rFonts w:ascii="Arial" w:hAnsi="Arial" w:cs="Arial"/>
            <w:sz w:val="20"/>
            <w:szCs w:val="20"/>
          </w:rPr>
          <w:tab/>
          <w:delText xml:space="preserve">   Piano – Peg Burkey</w:delText>
        </w:r>
      </w:del>
    </w:p>
    <w:p w14:paraId="71EA4FFC" w14:textId="0F6E0251" w:rsidR="00B4639E" w:rsidDel="009A2069" w:rsidRDefault="00B4639E">
      <w:pPr>
        <w:rPr>
          <w:del w:id="368" w:author="me" w:date="2019-07-18T09:56:00Z"/>
          <w:rFonts w:ascii="Arial" w:hAnsi="Arial" w:cs="Arial"/>
          <w:sz w:val="20"/>
          <w:szCs w:val="20"/>
        </w:rPr>
      </w:pPr>
      <w:del w:id="369" w:author="me" w:date="2019-07-18T09:56:00Z">
        <w:r w:rsidDel="009A2069">
          <w:rPr>
            <w:rFonts w:ascii="Arial" w:hAnsi="Arial" w:cs="Arial"/>
            <w:sz w:val="20"/>
            <w:szCs w:val="20"/>
          </w:rPr>
          <w:tab/>
          <w:delText xml:space="preserve">   Singers – Sid Burkey &amp; Trisha Schluckebier</w:delText>
        </w:r>
      </w:del>
    </w:p>
    <w:p w14:paraId="51848DB4" w14:textId="788D4029" w:rsidR="00B4639E" w:rsidDel="009A2069" w:rsidRDefault="00B4639E">
      <w:pPr>
        <w:rPr>
          <w:del w:id="370" w:author="me" w:date="2019-07-18T09:56:00Z"/>
          <w:rFonts w:ascii="Arial" w:hAnsi="Arial" w:cs="Arial"/>
          <w:sz w:val="20"/>
          <w:szCs w:val="20"/>
        </w:rPr>
      </w:pPr>
      <w:del w:id="371" w:author="me" w:date="2019-07-18T09:56:00Z">
        <w:r w:rsidDel="009A2069">
          <w:rPr>
            <w:rFonts w:ascii="Arial" w:hAnsi="Arial" w:cs="Arial"/>
            <w:sz w:val="20"/>
            <w:szCs w:val="20"/>
          </w:rPr>
          <w:tab/>
          <w:delText xml:space="preserve">   Children’s Moment – Sheryl Keller</w:delText>
        </w:r>
      </w:del>
    </w:p>
    <w:p w14:paraId="45BD6275" w14:textId="7700A962" w:rsidR="00B4639E" w:rsidDel="009A2069" w:rsidRDefault="00B4639E">
      <w:pPr>
        <w:rPr>
          <w:del w:id="372" w:author="me" w:date="2019-07-18T09:56:00Z"/>
          <w:rFonts w:ascii="Arial" w:hAnsi="Arial" w:cs="Arial"/>
          <w:sz w:val="20"/>
          <w:szCs w:val="20"/>
        </w:rPr>
      </w:pPr>
      <w:del w:id="373" w:author="me" w:date="2019-07-18T09:56:00Z">
        <w:r w:rsidDel="009A2069">
          <w:rPr>
            <w:rFonts w:ascii="Arial" w:hAnsi="Arial" w:cs="Arial"/>
            <w:sz w:val="20"/>
            <w:szCs w:val="20"/>
          </w:rPr>
          <w:tab/>
          <w:delText xml:space="preserve">   Greeter – Katie Leichty</w:delText>
        </w:r>
      </w:del>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5C4C0862" w:rsidR="00B4639E" w:rsidRDefault="00B4639E" w:rsidP="00E574FD">
      <w:pPr>
        <w:rPr>
          <w:ins w:id="374" w:author="me" w:date="2019-08-15T09:00:00Z"/>
          <w:rFonts w:ascii="Arial" w:hAnsi="Arial" w:cs="Arial"/>
          <w:b/>
          <w:bCs/>
          <w:sz w:val="20"/>
          <w:szCs w:val="20"/>
        </w:rPr>
      </w:pPr>
      <w:r>
        <w:rPr>
          <w:rFonts w:ascii="Arial" w:hAnsi="Arial" w:cs="Arial"/>
          <w:b/>
          <w:bCs/>
          <w:sz w:val="20"/>
          <w:szCs w:val="20"/>
        </w:rPr>
        <w:t>Remember in Prayer:</w:t>
      </w:r>
    </w:p>
    <w:p w14:paraId="6BEA8153" w14:textId="1E70324F" w:rsidR="009861B7" w:rsidRDefault="009861B7" w:rsidP="00E574FD">
      <w:pPr>
        <w:rPr>
          <w:ins w:id="375" w:author="me" w:date="2019-08-15T09:00:00Z"/>
          <w:rFonts w:ascii="Arial" w:hAnsi="Arial" w:cs="Arial"/>
          <w:b/>
          <w:bCs/>
          <w:sz w:val="20"/>
          <w:szCs w:val="20"/>
        </w:rPr>
      </w:pPr>
    </w:p>
    <w:p w14:paraId="5146BC91" w14:textId="29226834" w:rsidR="009861B7" w:rsidRDefault="009861B7" w:rsidP="009861B7">
      <w:pPr>
        <w:pStyle w:val="ListParagraph"/>
        <w:numPr>
          <w:ilvl w:val="0"/>
          <w:numId w:val="8"/>
        </w:numPr>
        <w:rPr>
          <w:ins w:id="376" w:author="me" w:date="2019-08-15T09:00:00Z"/>
          <w:rFonts w:ascii="Arial" w:hAnsi="Arial" w:cs="Arial"/>
          <w:sz w:val="20"/>
          <w:szCs w:val="20"/>
        </w:rPr>
      </w:pPr>
      <w:ins w:id="377" w:author="me" w:date="2019-08-15T09:00:00Z">
        <w:r>
          <w:rPr>
            <w:rFonts w:ascii="Arial" w:hAnsi="Arial" w:cs="Arial"/>
            <w:sz w:val="20"/>
            <w:szCs w:val="20"/>
          </w:rPr>
          <w:t>Gordon Scoville</w:t>
        </w:r>
      </w:ins>
    </w:p>
    <w:p w14:paraId="28046504" w14:textId="6B1D550E" w:rsidR="009861B7" w:rsidRDefault="009861B7" w:rsidP="009861B7">
      <w:pPr>
        <w:pStyle w:val="ListParagraph"/>
        <w:numPr>
          <w:ilvl w:val="0"/>
          <w:numId w:val="8"/>
        </w:numPr>
        <w:rPr>
          <w:ins w:id="378" w:author="me" w:date="2019-08-15T09:00:00Z"/>
          <w:rFonts w:ascii="Arial" w:hAnsi="Arial" w:cs="Arial"/>
          <w:sz w:val="20"/>
          <w:szCs w:val="20"/>
        </w:rPr>
      </w:pPr>
      <w:ins w:id="379" w:author="me" w:date="2019-08-15T09:00:00Z">
        <w:r>
          <w:rPr>
            <w:rFonts w:ascii="Arial" w:hAnsi="Arial" w:cs="Arial"/>
            <w:sz w:val="20"/>
            <w:szCs w:val="20"/>
          </w:rPr>
          <w:t>Russ Roth</w:t>
        </w:r>
      </w:ins>
    </w:p>
    <w:p w14:paraId="5F54F09F" w14:textId="599AD291" w:rsidR="009861B7" w:rsidRDefault="009861B7" w:rsidP="009861B7">
      <w:pPr>
        <w:pStyle w:val="ListParagraph"/>
        <w:numPr>
          <w:ilvl w:val="0"/>
          <w:numId w:val="8"/>
        </w:numPr>
        <w:rPr>
          <w:ins w:id="380" w:author="me" w:date="2019-08-15T09:00:00Z"/>
          <w:rFonts w:ascii="Arial" w:hAnsi="Arial" w:cs="Arial"/>
          <w:sz w:val="20"/>
          <w:szCs w:val="20"/>
        </w:rPr>
      </w:pPr>
      <w:ins w:id="381" w:author="me" w:date="2019-08-15T09:00:00Z">
        <w:r>
          <w:rPr>
            <w:rFonts w:ascii="Arial" w:hAnsi="Arial" w:cs="Arial"/>
            <w:sz w:val="20"/>
            <w:szCs w:val="20"/>
          </w:rPr>
          <w:t xml:space="preserve">Deb </w:t>
        </w:r>
        <w:proofErr w:type="spellStart"/>
        <w:r>
          <w:rPr>
            <w:rFonts w:ascii="Arial" w:hAnsi="Arial" w:cs="Arial"/>
            <w:sz w:val="20"/>
            <w:szCs w:val="20"/>
          </w:rPr>
          <w:t>Eberspacher</w:t>
        </w:r>
        <w:proofErr w:type="spellEnd"/>
        <w:r>
          <w:rPr>
            <w:rFonts w:ascii="Arial" w:hAnsi="Arial" w:cs="Arial"/>
            <w:sz w:val="20"/>
            <w:szCs w:val="20"/>
          </w:rPr>
          <w:t xml:space="preserve"> Family</w:t>
        </w:r>
      </w:ins>
    </w:p>
    <w:p w14:paraId="238CED34" w14:textId="13C09BFD" w:rsidR="009861B7" w:rsidRDefault="009861B7" w:rsidP="009861B7">
      <w:pPr>
        <w:pStyle w:val="ListParagraph"/>
        <w:numPr>
          <w:ilvl w:val="0"/>
          <w:numId w:val="8"/>
        </w:numPr>
        <w:rPr>
          <w:ins w:id="382" w:author="me" w:date="2019-08-15T09:00:00Z"/>
          <w:rFonts w:ascii="Arial" w:hAnsi="Arial" w:cs="Arial"/>
          <w:sz w:val="20"/>
          <w:szCs w:val="20"/>
        </w:rPr>
      </w:pPr>
      <w:ins w:id="383" w:author="me" w:date="2019-08-15T09:00:00Z">
        <w:r>
          <w:rPr>
            <w:rFonts w:ascii="Arial" w:hAnsi="Arial" w:cs="Arial"/>
            <w:sz w:val="20"/>
            <w:szCs w:val="20"/>
          </w:rPr>
          <w:t>Students and teachers back in school</w:t>
        </w:r>
      </w:ins>
    </w:p>
    <w:p w14:paraId="5F2CE351" w14:textId="6502CC6F" w:rsidR="009861B7" w:rsidRPr="009861B7" w:rsidRDefault="009861B7">
      <w:pPr>
        <w:pStyle w:val="ListParagraph"/>
        <w:numPr>
          <w:ilvl w:val="0"/>
          <w:numId w:val="8"/>
        </w:numPr>
        <w:rPr>
          <w:rFonts w:ascii="Arial" w:hAnsi="Arial" w:cs="Arial"/>
          <w:sz w:val="20"/>
          <w:szCs w:val="20"/>
          <w:rPrChange w:id="384" w:author="me" w:date="2019-08-15T09:00:00Z">
            <w:rPr>
              <w:rFonts w:ascii="Arial" w:hAnsi="Arial" w:cs="Arial"/>
              <w:b/>
              <w:bCs/>
              <w:sz w:val="20"/>
              <w:szCs w:val="20"/>
            </w:rPr>
          </w:rPrChange>
        </w:rPr>
        <w:pPrChange w:id="385" w:author="me" w:date="2019-08-15T09:00:00Z">
          <w:pPr/>
        </w:pPrChange>
      </w:pPr>
      <w:ins w:id="386" w:author="me" w:date="2019-08-15T09:00:00Z">
        <w:r>
          <w:rPr>
            <w:rFonts w:ascii="Arial" w:hAnsi="Arial" w:cs="Arial"/>
            <w:sz w:val="20"/>
            <w:szCs w:val="20"/>
          </w:rPr>
          <w:t>Unity in our Community</w:t>
        </w:r>
      </w:ins>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3B705BF4" w:rsidR="00676E3F" w:rsidDel="009861B7" w:rsidRDefault="00676E3F" w:rsidP="009861B7">
      <w:pPr>
        <w:rPr>
          <w:del w:id="387" w:author="me" w:date="2019-08-15T09:04:00Z"/>
          <w:rFonts w:ascii="Tubular" w:hAnsi="Tubular" w:cs="Arial"/>
          <w:b/>
          <w:sz w:val="56"/>
          <w:szCs w:val="56"/>
        </w:rPr>
      </w:pPr>
    </w:p>
    <w:p w14:paraId="5CCE461F" w14:textId="54B0FB4E" w:rsidR="00676E3F" w:rsidDel="009861B7" w:rsidRDefault="00676E3F" w:rsidP="009861B7">
      <w:pPr>
        <w:rPr>
          <w:del w:id="388" w:author="me" w:date="2019-08-15T09:04:00Z"/>
          <w:rFonts w:ascii="TypoUpright BT" w:hAnsi="TypoUpright BT" w:cs="Arial"/>
          <w:b/>
          <w:sz w:val="56"/>
          <w:szCs w:val="56"/>
        </w:rPr>
      </w:pPr>
    </w:p>
    <w:p w14:paraId="24A5B67B" w14:textId="77777777" w:rsidR="009861B7" w:rsidRDefault="009861B7">
      <w:pPr>
        <w:rPr>
          <w:ins w:id="389" w:author="me" w:date="2019-08-15T09:04:00Z"/>
          <w:rFonts w:ascii="TypoUpright BT" w:hAnsi="TypoUpright BT" w:cs="Arial"/>
          <w:b/>
          <w:sz w:val="56"/>
          <w:szCs w:val="56"/>
        </w:rPr>
        <w:pPrChange w:id="390" w:author="me" w:date="2019-08-15T09:04:00Z">
          <w:pPr>
            <w:jc w:val="center"/>
          </w:pPr>
        </w:pPrChange>
      </w:pPr>
    </w:p>
    <w:p w14:paraId="6B560B33" w14:textId="77777777" w:rsidR="00676E3F" w:rsidDel="009861B7" w:rsidRDefault="00676E3F">
      <w:pPr>
        <w:jc w:val="center"/>
        <w:rPr>
          <w:del w:id="391" w:author="me" w:date="2019-08-15T09:04:00Z"/>
          <w:rFonts w:ascii="TypoUpright BT" w:hAnsi="TypoUpright BT" w:cs="Arial"/>
          <w:b/>
          <w:sz w:val="56"/>
          <w:szCs w:val="56"/>
        </w:rPr>
      </w:pPr>
    </w:p>
    <w:p w14:paraId="032414E4" w14:textId="77777777" w:rsidR="00676E3F" w:rsidRPr="00E0796C" w:rsidDel="00E0796C" w:rsidRDefault="00676E3F">
      <w:pPr>
        <w:jc w:val="center"/>
        <w:rPr>
          <w:del w:id="392" w:author="me" w:date="2019-08-14T11:10:00Z"/>
          <w:rFonts w:ascii="Tubular" w:hAnsi="Tubular" w:cs="Arial"/>
          <w:b/>
          <w:sz w:val="56"/>
          <w:szCs w:val="56"/>
          <w:rPrChange w:id="393" w:author="me" w:date="2019-08-14T11:10:00Z">
            <w:rPr>
              <w:del w:id="394" w:author="me" w:date="2019-08-14T11:10:00Z"/>
              <w:rFonts w:ascii="TypoUpright BT" w:hAnsi="TypoUpright BT" w:cs="Arial"/>
              <w:b/>
              <w:sz w:val="56"/>
              <w:szCs w:val="56"/>
            </w:rPr>
          </w:rPrChange>
        </w:rPr>
      </w:pPr>
    </w:p>
    <w:p w14:paraId="780AE669" w14:textId="77777777" w:rsidR="00676E3F" w:rsidRPr="00E0796C" w:rsidDel="00E0796C" w:rsidRDefault="00676E3F">
      <w:pPr>
        <w:jc w:val="center"/>
        <w:rPr>
          <w:del w:id="395" w:author="me" w:date="2019-08-14T11:10:00Z"/>
          <w:rFonts w:ascii="Tubular" w:hAnsi="Tubular" w:cs="Arial"/>
          <w:b/>
          <w:sz w:val="56"/>
          <w:szCs w:val="56"/>
          <w:rPrChange w:id="396" w:author="me" w:date="2019-08-14T11:10:00Z">
            <w:rPr>
              <w:del w:id="397" w:author="me" w:date="2019-08-14T11:10:00Z"/>
              <w:rFonts w:ascii="TypoUpright BT" w:hAnsi="TypoUpright BT" w:cs="Arial"/>
              <w:b/>
              <w:sz w:val="56"/>
              <w:szCs w:val="56"/>
            </w:rPr>
          </w:rPrChange>
        </w:rPr>
      </w:pPr>
    </w:p>
    <w:p w14:paraId="1CC9A15C" w14:textId="77777777" w:rsidR="00676E3F" w:rsidRPr="00E0796C" w:rsidDel="00E0796C" w:rsidRDefault="00676E3F">
      <w:pPr>
        <w:jc w:val="center"/>
        <w:rPr>
          <w:del w:id="398" w:author="me" w:date="2019-08-14T11:10:00Z"/>
          <w:rFonts w:ascii="Tubular" w:hAnsi="Tubular" w:cs="Arial"/>
          <w:b/>
          <w:sz w:val="56"/>
          <w:szCs w:val="56"/>
          <w:rPrChange w:id="399" w:author="me" w:date="2019-08-14T11:10:00Z">
            <w:rPr>
              <w:del w:id="400" w:author="me" w:date="2019-08-14T11:10:00Z"/>
              <w:rFonts w:ascii="TypoUpright BT" w:hAnsi="TypoUpright BT" w:cs="Arial"/>
              <w:b/>
              <w:sz w:val="56"/>
              <w:szCs w:val="56"/>
            </w:rPr>
          </w:rPrChange>
        </w:rPr>
      </w:pPr>
    </w:p>
    <w:p w14:paraId="7A4B3CBA" w14:textId="0B6ABEB2" w:rsidR="00676E3F" w:rsidRPr="00E0796C" w:rsidDel="009A2069" w:rsidRDefault="00676E3F">
      <w:pPr>
        <w:jc w:val="center"/>
        <w:rPr>
          <w:del w:id="401" w:author="me" w:date="2019-07-18T09:56:00Z"/>
          <w:rFonts w:ascii="Tubular" w:hAnsi="Tubular" w:cs="Arial"/>
          <w:b/>
          <w:sz w:val="40"/>
          <w:szCs w:val="40"/>
          <w:rPrChange w:id="402" w:author="me" w:date="2019-08-14T11:10:00Z">
            <w:rPr>
              <w:del w:id="403" w:author="me" w:date="2019-07-18T09:56:00Z"/>
              <w:rFonts w:ascii="Amazone BT" w:hAnsi="Amazone BT" w:cs="Arial"/>
              <w:b/>
              <w:sz w:val="40"/>
              <w:szCs w:val="40"/>
            </w:rPr>
          </w:rPrChange>
        </w:rPr>
      </w:pPr>
    </w:p>
    <w:p w14:paraId="5F72D18E" w14:textId="77777777" w:rsidR="00676E3F" w:rsidRPr="00E0796C" w:rsidDel="009A2069" w:rsidRDefault="00676E3F">
      <w:pPr>
        <w:jc w:val="center"/>
        <w:rPr>
          <w:del w:id="404" w:author="me" w:date="2019-07-18T09:56:00Z"/>
          <w:rFonts w:ascii="Tubular" w:hAnsi="Tubular" w:cs="Arial"/>
          <w:b/>
          <w:sz w:val="40"/>
          <w:szCs w:val="40"/>
          <w:rPrChange w:id="405" w:author="me" w:date="2019-08-14T11:10:00Z">
            <w:rPr>
              <w:del w:id="406" w:author="me" w:date="2019-07-18T09:56:00Z"/>
              <w:rFonts w:ascii="TypoUpright BT" w:hAnsi="TypoUpright BT" w:cs="Arial"/>
              <w:b/>
              <w:sz w:val="56"/>
              <w:szCs w:val="56"/>
            </w:rPr>
          </w:rPrChange>
        </w:rPr>
      </w:pPr>
    </w:p>
    <w:p w14:paraId="2B77A1CC" w14:textId="77777777" w:rsidR="00676E3F" w:rsidRPr="00E0796C" w:rsidDel="009A2069" w:rsidRDefault="00676E3F">
      <w:pPr>
        <w:jc w:val="center"/>
        <w:rPr>
          <w:del w:id="407" w:author="me" w:date="2019-07-18T09:56:00Z"/>
          <w:rFonts w:ascii="Tubular" w:hAnsi="Tubular" w:cs="Arial"/>
          <w:b/>
          <w:sz w:val="40"/>
          <w:szCs w:val="40"/>
          <w:rPrChange w:id="408" w:author="me" w:date="2019-08-14T11:10:00Z">
            <w:rPr>
              <w:del w:id="409" w:author="me" w:date="2019-07-18T09:56:00Z"/>
              <w:rFonts w:ascii="TypoUpright BT" w:hAnsi="TypoUpright BT" w:cs="Arial"/>
              <w:b/>
              <w:sz w:val="56"/>
              <w:szCs w:val="56"/>
            </w:rPr>
          </w:rPrChange>
        </w:rPr>
      </w:pPr>
    </w:p>
    <w:p w14:paraId="30960FF8" w14:textId="77777777" w:rsidR="00F17FAA" w:rsidRPr="00E0796C" w:rsidDel="009A2069" w:rsidRDefault="00F17FAA">
      <w:pPr>
        <w:jc w:val="center"/>
        <w:rPr>
          <w:del w:id="410" w:author="me" w:date="2019-07-18T09:56:00Z"/>
          <w:rFonts w:ascii="Tubular" w:hAnsi="Tubular" w:cs="Arial"/>
          <w:b/>
          <w:sz w:val="40"/>
          <w:szCs w:val="40"/>
          <w:rPrChange w:id="411" w:author="me" w:date="2019-08-14T11:10:00Z">
            <w:rPr>
              <w:del w:id="412" w:author="me" w:date="2019-07-18T09:56:00Z"/>
              <w:rFonts w:ascii="TypoUpright BT" w:hAnsi="TypoUpright BT" w:cs="Arial"/>
              <w:b/>
              <w:sz w:val="56"/>
              <w:szCs w:val="56"/>
            </w:rPr>
          </w:rPrChange>
        </w:rPr>
        <w:pPrChange w:id="413" w:author="me" w:date="2019-08-15T09:04:00Z">
          <w:pPr/>
        </w:pPrChange>
      </w:pPr>
    </w:p>
    <w:p w14:paraId="0725D259" w14:textId="77777777" w:rsidR="00F17FAA" w:rsidRPr="00E0796C" w:rsidDel="009A2069" w:rsidRDefault="00F17FAA">
      <w:pPr>
        <w:jc w:val="center"/>
        <w:rPr>
          <w:del w:id="414" w:author="me" w:date="2019-07-18T09:56:00Z"/>
          <w:rFonts w:ascii="Tubular" w:hAnsi="Tubular" w:cs="Arial"/>
          <w:b/>
          <w:sz w:val="40"/>
          <w:szCs w:val="40"/>
          <w:rPrChange w:id="415" w:author="me" w:date="2019-08-14T11:10:00Z">
            <w:rPr>
              <w:del w:id="416" w:author="me" w:date="2019-07-18T09:56:00Z"/>
              <w:rFonts w:ascii="TypoUpright BT" w:hAnsi="TypoUpright BT" w:cs="Arial"/>
              <w:b/>
              <w:sz w:val="56"/>
              <w:szCs w:val="56"/>
            </w:rPr>
          </w:rPrChange>
        </w:rPr>
        <w:pPrChange w:id="417" w:author="me" w:date="2019-08-15T09:04:00Z">
          <w:pPr/>
        </w:pPrChange>
      </w:pPr>
    </w:p>
    <w:p w14:paraId="69626A70" w14:textId="51034C9D" w:rsidR="007B2DB2" w:rsidRPr="00E0796C" w:rsidRDefault="007B2DB2">
      <w:pPr>
        <w:jc w:val="center"/>
        <w:rPr>
          <w:rFonts w:ascii="Tubular" w:hAnsi="Tubular" w:cs="Arial"/>
          <w:b/>
          <w:sz w:val="40"/>
          <w:szCs w:val="40"/>
          <w:rPrChange w:id="418" w:author="me" w:date="2019-08-14T11:10:00Z">
            <w:rPr>
              <w:rFonts w:ascii="Lucida Calligraphy" w:hAnsi="Lucida Calligraphy" w:cs="Arial"/>
              <w:b/>
              <w:sz w:val="36"/>
              <w:szCs w:val="36"/>
            </w:rPr>
          </w:rPrChange>
        </w:rPr>
      </w:pPr>
      <w:r w:rsidRPr="00E0796C">
        <w:rPr>
          <w:rFonts w:ascii="Tubular" w:hAnsi="Tubular" w:cs="Arial"/>
          <w:b/>
          <w:sz w:val="40"/>
          <w:szCs w:val="40"/>
          <w:rPrChange w:id="419" w:author="me" w:date="2019-08-14T11:10:00Z">
            <w:rPr>
              <w:rFonts w:ascii="Lucida Calligraphy" w:hAnsi="Lucida Calligraphy" w:cs="Arial"/>
              <w:b/>
              <w:sz w:val="36"/>
              <w:szCs w:val="36"/>
            </w:rPr>
          </w:rPrChange>
        </w:rPr>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045649AE" w:rsidR="00A30E81" w:rsidRDefault="00A30E81" w:rsidP="001F545C">
      <w:pPr>
        <w:jc w:val="center"/>
        <w:rPr>
          <w:ins w:id="420" w:author="me" w:date="2019-08-15T09:05:00Z"/>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7D554623" w14:textId="4B70BA2E" w:rsidR="009861B7" w:rsidRDefault="009861B7" w:rsidP="001F545C">
      <w:pPr>
        <w:jc w:val="center"/>
        <w:rPr>
          <w:ins w:id="421" w:author="me" w:date="2019-08-15T09:05:00Z"/>
          <w:rFonts w:ascii="Arial" w:hAnsi="Arial" w:cs="Arial"/>
          <w:sz w:val="20"/>
          <w:szCs w:val="20"/>
        </w:rPr>
      </w:pPr>
    </w:p>
    <w:p w14:paraId="3EA34E27" w14:textId="19FA0709" w:rsidR="009861B7" w:rsidRDefault="009861B7" w:rsidP="001F545C">
      <w:pPr>
        <w:jc w:val="center"/>
        <w:rPr>
          <w:ins w:id="422" w:author="me" w:date="2019-08-15T09:05:00Z"/>
          <w:rFonts w:ascii="Arial" w:hAnsi="Arial" w:cs="Arial"/>
          <w:sz w:val="20"/>
          <w:szCs w:val="20"/>
        </w:rPr>
      </w:pPr>
    </w:p>
    <w:p w14:paraId="27ECA815" w14:textId="3CF8EFDE" w:rsidR="009861B7" w:rsidRDefault="009861B7" w:rsidP="001F545C">
      <w:pPr>
        <w:jc w:val="center"/>
        <w:rPr>
          <w:ins w:id="423" w:author="me" w:date="2019-08-15T09:05:00Z"/>
          <w:rFonts w:ascii="Arial" w:hAnsi="Arial" w:cs="Arial"/>
          <w:sz w:val="20"/>
          <w:szCs w:val="20"/>
        </w:rPr>
      </w:pPr>
    </w:p>
    <w:p w14:paraId="3516E101" w14:textId="49C2B689" w:rsidR="009861B7" w:rsidRDefault="009861B7" w:rsidP="001F545C">
      <w:pPr>
        <w:jc w:val="center"/>
        <w:rPr>
          <w:ins w:id="424" w:author="me" w:date="2019-08-15T09:05:00Z"/>
          <w:rFonts w:ascii="Arial" w:hAnsi="Arial" w:cs="Arial"/>
          <w:sz w:val="20"/>
          <w:szCs w:val="20"/>
        </w:rPr>
      </w:pPr>
    </w:p>
    <w:p w14:paraId="6DF842A0" w14:textId="6820F958" w:rsidR="009861B7" w:rsidRDefault="009861B7">
      <w:pPr>
        <w:rPr>
          <w:ins w:id="425" w:author="me" w:date="2019-08-15T09:05:00Z"/>
          <w:rFonts w:ascii="Arial" w:hAnsi="Arial" w:cs="Arial"/>
          <w:sz w:val="20"/>
          <w:szCs w:val="20"/>
        </w:rPr>
        <w:pPrChange w:id="426" w:author="me" w:date="2019-08-15T09:06:00Z">
          <w:pPr>
            <w:jc w:val="center"/>
          </w:pPr>
        </w:pPrChange>
      </w:pPr>
    </w:p>
    <w:p w14:paraId="540AA3AC" w14:textId="3735DD3E" w:rsidR="009861B7" w:rsidRDefault="009861B7" w:rsidP="001F545C">
      <w:pPr>
        <w:jc w:val="center"/>
        <w:rPr>
          <w:ins w:id="427" w:author="me" w:date="2019-08-15T09:05:00Z"/>
          <w:rFonts w:ascii="Arial" w:hAnsi="Arial" w:cs="Arial"/>
          <w:sz w:val="20"/>
          <w:szCs w:val="20"/>
        </w:rPr>
      </w:pPr>
    </w:p>
    <w:p w14:paraId="2875729C" w14:textId="039FB5E1" w:rsidR="009861B7" w:rsidRDefault="009861B7" w:rsidP="001F545C">
      <w:pPr>
        <w:jc w:val="center"/>
        <w:rPr>
          <w:ins w:id="428" w:author="me" w:date="2019-08-15T09:05:00Z"/>
          <w:rFonts w:ascii="Arial" w:hAnsi="Arial" w:cs="Arial"/>
          <w:sz w:val="20"/>
          <w:szCs w:val="20"/>
        </w:rPr>
      </w:pPr>
      <w:ins w:id="429" w:author="me" w:date="2019-08-15T09:06:00Z">
        <w:r>
          <w:rPr>
            <w:rFonts w:ascii="Arial" w:hAnsi="Arial" w:cs="Arial"/>
            <w:noProof/>
            <w:sz w:val="20"/>
            <w:szCs w:val="20"/>
          </w:rPr>
          <w:drawing>
            <wp:inline distT="0" distB="0" distL="0" distR="0" wp14:anchorId="21112D9A" wp14:editId="0C37DA91">
              <wp:extent cx="3649949" cy="2428875"/>
              <wp:effectExtent l="0" t="0" r="8255" b="0"/>
              <wp:docPr id="2" name="Picture 2" descr="C:\Users\me\AppData\Local\Microsoft\Windows\INetCache\Content.MSO\44BB45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Microsoft\Windows\INetCache\Content.MSO\44BB451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2643" cy="2437322"/>
                      </a:xfrm>
                      <a:prstGeom prst="rect">
                        <a:avLst/>
                      </a:prstGeom>
                      <a:noFill/>
                      <a:ln>
                        <a:noFill/>
                      </a:ln>
                    </pic:spPr>
                  </pic:pic>
                </a:graphicData>
              </a:graphic>
            </wp:inline>
          </w:drawing>
        </w:r>
      </w:ins>
    </w:p>
    <w:p w14:paraId="5C69083D" w14:textId="446DF49C" w:rsidR="009861B7" w:rsidRDefault="009861B7" w:rsidP="001F545C">
      <w:pPr>
        <w:jc w:val="center"/>
        <w:rPr>
          <w:ins w:id="430" w:author="me" w:date="2019-08-15T09:05:00Z"/>
          <w:rFonts w:ascii="Arial" w:hAnsi="Arial" w:cs="Arial"/>
          <w:sz w:val="20"/>
          <w:szCs w:val="20"/>
        </w:rPr>
      </w:pPr>
    </w:p>
    <w:p w14:paraId="494DE674" w14:textId="77777777" w:rsidR="009861B7" w:rsidRDefault="009861B7"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Del="009861B7" w:rsidRDefault="00257640">
      <w:pPr>
        <w:jc w:val="center"/>
        <w:rPr>
          <w:del w:id="431" w:author="me" w:date="2019-08-15T09:06:00Z"/>
          <w:rFonts w:ascii="Arial" w:hAnsi="Arial" w:cs="Arial"/>
          <w:sz w:val="20"/>
          <w:szCs w:val="20"/>
        </w:rPr>
      </w:pPr>
    </w:p>
    <w:p w14:paraId="626B9496" w14:textId="5430260B" w:rsidR="00257640" w:rsidDel="009861B7" w:rsidRDefault="00257640">
      <w:pPr>
        <w:jc w:val="center"/>
        <w:rPr>
          <w:del w:id="432" w:author="me" w:date="2019-08-15T09:06:00Z"/>
          <w:rFonts w:ascii="Arial" w:hAnsi="Arial" w:cs="Arial"/>
          <w:sz w:val="20"/>
          <w:szCs w:val="20"/>
        </w:rPr>
      </w:pPr>
    </w:p>
    <w:p w14:paraId="56304EE2" w14:textId="164F1A9B" w:rsidR="00257640" w:rsidDel="009861B7" w:rsidRDefault="00257640">
      <w:pPr>
        <w:jc w:val="center"/>
        <w:rPr>
          <w:del w:id="433" w:author="me" w:date="2019-08-15T09:06:00Z"/>
          <w:rFonts w:ascii="Arial" w:hAnsi="Arial" w:cs="Arial"/>
          <w:sz w:val="20"/>
          <w:szCs w:val="20"/>
        </w:rPr>
      </w:pPr>
    </w:p>
    <w:p w14:paraId="73BC725D" w14:textId="1F7C539F" w:rsidR="00257640" w:rsidDel="009861B7" w:rsidRDefault="00257640">
      <w:pPr>
        <w:jc w:val="center"/>
        <w:rPr>
          <w:del w:id="434" w:author="me" w:date="2019-08-15T09:06:00Z"/>
          <w:rFonts w:ascii="Arial" w:hAnsi="Arial" w:cs="Arial"/>
          <w:sz w:val="20"/>
          <w:szCs w:val="20"/>
        </w:rPr>
      </w:pPr>
    </w:p>
    <w:p w14:paraId="7FA0BBB9" w14:textId="544E948D" w:rsidR="00257640" w:rsidDel="009861B7" w:rsidRDefault="00257640">
      <w:pPr>
        <w:jc w:val="center"/>
        <w:rPr>
          <w:del w:id="435" w:author="me" w:date="2019-08-15T09:06:00Z"/>
          <w:rFonts w:ascii="Arial" w:hAnsi="Arial" w:cs="Arial"/>
          <w:sz w:val="20"/>
          <w:szCs w:val="20"/>
        </w:rPr>
      </w:pPr>
    </w:p>
    <w:p w14:paraId="65A5D83C" w14:textId="26656F08" w:rsidR="00257640" w:rsidDel="009861B7" w:rsidRDefault="00257640">
      <w:pPr>
        <w:jc w:val="center"/>
        <w:rPr>
          <w:del w:id="436" w:author="me" w:date="2019-08-15T09:06:00Z"/>
          <w:rFonts w:ascii="Arial" w:hAnsi="Arial" w:cs="Arial"/>
          <w:sz w:val="20"/>
          <w:szCs w:val="20"/>
        </w:rPr>
      </w:pPr>
    </w:p>
    <w:p w14:paraId="1C615BB4" w14:textId="5E07BB0A" w:rsidR="00257640" w:rsidDel="009861B7" w:rsidRDefault="00257640">
      <w:pPr>
        <w:jc w:val="center"/>
        <w:rPr>
          <w:del w:id="437" w:author="me" w:date="2019-08-15T09:06:00Z"/>
          <w:rFonts w:ascii="Arial" w:hAnsi="Arial" w:cs="Arial"/>
          <w:sz w:val="20"/>
          <w:szCs w:val="20"/>
        </w:rPr>
      </w:pPr>
    </w:p>
    <w:p w14:paraId="699F66BE" w14:textId="23356762" w:rsidR="00257640" w:rsidDel="009861B7" w:rsidRDefault="00257640">
      <w:pPr>
        <w:jc w:val="center"/>
        <w:rPr>
          <w:del w:id="438" w:author="me" w:date="2019-08-15T09:06:00Z"/>
          <w:rFonts w:ascii="Arial" w:hAnsi="Arial" w:cs="Arial"/>
          <w:sz w:val="20"/>
          <w:szCs w:val="20"/>
        </w:rPr>
      </w:pPr>
    </w:p>
    <w:p w14:paraId="52CBE4B4" w14:textId="7311BFE1" w:rsidR="00257640" w:rsidDel="009861B7" w:rsidRDefault="00257640">
      <w:pPr>
        <w:jc w:val="center"/>
        <w:rPr>
          <w:del w:id="439" w:author="me" w:date="2019-08-15T09:06:00Z"/>
          <w:rFonts w:ascii="Arial" w:hAnsi="Arial" w:cs="Arial"/>
          <w:sz w:val="20"/>
          <w:szCs w:val="20"/>
        </w:rPr>
      </w:pPr>
    </w:p>
    <w:p w14:paraId="0AFB0990" w14:textId="5BAA7F4D" w:rsidR="00257640" w:rsidDel="009861B7" w:rsidRDefault="00257640">
      <w:pPr>
        <w:jc w:val="center"/>
        <w:rPr>
          <w:del w:id="440" w:author="me" w:date="2019-08-15T09:06:00Z"/>
          <w:rFonts w:ascii="Arial" w:hAnsi="Arial" w:cs="Arial"/>
          <w:sz w:val="20"/>
          <w:szCs w:val="20"/>
        </w:rPr>
      </w:pPr>
    </w:p>
    <w:p w14:paraId="36E28A56" w14:textId="2BE1C528" w:rsidR="00257640" w:rsidDel="009861B7" w:rsidRDefault="00257640">
      <w:pPr>
        <w:jc w:val="center"/>
        <w:rPr>
          <w:del w:id="441" w:author="me" w:date="2019-08-15T09:06:00Z"/>
          <w:rFonts w:ascii="Arial" w:hAnsi="Arial" w:cs="Arial"/>
          <w:sz w:val="20"/>
          <w:szCs w:val="20"/>
        </w:rPr>
      </w:pPr>
    </w:p>
    <w:p w14:paraId="02AA995F" w14:textId="0F5ACCF7" w:rsidR="00257640" w:rsidDel="009861B7" w:rsidRDefault="00676E3F">
      <w:pPr>
        <w:jc w:val="center"/>
        <w:rPr>
          <w:del w:id="442" w:author="me" w:date="2019-08-15T09:06:00Z"/>
          <w:rFonts w:ascii="Arial" w:hAnsi="Arial" w:cs="Arial"/>
          <w:sz w:val="20"/>
          <w:szCs w:val="20"/>
        </w:rPr>
        <w:pPrChange w:id="443" w:author="me" w:date="2019-08-15T09:06:00Z">
          <w:pPr/>
        </w:pPrChange>
      </w:pPr>
      <w:del w:id="444" w:author="me" w:date="2019-08-15T09:06:00Z">
        <w:r w:rsidDel="009861B7">
          <w:rPr>
            <w:rFonts w:ascii="Arial" w:hAnsi="Arial" w:cs="Arial"/>
            <w:sz w:val="20"/>
            <w:szCs w:val="20"/>
          </w:rPr>
          <w:delText xml:space="preserve">    </w:delText>
        </w:r>
      </w:del>
    </w:p>
    <w:p w14:paraId="2975E08C" w14:textId="2A3412E8" w:rsidR="00676E3F" w:rsidDel="009861B7" w:rsidRDefault="00676E3F">
      <w:pPr>
        <w:jc w:val="center"/>
        <w:rPr>
          <w:del w:id="445" w:author="me" w:date="2019-08-15T09:06:00Z"/>
          <w:rFonts w:ascii="Arial" w:hAnsi="Arial" w:cs="Arial"/>
          <w:sz w:val="20"/>
          <w:szCs w:val="20"/>
        </w:rPr>
        <w:pPrChange w:id="446" w:author="me" w:date="2019-08-15T09:06:00Z">
          <w:pPr/>
        </w:pPrChange>
      </w:pPr>
    </w:p>
    <w:p w14:paraId="2AC62307" w14:textId="0E3A87BB" w:rsidR="00676E3F" w:rsidDel="009861B7" w:rsidRDefault="00676E3F">
      <w:pPr>
        <w:jc w:val="center"/>
        <w:rPr>
          <w:del w:id="447" w:author="me" w:date="2019-08-15T09:06:00Z"/>
          <w:rFonts w:ascii="Arial" w:hAnsi="Arial" w:cs="Arial"/>
          <w:sz w:val="20"/>
          <w:szCs w:val="20"/>
        </w:rPr>
        <w:pPrChange w:id="448" w:author="me" w:date="2019-08-15T09:06:00Z">
          <w:pPr/>
        </w:pPrChange>
      </w:pPr>
    </w:p>
    <w:p w14:paraId="7675CFA5" w14:textId="20ABEE6B" w:rsidR="00676E3F" w:rsidDel="009861B7" w:rsidRDefault="00676E3F">
      <w:pPr>
        <w:jc w:val="center"/>
        <w:rPr>
          <w:del w:id="449" w:author="me" w:date="2019-08-15T09:06:00Z"/>
          <w:rFonts w:ascii="Arial" w:hAnsi="Arial" w:cs="Arial"/>
          <w:sz w:val="20"/>
          <w:szCs w:val="20"/>
        </w:rPr>
        <w:pPrChange w:id="450" w:author="me" w:date="2019-08-15T09:06:00Z">
          <w:pPr/>
        </w:pPrChange>
      </w:pPr>
    </w:p>
    <w:p w14:paraId="7EE653E9" w14:textId="652E1810" w:rsidR="00676E3F" w:rsidDel="009861B7" w:rsidRDefault="00676E3F">
      <w:pPr>
        <w:jc w:val="center"/>
        <w:rPr>
          <w:del w:id="451" w:author="me" w:date="2019-08-15T09:06:00Z"/>
          <w:rFonts w:ascii="Arial" w:hAnsi="Arial" w:cs="Arial"/>
          <w:sz w:val="20"/>
          <w:szCs w:val="20"/>
        </w:rPr>
        <w:pPrChange w:id="452" w:author="me" w:date="2019-08-15T09:06:00Z">
          <w:pPr/>
        </w:pPrChange>
      </w:pPr>
    </w:p>
    <w:p w14:paraId="345E18EC" w14:textId="18EED9EC" w:rsidR="00676E3F" w:rsidDel="009861B7" w:rsidRDefault="00676E3F">
      <w:pPr>
        <w:jc w:val="center"/>
        <w:rPr>
          <w:del w:id="453" w:author="me" w:date="2019-08-15T09:06:00Z"/>
          <w:rFonts w:ascii="Arial" w:hAnsi="Arial" w:cs="Arial"/>
          <w:sz w:val="20"/>
          <w:szCs w:val="20"/>
        </w:rPr>
        <w:pPrChange w:id="454" w:author="me" w:date="2019-08-15T09:06:00Z">
          <w:pPr/>
        </w:pPrChange>
      </w:pPr>
    </w:p>
    <w:p w14:paraId="1E2AF174" w14:textId="707DA3E3" w:rsidR="00676E3F" w:rsidDel="009861B7" w:rsidRDefault="00676E3F">
      <w:pPr>
        <w:jc w:val="center"/>
        <w:rPr>
          <w:del w:id="455" w:author="me" w:date="2019-08-15T09:06:00Z"/>
          <w:rFonts w:ascii="Arial" w:hAnsi="Arial" w:cs="Arial"/>
          <w:sz w:val="20"/>
          <w:szCs w:val="20"/>
        </w:rPr>
        <w:pPrChange w:id="456" w:author="me" w:date="2019-08-15T09:06:00Z">
          <w:pPr/>
        </w:pPrChange>
      </w:pPr>
    </w:p>
    <w:p w14:paraId="1F0536E0" w14:textId="2616E926" w:rsidR="00676E3F" w:rsidDel="009861B7" w:rsidRDefault="00676E3F">
      <w:pPr>
        <w:jc w:val="center"/>
        <w:rPr>
          <w:del w:id="457" w:author="me" w:date="2019-08-15T09:06:00Z"/>
          <w:rFonts w:ascii="Arial" w:hAnsi="Arial" w:cs="Arial"/>
          <w:sz w:val="20"/>
          <w:szCs w:val="20"/>
        </w:rPr>
        <w:pPrChange w:id="458" w:author="me" w:date="2019-08-15T09:06:00Z">
          <w:pPr/>
        </w:pPrChange>
      </w:pPr>
    </w:p>
    <w:p w14:paraId="57FB0C01" w14:textId="55085ADA" w:rsidR="00676E3F" w:rsidDel="009861B7" w:rsidRDefault="00676E3F">
      <w:pPr>
        <w:jc w:val="center"/>
        <w:rPr>
          <w:del w:id="459" w:author="me" w:date="2019-08-15T09:06:00Z"/>
          <w:rFonts w:ascii="Arial" w:hAnsi="Arial" w:cs="Arial"/>
          <w:sz w:val="20"/>
          <w:szCs w:val="20"/>
        </w:rPr>
        <w:pPrChange w:id="460" w:author="me" w:date="2019-08-15T09:06:00Z">
          <w:pPr/>
        </w:pPrChange>
      </w:pPr>
    </w:p>
    <w:p w14:paraId="3C924AE4" w14:textId="534FE3AB" w:rsidR="00676E3F" w:rsidDel="009861B7" w:rsidRDefault="00676E3F">
      <w:pPr>
        <w:jc w:val="center"/>
        <w:rPr>
          <w:del w:id="461" w:author="me" w:date="2019-08-15T09:06:00Z"/>
          <w:rFonts w:ascii="Arial" w:hAnsi="Arial" w:cs="Arial"/>
          <w:sz w:val="20"/>
          <w:szCs w:val="20"/>
        </w:rPr>
        <w:pPrChange w:id="462" w:author="me" w:date="2019-08-15T09:06:00Z">
          <w:pPr/>
        </w:pPrChange>
      </w:pPr>
    </w:p>
    <w:p w14:paraId="3ADE04F7" w14:textId="77777777" w:rsidR="00676E3F" w:rsidDel="009861B7" w:rsidRDefault="00676E3F">
      <w:pPr>
        <w:jc w:val="center"/>
        <w:rPr>
          <w:del w:id="463" w:author="me" w:date="2019-08-15T09:06:00Z"/>
          <w:rFonts w:ascii="Arial" w:hAnsi="Arial" w:cs="Arial"/>
          <w:sz w:val="20"/>
          <w:szCs w:val="20"/>
        </w:rPr>
        <w:pPrChange w:id="464" w:author="me" w:date="2019-08-15T09:06:00Z">
          <w:pPr/>
        </w:pPrChange>
      </w:pPr>
    </w:p>
    <w:p w14:paraId="36E40C3E" w14:textId="6F4C4165" w:rsidR="00687CF6" w:rsidDel="009861B7" w:rsidRDefault="00687CF6">
      <w:pPr>
        <w:jc w:val="center"/>
        <w:rPr>
          <w:del w:id="465" w:author="me" w:date="2019-08-15T09:06:00Z"/>
          <w:rFonts w:ascii="Arial" w:hAnsi="Arial" w:cs="Arial"/>
          <w:sz w:val="20"/>
          <w:szCs w:val="20"/>
        </w:rPr>
      </w:pPr>
    </w:p>
    <w:p w14:paraId="5B75A8AA" w14:textId="3F74D66A" w:rsidR="00F17FAA" w:rsidDel="009861B7" w:rsidRDefault="00F17FAA">
      <w:pPr>
        <w:jc w:val="center"/>
        <w:rPr>
          <w:del w:id="466" w:author="me" w:date="2019-08-15T09:06:00Z"/>
          <w:rFonts w:ascii="Arial" w:hAnsi="Arial" w:cs="Arial"/>
          <w:sz w:val="20"/>
          <w:szCs w:val="20"/>
        </w:rPr>
      </w:pPr>
    </w:p>
    <w:p w14:paraId="00526A8B" w14:textId="74CDF54A" w:rsidR="007E2DDD" w:rsidDel="009861B7" w:rsidRDefault="007E2DDD">
      <w:pPr>
        <w:jc w:val="center"/>
        <w:rPr>
          <w:del w:id="467" w:author="me" w:date="2019-08-15T09:06:00Z"/>
          <w:rFonts w:ascii="Arial" w:hAnsi="Arial" w:cs="Arial"/>
          <w:sz w:val="20"/>
          <w:szCs w:val="20"/>
        </w:rPr>
      </w:pPr>
    </w:p>
    <w:p w14:paraId="1C480AD4" w14:textId="77777777" w:rsidR="007E2DDD" w:rsidDel="009861B7" w:rsidRDefault="007E2DDD">
      <w:pPr>
        <w:jc w:val="center"/>
        <w:rPr>
          <w:del w:id="468" w:author="me" w:date="2019-08-15T09:06:00Z"/>
          <w:rFonts w:ascii="Arial" w:hAnsi="Arial" w:cs="Arial"/>
          <w:sz w:val="20"/>
          <w:szCs w:val="20"/>
        </w:rPr>
      </w:pPr>
    </w:p>
    <w:p w14:paraId="2F8DEE71" w14:textId="73012E1A" w:rsidR="00F17FAA" w:rsidDel="009861B7" w:rsidRDefault="00F17FAA">
      <w:pPr>
        <w:jc w:val="center"/>
        <w:rPr>
          <w:del w:id="469" w:author="me" w:date="2019-08-15T09:06:00Z"/>
          <w:rFonts w:ascii="Arial" w:hAnsi="Arial" w:cs="Arial"/>
          <w:sz w:val="20"/>
          <w:szCs w:val="20"/>
        </w:rPr>
      </w:pPr>
    </w:p>
    <w:p w14:paraId="23171C1A" w14:textId="217692F7" w:rsidR="00687CF6" w:rsidRPr="007E2DDD" w:rsidDel="009A2069" w:rsidRDefault="007E2DDD">
      <w:pPr>
        <w:jc w:val="center"/>
        <w:rPr>
          <w:del w:id="470" w:author="me" w:date="2019-07-18T09:57:00Z"/>
          <w:rFonts w:ascii="Lucida Calligraphy" w:hAnsi="Lucida Calligraphy" w:cs="Arial"/>
          <w:b/>
          <w:sz w:val="36"/>
          <w:szCs w:val="36"/>
        </w:rPr>
      </w:pPr>
      <w:del w:id="471" w:author="me" w:date="2019-07-18T09:57:00Z">
        <w:r w:rsidRPr="007E2DDD" w:rsidDel="009A2069">
          <w:rPr>
            <w:rFonts w:ascii="Lucida Calligraphy" w:hAnsi="Lucida Calligraphy" w:cs="Arial"/>
            <w:b/>
            <w:sz w:val="36"/>
            <w:szCs w:val="36"/>
          </w:rPr>
          <w:delText>May 5, 2019</w:delText>
        </w:r>
      </w:del>
    </w:p>
    <w:p w14:paraId="6844DBA5" w14:textId="34AB379D" w:rsidR="00687CF6" w:rsidDel="009861B7" w:rsidRDefault="00687CF6">
      <w:pPr>
        <w:jc w:val="center"/>
        <w:rPr>
          <w:del w:id="472" w:author="me" w:date="2019-08-15T09:06:00Z"/>
          <w:rFonts w:ascii="Arial" w:hAnsi="Arial" w:cs="Arial"/>
          <w:sz w:val="20"/>
          <w:szCs w:val="20"/>
        </w:rPr>
      </w:pPr>
    </w:p>
    <w:p w14:paraId="27814061" w14:textId="248F8183" w:rsidR="00687CF6" w:rsidDel="009861B7" w:rsidRDefault="00687CF6">
      <w:pPr>
        <w:jc w:val="center"/>
        <w:rPr>
          <w:del w:id="473" w:author="me" w:date="2019-08-15T09:06:00Z"/>
          <w:rFonts w:ascii="Arial" w:hAnsi="Arial" w:cs="Arial"/>
          <w:sz w:val="20"/>
          <w:szCs w:val="20"/>
        </w:rPr>
      </w:pPr>
    </w:p>
    <w:p w14:paraId="306841E0" w14:textId="2AB40C90" w:rsidR="00687CF6" w:rsidDel="009861B7" w:rsidRDefault="00687CF6">
      <w:pPr>
        <w:jc w:val="center"/>
        <w:rPr>
          <w:del w:id="474" w:author="me" w:date="2019-08-15T09:06:00Z"/>
          <w:rFonts w:ascii="Arial" w:hAnsi="Arial" w:cs="Arial"/>
          <w:sz w:val="20"/>
          <w:szCs w:val="20"/>
        </w:rPr>
      </w:pPr>
    </w:p>
    <w:p w14:paraId="5852B026" w14:textId="773C98B6" w:rsidR="00687CF6" w:rsidRPr="00DA18A3" w:rsidDel="009861B7" w:rsidRDefault="00687CF6">
      <w:pPr>
        <w:jc w:val="center"/>
        <w:rPr>
          <w:del w:id="475" w:author="me" w:date="2019-08-15T09:06:00Z"/>
          <w:rFonts w:ascii="Tubular" w:hAnsi="Tubular" w:cs="Arial"/>
          <w:sz w:val="36"/>
          <w:szCs w:val="36"/>
          <w:rPrChange w:id="476" w:author="me" w:date="2019-08-14T11:22:00Z">
            <w:rPr>
              <w:del w:id="477" w:author="me" w:date="2019-08-15T09:06:00Z"/>
              <w:rFonts w:ascii="Arial" w:hAnsi="Arial" w:cs="Arial"/>
              <w:sz w:val="20"/>
              <w:szCs w:val="20"/>
            </w:rPr>
          </w:rPrChange>
        </w:rPr>
      </w:pPr>
    </w:p>
    <w:p w14:paraId="6ABB886F" w14:textId="258BFDFF" w:rsidR="00687CF6" w:rsidRPr="00DA18A3" w:rsidRDefault="00E52AB4">
      <w:pPr>
        <w:jc w:val="center"/>
        <w:rPr>
          <w:rFonts w:ascii="Tubular" w:hAnsi="Tubular" w:cs="Arial"/>
          <w:sz w:val="36"/>
          <w:szCs w:val="36"/>
          <w:rPrChange w:id="478" w:author="me" w:date="2019-08-14T11:22:00Z">
            <w:rPr>
              <w:rFonts w:ascii="Arial" w:hAnsi="Arial" w:cs="Arial"/>
              <w:sz w:val="20"/>
              <w:szCs w:val="20"/>
            </w:rPr>
          </w:rPrChange>
        </w:rPr>
      </w:pPr>
      <w:ins w:id="479" w:author="me" w:date="2019-08-14T11:16:00Z">
        <w:r w:rsidRPr="00DA18A3">
          <w:rPr>
            <w:rFonts w:ascii="Tubular" w:hAnsi="Tubular" w:cs="Arial"/>
            <w:sz w:val="36"/>
            <w:szCs w:val="36"/>
            <w:rPrChange w:id="480" w:author="me" w:date="2019-08-14T11:22:00Z">
              <w:rPr>
                <w:rFonts w:ascii="Arial" w:hAnsi="Arial" w:cs="Arial"/>
                <w:sz w:val="20"/>
                <w:szCs w:val="20"/>
              </w:rPr>
            </w:rPrChange>
          </w:rPr>
          <w:t>August 18, 2019</w:t>
        </w:r>
      </w:ins>
    </w:p>
    <w:p w14:paraId="0FA2DC3E" w14:textId="75E7E25B" w:rsidR="00687CF6" w:rsidRPr="00E52AB4" w:rsidRDefault="00687CF6" w:rsidP="001F545C">
      <w:pPr>
        <w:jc w:val="center"/>
        <w:rPr>
          <w:rFonts w:ascii="Tubular" w:hAnsi="Tubular" w:cs="Arial"/>
          <w:sz w:val="32"/>
          <w:szCs w:val="32"/>
          <w:rPrChange w:id="481" w:author="me" w:date="2019-08-14T11:15:00Z">
            <w:rPr>
              <w:rFonts w:ascii="Arial" w:hAnsi="Arial" w:cs="Arial"/>
              <w:sz w:val="20"/>
              <w:szCs w:val="20"/>
            </w:rPr>
          </w:rPrChange>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9685" w14:textId="77777777" w:rsidR="00D163D9" w:rsidRDefault="00D163D9">
      <w:r>
        <w:separator/>
      </w:r>
    </w:p>
  </w:endnote>
  <w:endnote w:type="continuationSeparator" w:id="0">
    <w:p w14:paraId="54659DB0" w14:textId="77777777" w:rsidR="00D163D9" w:rsidRDefault="00D1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Tubular">
    <w:panose1 w:val="00000000000000000000"/>
    <w:charset w:val="00"/>
    <w:family w:val="auto"/>
    <w:pitch w:val="variable"/>
    <w:sig w:usb0="00000083" w:usb1="00000000" w:usb2="00000000" w:usb3="00000000" w:csb0="00000009" w:csb1="00000000"/>
  </w:font>
  <w:font w:name="Amazone BT">
    <w:panose1 w:val="03020702040507090A04"/>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F888" w14:textId="77777777" w:rsidR="00D163D9" w:rsidRDefault="00D163D9">
      <w:r>
        <w:separator/>
      </w:r>
    </w:p>
  </w:footnote>
  <w:footnote w:type="continuationSeparator" w:id="0">
    <w:p w14:paraId="63CE91F6" w14:textId="77777777" w:rsidR="00D163D9" w:rsidRDefault="00D1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E93"/>
    <w:multiLevelType w:val="hybridMultilevel"/>
    <w:tmpl w:val="AEA21386"/>
    <w:lvl w:ilvl="0" w:tplc="DAEC37B6">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12A6"/>
    <w:rsid w:val="0003201F"/>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C67D0"/>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4642"/>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5B66"/>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71EAB"/>
    <w:rsid w:val="00981F77"/>
    <w:rsid w:val="009861B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C7172"/>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3D9"/>
    <w:rsid w:val="00D16BBF"/>
    <w:rsid w:val="00D22472"/>
    <w:rsid w:val="00D25052"/>
    <w:rsid w:val="00D34106"/>
    <w:rsid w:val="00D356B7"/>
    <w:rsid w:val="00D447B2"/>
    <w:rsid w:val="00D64B16"/>
    <w:rsid w:val="00D84B66"/>
    <w:rsid w:val="00D85EED"/>
    <w:rsid w:val="00D951F3"/>
    <w:rsid w:val="00D973AD"/>
    <w:rsid w:val="00DA18A3"/>
    <w:rsid w:val="00DA79D2"/>
    <w:rsid w:val="00DB3795"/>
    <w:rsid w:val="00DC2ABD"/>
    <w:rsid w:val="00DC6F16"/>
    <w:rsid w:val="00DD4AE4"/>
    <w:rsid w:val="00DD795E"/>
    <w:rsid w:val="00E01A90"/>
    <w:rsid w:val="00E03D36"/>
    <w:rsid w:val="00E0796C"/>
    <w:rsid w:val="00E13D56"/>
    <w:rsid w:val="00E15FDD"/>
    <w:rsid w:val="00E173CC"/>
    <w:rsid w:val="00E2116C"/>
    <w:rsid w:val="00E23B1C"/>
    <w:rsid w:val="00E3797E"/>
    <w:rsid w:val="00E45452"/>
    <w:rsid w:val="00E52AB4"/>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EF7FF1"/>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paragraph" w:styleId="NormalWeb">
    <w:name w:val="Normal (Web)"/>
    <w:basedOn w:val="Normal"/>
    <w:uiPriority w:val="99"/>
    <w:semiHidden/>
    <w:unhideWhenUsed/>
    <w:rsid w:val="0034464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833-D49C-42C3-ABD9-8EDA2AA4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6383</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2019-08-15T14:10:00Z</cp:lastPrinted>
  <dcterms:created xsi:type="dcterms:W3CDTF">2019-08-15T14:31:00Z</dcterms:created>
  <dcterms:modified xsi:type="dcterms:W3CDTF">2019-08-15T14:31:00Z</dcterms:modified>
</cp:coreProperties>
</file>