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D4007" w14:textId="616C1EE5" w:rsidR="004B5271" w:rsidRPr="00F93882" w:rsidRDefault="004B5271">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Worship 10:</w:t>
      </w:r>
      <w:r w:rsidR="0090423D">
        <w:rPr>
          <w:rFonts w:ascii="Arial" w:hAnsi="Arial" w:cs="Arial"/>
          <w:b/>
          <w:sz w:val="20"/>
          <w:szCs w:val="20"/>
        </w:rPr>
        <w:t>00</w:t>
      </w:r>
    </w:p>
    <w:p w14:paraId="4735B466" w14:textId="5D60B4F8" w:rsidR="00541374" w:rsidRPr="00F93882" w:rsidRDefault="000015A3" w:rsidP="00A22577">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sz w:val="20"/>
          <w:szCs w:val="20"/>
        </w:rPr>
      </w:pPr>
      <w:r w:rsidRPr="00F93882">
        <w:rPr>
          <w:rFonts w:ascii="Arial" w:hAnsi="Arial" w:cs="Arial"/>
          <w:sz w:val="20"/>
          <w:szCs w:val="20"/>
        </w:rPr>
        <w:t>Worship Leader</w:t>
      </w:r>
      <w:r w:rsidR="00D541D6">
        <w:rPr>
          <w:rFonts w:ascii="Arial" w:hAnsi="Arial" w:cs="Arial"/>
          <w:sz w:val="20"/>
          <w:szCs w:val="20"/>
        </w:rPr>
        <w:t xml:space="preserve">:  Jeni </w:t>
      </w:r>
      <w:proofErr w:type="spellStart"/>
      <w:r w:rsidR="00D541D6">
        <w:rPr>
          <w:rFonts w:ascii="Arial" w:hAnsi="Arial" w:cs="Arial"/>
          <w:sz w:val="20"/>
          <w:szCs w:val="20"/>
        </w:rPr>
        <w:t>Bogenrief</w:t>
      </w:r>
      <w:proofErr w:type="spellEnd"/>
    </w:p>
    <w:p w14:paraId="2223CD4E" w14:textId="77777777" w:rsidR="00897D09" w:rsidRPr="00F93882" w:rsidRDefault="00897D09" w:rsidP="00512B7D">
      <w:pPr>
        <w:rPr>
          <w:rFonts w:ascii="Arial" w:hAnsi="Arial" w:cs="Arial"/>
          <w:sz w:val="20"/>
          <w:szCs w:val="20"/>
        </w:rPr>
      </w:pPr>
    </w:p>
    <w:p w14:paraId="5287F8E9" w14:textId="6B77B17B" w:rsidR="00897D09" w:rsidRDefault="00897D09" w:rsidP="00512B7D">
      <w:pPr>
        <w:rPr>
          <w:rFonts w:ascii="Arial" w:hAnsi="Arial" w:cs="Arial"/>
          <w:sz w:val="20"/>
          <w:szCs w:val="20"/>
        </w:rPr>
      </w:pPr>
    </w:p>
    <w:p w14:paraId="69E0A45B" w14:textId="77777777" w:rsidR="00D541D6" w:rsidRPr="00F93882" w:rsidRDefault="00D541D6" w:rsidP="00512B7D">
      <w:pPr>
        <w:rPr>
          <w:rFonts w:ascii="Arial" w:hAnsi="Arial" w:cs="Arial"/>
          <w:sz w:val="20"/>
          <w:szCs w:val="20"/>
        </w:rPr>
      </w:pPr>
    </w:p>
    <w:p w14:paraId="36AF0210" w14:textId="4750F002" w:rsidR="005B6EEF" w:rsidRDefault="00D541D6" w:rsidP="00512B7D">
      <w:pPr>
        <w:rPr>
          <w:rFonts w:ascii="Arial" w:hAnsi="Arial" w:cs="Arial"/>
          <w:b/>
          <w:bCs/>
          <w:sz w:val="20"/>
          <w:szCs w:val="20"/>
          <w:u w:val="single"/>
        </w:rPr>
      </w:pPr>
      <w:r>
        <w:rPr>
          <w:rFonts w:ascii="Arial" w:hAnsi="Arial" w:cs="Arial"/>
          <w:b/>
          <w:bCs/>
          <w:sz w:val="20"/>
          <w:szCs w:val="20"/>
          <w:u w:val="single"/>
        </w:rPr>
        <w:t>Prelude</w:t>
      </w:r>
    </w:p>
    <w:p w14:paraId="071468A1" w14:textId="34FE8B2E" w:rsidR="00D541D6" w:rsidRDefault="00D541D6" w:rsidP="00512B7D">
      <w:pPr>
        <w:rPr>
          <w:rFonts w:ascii="Arial" w:hAnsi="Arial" w:cs="Arial"/>
          <w:b/>
          <w:bCs/>
          <w:sz w:val="20"/>
          <w:szCs w:val="20"/>
          <w:u w:val="single"/>
        </w:rPr>
      </w:pPr>
    </w:p>
    <w:p w14:paraId="242E4160" w14:textId="0C116E56" w:rsidR="00D541D6" w:rsidRDefault="00D541D6" w:rsidP="00512B7D">
      <w:pPr>
        <w:rPr>
          <w:rFonts w:ascii="Arial" w:hAnsi="Arial" w:cs="Arial"/>
          <w:i/>
          <w:iCs/>
          <w:sz w:val="20"/>
          <w:szCs w:val="20"/>
        </w:rPr>
      </w:pPr>
      <w:r>
        <w:rPr>
          <w:rFonts w:ascii="Arial" w:hAnsi="Arial" w:cs="Arial"/>
          <w:b/>
          <w:bCs/>
          <w:sz w:val="20"/>
          <w:szCs w:val="20"/>
          <w:u w:val="single"/>
        </w:rPr>
        <w:t>Songs:</w:t>
      </w:r>
      <w:r>
        <w:rPr>
          <w:rFonts w:ascii="Arial" w:hAnsi="Arial" w:cs="Arial"/>
          <w:i/>
          <w:iCs/>
          <w:sz w:val="20"/>
          <w:szCs w:val="20"/>
        </w:rPr>
        <w:tab/>
      </w:r>
      <w:r>
        <w:rPr>
          <w:rFonts w:ascii="Arial" w:hAnsi="Arial" w:cs="Arial"/>
          <w:i/>
          <w:iCs/>
          <w:sz w:val="20"/>
          <w:szCs w:val="20"/>
        </w:rPr>
        <w:tab/>
        <w:t>“Lord I Lift Your Name on High”</w:t>
      </w:r>
    </w:p>
    <w:p w14:paraId="13C2A0CD" w14:textId="60BDAD6B" w:rsidR="00D541D6" w:rsidRDefault="00D541D6" w:rsidP="00512B7D">
      <w:pPr>
        <w:rPr>
          <w:rFonts w:ascii="Arial" w:hAnsi="Arial" w:cs="Arial"/>
          <w:i/>
          <w:iCs/>
          <w:sz w:val="20"/>
          <w:szCs w:val="20"/>
        </w:rPr>
      </w:pPr>
      <w:r>
        <w:rPr>
          <w:rFonts w:ascii="Arial" w:hAnsi="Arial" w:cs="Arial"/>
          <w:i/>
          <w:iCs/>
          <w:sz w:val="20"/>
          <w:szCs w:val="20"/>
        </w:rPr>
        <w:tab/>
      </w:r>
      <w:r>
        <w:rPr>
          <w:rFonts w:ascii="Arial" w:hAnsi="Arial" w:cs="Arial"/>
          <w:i/>
          <w:iCs/>
          <w:sz w:val="20"/>
          <w:szCs w:val="20"/>
        </w:rPr>
        <w:tab/>
        <w:t>“Blessed be your Name”</w:t>
      </w:r>
    </w:p>
    <w:p w14:paraId="67B2C812" w14:textId="1C4D3D25" w:rsidR="00D541D6" w:rsidRDefault="00D541D6" w:rsidP="00512B7D">
      <w:pPr>
        <w:rPr>
          <w:rFonts w:ascii="Arial" w:hAnsi="Arial" w:cs="Arial"/>
          <w:i/>
          <w:iCs/>
          <w:sz w:val="20"/>
          <w:szCs w:val="20"/>
        </w:rPr>
      </w:pPr>
      <w:r>
        <w:rPr>
          <w:rFonts w:ascii="Arial" w:hAnsi="Arial" w:cs="Arial"/>
          <w:i/>
          <w:iCs/>
          <w:sz w:val="20"/>
          <w:szCs w:val="20"/>
        </w:rPr>
        <w:tab/>
      </w:r>
      <w:r>
        <w:rPr>
          <w:rFonts w:ascii="Arial" w:hAnsi="Arial" w:cs="Arial"/>
          <w:i/>
          <w:iCs/>
          <w:sz w:val="20"/>
          <w:szCs w:val="20"/>
        </w:rPr>
        <w:tab/>
        <w:t>“Revelation Song”</w:t>
      </w:r>
    </w:p>
    <w:p w14:paraId="5A2F70AF" w14:textId="1F44D6CA" w:rsidR="00D541D6" w:rsidRDefault="00D541D6" w:rsidP="00512B7D">
      <w:pPr>
        <w:rPr>
          <w:rFonts w:ascii="Arial" w:hAnsi="Arial" w:cs="Arial"/>
          <w:i/>
          <w:iCs/>
          <w:sz w:val="20"/>
          <w:szCs w:val="20"/>
        </w:rPr>
      </w:pPr>
      <w:r>
        <w:rPr>
          <w:rFonts w:ascii="Arial" w:hAnsi="Arial" w:cs="Arial"/>
          <w:i/>
          <w:iCs/>
          <w:sz w:val="20"/>
          <w:szCs w:val="20"/>
        </w:rPr>
        <w:tab/>
      </w:r>
      <w:r>
        <w:rPr>
          <w:rFonts w:ascii="Arial" w:hAnsi="Arial" w:cs="Arial"/>
          <w:i/>
          <w:iCs/>
          <w:sz w:val="20"/>
          <w:szCs w:val="20"/>
        </w:rPr>
        <w:tab/>
        <w:t>“Give Me Jesus”</w:t>
      </w:r>
    </w:p>
    <w:p w14:paraId="2EF0C133" w14:textId="653095BF" w:rsidR="00D541D6" w:rsidRDefault="00D541D6" w:rsidP="00512B7D">
      <w:pPr>
        <w:rPr>
          <w:rFonts w:ascii="Arial" w:hAnsi="Arial" w:cs="Arial"/>
          <w:i/>
          <w:iCs/>
          <w:sz w:val="20"/>
          <w:szCs w:val="20"/>
        </w:rPr>
      </w:pPr>
    </w:p>
    <w:p w14:paraId="13EDA086" w14:textId="4C3C1829" w:rsidR="00D541D6" w:rsidRDefault="00D541D6" w:rsidP="00512B7D">
      <w:pPr>
        <w:rPr>
          <w:rFonts w:ascii="Arial" w:hAnsi="Arial" w:cs="Arial"/>
          <w:sz w:val="20"/>
          <w:szCs w:val="20"/>
        </w:rPr>
      </w:pPr>
      <w:r>
        <w:rPr>
          <w:rFonts w:ascii="Arial" w:hAnsi="Arial" w:cs="Arial"/>
          <w:b/>
          <w:bCs/>
          <w:sz w:val="20"/>
          <w:szCs w:val="20"/>
          <w:u w:val="single"/>
        </w:rPr>
        <w:t>Prayer:</w:t>
      </w:r>
      <w:r>
        <w:rPr>
          <w:rFonts w:ascii="Arial" w:hAnsi="Arial" w:cs="Arial"/>
          <w:sz w:val="20"/>
          <w:szCs w:val="20"/>
        </w:rPr>
        <w:tab/>
      </w:r>
      <w:r>
        <w:rPr>
          <w:rFonts w:ascii="Arial" w:hAnsi="Arial" w:cs="Arial"/>
          <w:sz w:val="20"/>
          <w:szCs w:val="20"/>
        </w:rPr>
        <w:tab/>
        <w:t xml:space="preserve">   </w:t>
      </w:r>
      <w:proofErr w:type="spellStart"/>
      <w:r>
        <w:rPr>
          <w:rFonts w:ascii="Arial" w:hAnsi="Arial" w:cs="Arial"/>
          <w:sz w:val="20"/>
          <w:szCs w:val="20"/>
        </w:rPr>
        <w:t>Taric</w:t>
      </w:r>
      <w:proofErr w:type="spellEnd"/>
      <w:r>
        <w:rPr>
          <w:rFonts w:ascii="Arial" w:hAnsi="Arial" w:cs="Arial"/>
          <w:sz w:val="20"/>
          <w:szCs w:val="20"/>
        </w:rPr>
        <w:t xml:space="preserve"> </w:t>
      </w:r>
      <w:proofErr w:type="spellStart"/>
      <w:r>
        <w:rPr>
          <w:rFonts w:ascii="Arial" w:hAnsi="Arial" w:cs="Arial"/>
          <w:sz w:val="20"/>
          <w:szCs w:val="20"/>
        </w:rPr>
        <w:t>Leichty</w:t>
      </w:r>
      <w:proofErr w:type="spellEnd"/>
    </w:p>
    <w:p w14:paraId="3877B948" w14:textId="640BD792" w:rsidR="00D541D6" w:rsidRDefault="00D541D6" w:rsidP="00512B7D">
      <w:pPr>
        <w:rPr>
          <w:rFonts w:ascii="Arial" w:hAnsi="Arial" w:cs="Arial"/>
          <w:sz w:val="20"/>
          <w:szCs w:val="20"/>
        </w:rPr>
      </w:pPr>
    </w:p>
    <w:p w14:paraId="3559E2C4" w14:textId="4E96377A" w:rsidR="00D541D6" w:rsidRDefault="00D541D6" w:rsidP="00512B7D">
      <w:pPr>
        <w:rPr>
          <w:rFonts w:ascii="Arial" w:hAnsi="Arial" w:cs="Arial"/>
          <w:sz w:val="20"/>
          <w:szCs w:val="20"/>
        </w:rPr>
      </w:pPr>
      <w:r>
        <w:rPr>
          <w:rFonts w:ascii="Arial" w:hAnsi="Arial" w:cs="Arial"/>
          <w:b/>
          <w:bCs/>
          <w:sz w:val="20"/>
          <w:szCs w:val="20"/>
          <w:u w:val="single"/>
        </w:rPr>
        <w:t>Scripture Reading:</w:t>
      </w:r>
      <w:r>
        <w:rPr>
          <w:rFonts w:ascii="Arial" w:hAnsi="Arial" w:cs="Arial"/>
          <w:sz w:val="20"/>
          <w:szCs w:val="20"/>
        </w:rPr>
        <w:tab/>
      </w:r>
      <w:r>
        <w:rPr>
          <w:rFonts w:ascii="Arial" w:hAnsi="Arial" w:cs="Arial"/>
          <w:sz w:val="20"/>
          <w:szCs w:val="20"/>
        </w:rPr>
        <w:tab/>
        <w:t>Celia Bontrager</w:t>
      </w:r>
    </w:p>
    <w:p w14:paraId="73DB2A0B" w14:textId="7F349FCD" w:rsidR="00D541D6" w:rsidRDefault="00D541D6" w:rsidP="00512B7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Matthew 11:1-6</w:t>
      </w:r>
    </w:p>
    <w:p w14:paraId="20E3845E" w14:textId="5359DE97" w:rsidR="00D541D6" w:rsidRDefault="00D541D6" w:rsidP="00512B7D">
      <w:pPr>
        <w:rPr>
          <w:rFonts w:ascii="Arial" w:hAnsi="Arial" w:cs="Arial"/>
          <w:sz w:val="20"/>
          <w:szCs w:val="20"/>
        </w:rPr>
      </w:pPr>
    </w:p>
    <w:p w14:paraId="39BD3BE5" w14:textId="5461BC7F" w:rsidR="00D541D6" w:rsidRDefault="00D541D6" w:rsidP="00512B7D">
      <w:pPr>
        <w:rPr>
          <w:rFonts w:ascii="Arial" w:hAnsi="Arial" w:cs="Arial"/>
          <w:sz w:val="20"/>
          <w:szCs w:val="20"/>
        </w:rPr>
      </w:pPr>
      <w:r>
        <w:rPr>
          <w:rFonts w:ascii="Arial" w:hAnsi="Arial" w:cs="Arial"/>
          <w:b/>
          <w:bCs/>
          <w:sz w:val="20"/>
          <w:szCs w:val="20"/>
          <w:u w:val="single"/>
        </w:rPr>
        <w:t>Message:</w:t>
      </w:r>
      <w:r>
        <w:rPr>
          <w:rFonts w:ascii="Arial" w:hAnsi="Arial" w:cs="Arial"/>
          <w:sz w:val="20"/>
          <w:szCs w:val="20"/>
        </w:rPr>
        <w:tab/>
      </w:r>
      <w:r>
        <w:rPr>
          <w:rFonts w:ascii="Arial" w:hAnsi="Arial" w:cs="Arial"/>
          <w:sz w:val="20"/>
          <w:szCs w:val="20"/>
        </w:rPr>
        <w:tab/>
        <w:t xml:space="preserve">     Steve Griffin</w:t>
      </w:r>
    </w:p>
    <w:p w14:paraId="44892EA6" w14:textId="16F8F2DB" w:rsidR="00D541D6" w:rsidRDefault="00D541D6" w:rsidP="00512B7D">
      <w:pPr>
        <w:rPr>
          <w:rFonts w:ascii="Arial" w:hAnsi="Arial" w:cs="Arial"/>
          <w:sz w:val="20"/>
          <w:szCs w:val="20"/>
        </w:rPr>
      </w:pPr>
      <w:r>
        <w:rPr>
          <w:rFonts w:ascii="Arial" w:hAnsi="Arial" w:cs="Arial"/>
          <w:sz w:val="20"/>
          <w:szCs w:val="20"/>
        </w:rPr>
        <w:tab/>
      </w:r>
      <w:r>
        <w:rPr>
          <w:rFonts w:ascii="Arial" w:hAnsi="Arial" w:cs="Arial"/>
          <w:sz w:val="20"/>
          <w:szCs w:val="20"/>
        </w:rPr>
        <w:tab/>
        <w:t xml:space="preserve">            “THE GOOD NEWS:</w:t>
      </w:r>
    </w:p>
    <w:p w14:paraId="67897B8C" w14:textId="0D150F80" w:rsidR="00D541D6" w:rsidRDefault="00D541D6" w:rsidP="00512B7D">
      <w:pPr>
        <w:rPr>
          <w:rFonts w:ascii="Arial" w:hAnsi="Arial" w:cs="Arial"/>
          <w:sz w:val="20"/>
          <w:szCs w:val="20"/>
        </w:rPr>
      </w:pPr>
      <w:r>
        <w:rPr>
          <w:rFonts w:ascii="Arial" w:hAnsi="Arial" w:cs="Arial"/>
          <w:sz w:val="20"/>
          <w:szCs w:val="20"/>
        </w:rPr>
        <w:tab/>
      </w:r>
      <w:r>
        <w:rPr>
          <w:rFonts w:ascii="Arial" w:hAnsi="Arial" w:cs="Arial"/>
          <w:sz w:val="20"/>
          <w:szCs w:val="20"/>
        </w:rPr>
        <w:tab/>
        <w:t xml:space="preserve">   IT’S BETTER THAN WE THINK”</w:t>
      </w:r>
    </w:p>
    <w:p w14:paraId="7C004E9A" w14:textId="32D4777C" w:rsidR="00D541D6" w:rsidRDefault="00D541D6" w:rsidP="00512B7D">
      <w:pPr>
        <w:rPr>
          <w:rFonts w:ascii="Arial" w:hAnsi="Arial" w:cs="Arial"/>
          <w:sz w:val="20"/>
          <w:szCs w:val="20"/>
        </w:rPr>
      </w:pPr>
    </w:p>
    <w:p w14:paraId="1BF8AE89" w14:textId="0F64E701" w:rsidR="00D541D6" w:rsidRDefault="00D541D6" w:rsidP="00512B7D">
      <w:pPr>
        <w:pBdr>
          <w:bottom w:val="dotted" w:sz="24" w:space="1" w:color="auto"/>
        </w:pBdr>
        <w:rPr>
          <w:rFonts w:ascii="Arial" w:hAnsi="Arial" w:cs="Arial"/>
          <w:b/>
          <w:bCs/>
          <w:sz w:val="20"/>
          <w:szCs w:val="20"/>
          <w:u w:val="single"/>
        </w:rPr>
      </w:pPr>
      <w:r>
        <w:rPr>
          <w:rFonts w:ascii="Arial" w:hAnsi="Arial" w:cs="Arial"/>
          <w:b/>
          <w:bCs/>
          <w:sz w:val="20"/>
          <w:szCs w:val="20"/>
          <w:u w:val="single"/>
        </w:rPr>
        <w:t>Benediction</w:t>
      </w:r>
    </w:p>
    <w:p w14:paraId="0E5F8A22" w14:textId="77777777" w:rsidR="00D541D6" w:rsidRDefault="00D541D6" w:rsidP="009A2069">
      <w:pPr>
        <w:rPr>
          <w:rFonts w:ascii="Arial" w:hAnsi="Arial" w:cs="Arial"/>
          <w:sz w:val="20"/>
          <w:szCs w:val="20"/>
        </w:rPr>
      </w:pPr>
    </w:p>
    <w:p w14:paraId="6011A880" w14:textId="77777777" w:rsidR="00D541D6" w:rsidRDefault="00D541D6" w:rsidP="009A2069">
      <w:pPr>
        <w:rPr>
          <w:rFonts w:ascii="Arial" w:hAnsi="Arial" w:cs="Arial"/>
          <w:sz w:val="20"/>
          <w:szCs w:val="20"/>
        </w:rPr>
      </w:pPr>
    </w:p>
    <w:p w14:paraId="10C03159" w14:textId="4DCB241A" w:rsidR="00964699" w:rsidRDefault="0090423D" w:rsidP="009A2069">
      <w:pPr>
        <w:rPr>
          <w:rFonts w:ascii="Arial" w:hAnsi="Arial" w:cs="Arial"/>
          <w:sz w:val="20"/>
          <w:szCs w:val="20"/>
        </w:rPr>
      </w:pPr>
      <w:r>
        <w:rPr>
          <w:rFonts w:ascii="Arial" w:hAnsi="Arial" w:cs="Arial"/>
          <w:sz w:val="20"/>
          <w:szCs w:val="20"/>
        </w:rPr>
        <w:t>Please drop your offertory in the box at the back of the church.</w:t>
      </w:r>
    </w:p>
    <w:p w14:paraId="23BDE48F" w14:textId="46F61532" w:rsidR="0090423D" w:rsidRDefault="0090423D" w:rsidP="009A2069">
      <w:pPr>
        <w:rPr>
          <w:rFonts w:ascii="Arial" w:hAnsi="Arial" w:cs="Arial"/>
          <w:sz w:val="20"/>
          <w:szCs w:val="20"/>
        </w:rPr>
      </w:pPr>
    </w:p>
    <w:p w14:paraId="6997F16F" w14:textId="1EB5B3A2" w:rsidR="0090423D" w:rsidRDefault="0090423D" w:rsidP="009A2069">
      <w:pPr>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EtCetera</w:t>
      </w:r>
      <w:proofErr w:type="spellEnd"/>
      <w:r>
        <w:rPr>
          <w:rFonts w:ascii="Arial" w:hAnsi="Arial" w:cs="Arial"/>
          <w:sz w:val="20"/>
          <w:szCs w:val="20"/>
        </w:rPr>
        <w:t xml:space="preserve"> Board met recently and the managers reported that they are in need of volunteers.  Since </w:t>
      </w:r>
      <w:proofErr w:type="spellStart"/>
      <w:r>
        <w:rPr>
          <w:rFonts w:ascii="Arial" w:hAnsi="Arial" w:cs="Arial"/>
          <w:sz w:val="20"/>
          <w:szCs w:val="20"/>
        </w:rPr>
        <w:t>Covid</w:t>
      </w:r>
      <w:proofErr w:type="spellEnd"/>
      <w:r>
        <w:rPr>
          <w:rFonts w:ascii="Arial" w:hAnsi="Arial" w:cs="Arial"/>
          <w:sz w:val="20"/>
          <w:szCs w:val="20"/>
        </w:rPr>
        <w:t xml:space="preserve"> happened we have a number of elderly volunteers that don’t want to come back until </w:t>
      </w:r>
      <w:proofErr w:type="spellStart"/>
      <w:r>
        <w:rPr>
          <w:rFonts w:ascii="Arial" w:hAnsi="Arial" w:cs="Arial"/>
          <w:sz w:val="20"/>
          <w:szCs w:val="20"/>
        </w:rPr>
        <w:t>Covid</w:t>
      </w:r>
      <w:proofErr w:type="spellEnd"/>
      <w:r>
        <w:rPr>
          <w:rFonts w:ascii="Arial" w:hAnsi="Arial" w:cs="Arial"/>
          <w:sz w:val="20"/>
          <w:szCs w:val="20"/>
        </w:rPr>
        <w:t xml:space="preserve"> is over.  One volunteer was in a car accident and broke her femur and likely won’t be back due to her age.  The donations keep coming in daily so they need help in many different departments.  Please visit with Jeannie Springer (402-641-8349) or Kath Stutzman if you are interested in volunteering.</w:t>
      </w:r>
    </w:p>
    <w:p w14:paraId="3BB91868" w14:textId="46EA1D5B" w:rsidR="00CB7476" w:rsidRDefault="00CB7476" w:rsidP="009A2069">
      <w:pPr>
        <w:rPr>
          <w:rFonts w:ascii="Arial" w:hAnsi="Arial" w:cs="Arial"/>
          <w:sz w:val="20"/>
          <w:szCs w:val="20"/>
        </w:rPr>
      </w:pPr>
    </w:p>
    <w:p w14:paraId="6D80188C" w14:textId="1CF7141B" w:rsidR="00964699" w:rsidRPr="00CB7476" w:rsidRDefault="00CB7476" w:rsidP="00964699">
      <w:pPr>
        <w:rPr>
          <w:rFonts w:ascii="Arial" w:hAnsi="Arial" w:cs="Arial"/>
          <w:sz w:val="20"/>
          <w:szCs w:val="20"/>
        </w:rPr>
      </w:pPr>
      <w:r>
        <w:rPr>
          <w:rFonts w:ascii="Arial" w:hAnsi="Arial" w:cs="Arial"/>
          <w:b/>
          <w:bCs/>
          <w:sz w:val="20"/>
          <w:szCs w:val="20"/>
        </w:rPr>
        <w:t>Grounded Youth</w:t>
      </w:r>
      <w:r>
        <w:rPr>
          <w:rFonts w:ascii="Arial" w:hAnsi="Arial" w:cs="Arial"/>
          <w:sz w:val="20"/>
          <w:szCs w:val="20"/>
        </w:rPr>
        <w:t xml:space="preserve"> – </w:t>
      </w:r>
      <w:r>
        <w:rPr>
          <w:rFonts w:ascii="Arial" w:hAnsi="Arial" w:cs="Arial"/>
          <w:b/>
          <w:bCs/>
          <w:sz w:val="20"/>
          <w:szCs w:val="20"/>
        </w:rPr>
        <w:t>Come to Bellwood</w:t>
      </w:r>
      <w:r>
        <w:rPr>
          <w:rFonts w:ascii="Arial" w:hAnsi="Arial" w:cs="Arial"/>
          <w:sz w:val="20"/>
          <w:szCs w:val="20"/>
        </w:rPr>
        <w:t xml:space="preserve"> on Wednesday!   Jr. High will meet from 6:15-7:15 and Sr. High will meet from 7:30-9:00.  Bring your </w:t>
      </w:r>
      <w:proofErr w:type="gramStart"/>
      <w:r>
        <w:rPr>
          <w:rFonts w:ascii="Arial" w:hAnsi="Arial" w:cs="Arial"/>
          <w:sz w:val="20"/>
          <w:szCs w:val="20"/>
        </w:rPr>
        <w:t>friends..</w:t>
      </w:r>
      <w:proofErr w:type="gramEnd"/>
    </w:p>
    <w:p w14:paraId="71DDC20C" w14:textId="1002794E" w:rsidR="00964699" w:rsidRDefault="00964699" w:rsidP="00964699">
      <w:pPr>
        <w:rPr>
          <w:rFonts w:ascii="Arial" w:hAnsi="Arial" w:cs="Arial"/>
          <w:sz w:val="20"/>
          <w:szCs w:val="20"/>
        </w:rPr>
      </w:pPr>
    </w:p>
    <w:p w14:paraId="49F462ED" w14:textId="29423419" w:rsidR="009D6F51" w:rsidRDefault="009D6F51" w:rsidP="00964699">
      <w:pPr>
        <w:rPr>
          <w:rFonts w:ascii="Arial" w:hAnsi="Arial" w:cs="Arial"/>
          <w:sz w:val="20"/>
          <w:szCs w:val="20"/>
        </w:rPr>
      </w:pPr>
      <w:r>
        <w:rPr>
          <w:rFonts w:ascii="Arial" w:hAnsi="Arial" w:cs="Arial"/>
          <w:b/>
          <w:bCs/>
          <w:sz w:val="20"/>
          <w:szCs w:val="20"/>
        </w:rPr>
        <w:t>MCC is in need of school kits to fulfill requests from our partners around the world:</w:t>
      </w:r>
      <w:r>
        <w:rPr>
          <w:rFonts w:ascii="Arial" w:hAnsi="Arial" w:cs="Arial"/>
          <w:sz w:val="20"/>
          <w:szCs w:val="20"/>
        </w:rPr>
        <w:t xml:space="preserve">  We will be collecting these for the next several weeks.</w:t>
      </w:r>
    </w:p>
    <w:p w14:paraId="6BD55E33" w14:textId="5F83B3C2" w:rsidR="009D6F51" w:rsidRDefault="009D6F51" w:rsidP="00964699">
      <w:pPr>
        <w:rPr>
          <w:rFonts w:ascii="Arial" w:hAnsi="Arial" w:cs="Arial"/>
          <w:sz w:val="20"/>
          <w:szCs w:val="20"/>
        </w:rPr>
      </w:pPr>
      <w:r>
        <w:rPr>
          <w:rFonts w:ascii="Arial" w:hAnsi="Arial" w:cs="Arial"/>
          <w:sz w:val="20"/>
          <w:szCs w:val="20"/>
        </w:rPr>
        <w:tab/>
        <w:t>4 spiral notebooks</w:t>
      </w:r>
      <w:r>
        <w:rPr>
          <w:rFonts w:ascii="Arial" w:hAnsi="Arial" w:cs="Arial"/>
          <w:sz w:val="20"/>
          <w:szCs w:val="20"/>
        </w:rPr>
        <w:tab/>
        <w:t>4 unsharpened #2 pencils</w:t>
      </w:r>
    </w:p>
    <w:p w14:paraId="5A940380" w14:textId="2B5DF0AD" w:rsidR="009D6F51" w:rsidRDefault="009D6F51" w:rsidP="00964699">
      <w:pPr>
        <w:rPr>
          <w:rFonts w:ascii="Arial" w:hAnsi="Arial" w:cs="Arial"/>
          <w:sz w:val="20"/>
          <w:szCs w:val="20"/>
        </w:rPr>
      </w:pPr>
      <w:r>
        <w:rPr>
          <w:rFonts w:ascii="Arial" w:hAnsi="Arial" w:cs="Arial"/>
          <w:sz w:val="20"/>
          <w:szCs w:val="20"/>
        </w:rPr>
        <w:tab/>
        <w:t>1 plastic ruler</w:t>
      </w:r>
      <w:r>
        <w:rPr>
          <w:rFonts w:ascii="Arial" w:hAnsi="Arial" w:cs="Arial"/>
          <w:sz w:val="20"/>
          <w:szCs w:val="20"/>
        </w:rPr>
        <w:tab/>
      </w:r>
      <w:r>
        <w:rPr>
          <w:rFonts w:ascii="Arial" w:hAnsi="Arial" w:cs="Arial"/>
          <w:sz w:val="20"/>
          <w:szCs w:val="20"/>
        </w:rPr>
        <w:tab/>
        <w:t>l box of colored pencils</w:t>
      </w:r>
    </w:p>
    <w:p w14:paraId="4DE6EE98" w14:textId="239EC413" w:rsidR="009D6F51" w:rsidRPr="009D6F51" w:rsidRDefault="009D6F51" w:rsidP="00964699">
      <w:pPr>
        <w:rPr>
          <w:rFonts w:ascii="Arial" w:hAnsi="Arial" w:cs="Arial"/>
          <w:sz w:val="20"/>
          <w:szCs w:val="20"/>
        </w:rPr>
      </w:pPr>
      <w:r>
        <w:rPr>
          <w:rFonts w:ascii="Arial" w:hAnsi="Arial" w:cs="Arial"/>
          <w:sz w:val="20"/>
          <w:szCs w:val="20"/>
        </w:rPr>
        <w:tab/>
        <w:t>1 large eraser</w:t>
      </w:r>
    </w:p>
    <w:p w14:paraId="7C6D134C" w14:textId="7F8A5406" w:rsidR="00964699" w:rsidRDefault="00964699" w:rsidP="00964699">
      <w:pPr>
        <w:rPr>
          <w:rFonts w:ascii="Arial" w:hAnsi="Arial" w:cs="Arial"/>
          <w:sz w:val="20"/>
          <w:szCs w:val="20"/>
        </w:rPr>
      </w:pPr>
    </w:p>
    <w:p w14:paraId="78C66F79" w14:textId="6FAF7A8D" w:rsidR="00964699" w:rsidRDefault="00964699" w:rsidP="00964699">
      <w:pPr>
        <w:rPr>
          <w:rFonts w:ascii="Arial" w:hAnsi="Arial" w:cs="Arial"/>
          <w:sz w:val="20"/>
          <w:szCs w:val="20"/>
        </w:rPr>
      </w:pPr>
    </w:p>
    <w:p w14:paraId="39FD6E55" w14:textId="4A7E7723" w:rsidR="00964699" w:rsidRDefault="00964699" w:rsidP="00964699">
      <w:pPr>
        <w:rPr>
          <w:rFonts w:ascii="Arial" w:hAnsi="Arial" w:cs="Arial"/>
          <w:sz w:val="20"/>
          <w:szCs w:val="20"/>
        </w:rPr>
      </w:pPr>
    </w:p>
    <w:p w14:paraId="70AD65C2" w14:textId="4725C0D5" w:rsidR="00964699" w:rsidRDefault="00964699" w:rsidP="00964699">
      <w:pPr>
        <w:rPr>
          <w:rFonts w:ascii="Arial" w:hAnsi="Arial" w:cs="Arial"/>
          <w:sz w:val="20"/>
          <w:szCs w:val="20"/>
        </w:rPr>
      </w:pPr>
    </w:p>
    <w:p w14:paraId="0674BC5F" w14:textId="79F221B9" w:rsidR="00964699" w:rsidRPr="00CB7476" w:rsidRDefault="00CB7476" w:rsidP="00964699">
      <w:pPr>
        <w:rPr>
          <w:rFonts w:ascii="Arial" w:hAnsi="Arial" w:cs="Arial"/>
          <w:sz w:val="20"/>
          <w:szCs w:val="20"/>
        </w:rPr>
      </w:pPr>
      <w:r w:rsidRPr="00CB7476">
        <w:rPr>
          <w:rFonts w:ascii="Arial" w:hAnsi="Arial" w:cs="Arial"/>
          <w:b/>
          <w:bCs/>
          <w:sz w:val="20"/>
          <w:szCs w:val="20"/>
        </w:rPr>
        <w:t>Women of All Ages:</w:t>
      </w:r>
      <w:r>
        <w:rPr>
          <w:rFonts w:ascii="Arial" w:hAnsi="Arial" w:cs="Arial"/>
          <w:sz w:val="20"/>
          <w:szCs w:val="20"/>
        </w:rPr>
        <w:t xml:space="preserve">  We invite you to join us each Tuesday morning at 9:00 a.m. for Coffee and Prayer, n the Fellowship Hall!  We want to acknowledge that we have much to be grateful for, and yet we have many concerns that surround us and challenge us each day.  We invite you to BRING your favorite morning drink and join us in PRAYER for out families, our church family, our students and teachers, our communities, our state, our nation, and all nations.  Our purpose is to pray for protection</w:t>
      </w:r>
      <w:r w:rsidR="009D6F51">
        <w:rPr>
          <w:rFonts w:ascii="Arial" w:hAnsi="Arial" w:cs="Arial"/>
          <w:sz w:val="20"/>
          <w:szCs w:val="20"/>
        </w:rPr>
        <w:t xml:space="preserve"> and to replace fear with FAITH, as we journey through this unusual time.  We want this to be a time to connect, pray, and to put our faith in Jesus.  And of course, we will keep our distance! Hope to see you Tuesday!      Char Roth, Brenda Stauffer</w:t>
      </w:r>
    </w:p>
    <w:p w14:paraId="0A07DA71" w14:textId="77777777" w:rsidR="00676E3F" w:rsidRDefault="00676E3F" w:rsidP="005570EA">
      <w:pPr>
        <w:rPr>
          <w:rFonts w:ascii="Arial" w:hAnsi="Arial" w:cs="Arial"/>
          <w:sz w:val="20"/>
          <w:szCs w:val="20"/>
        </w:rPr>
      </w:pPr>
    </w:p>
    <w:p w14:paraId="1E9A51B1" w14:textId="213CA3C8" w:rsidR="00E574FD" w:rsidRDefault="00E574FD" w:rsidP="005570EA">
      <w:pPr>
        <w:rPr>
          <w:rFonts w:ascii="Arial" w:hAnsi="Arial" w:cs="Arial"/>
          <w:sz w:val="20"/>
          <w:szCs w:val="20"/>
        </w:rPr>
      </w:pPr>
    </w:p>
    <w:p w14:paraId="3EA3810B" w14:textId="17D4A54D" w:rsidR="00676E3F" w:rsidRDefault="00494987" w:rsidP="005570EA">
      <w:pPr>
        <w:rPr>
          <w:rFonts w:ascii="Arial" w:hAnsi="Arial" w:cs="Arial"/>
          <w:sz w:val="20"/>
          <w:szCs w:val="20"/>
        </w:rPr>
      </w:pPr>
      <w:r>
        <w:rPr>
          <w:rFonts w:ascii="Arial" w:hAnsi="Arial" w:cs="Arial"/>
          <w:b/>
          <w:bCs/>
          <w:sz w:val="20"/>
          <w:szCs w:val="20"/>
        </w:rPr>
        <w:t>Birthday’s this week:</w:t>
      </w:r>
      <w:r>
        <w:rPr>
          <w:rFonts w:ascii="Arial" w:hAnsi="Arial" w:cs="Arial"/>
          <w:sz w:val="20"/>
          <w:szCs w:val="20"/>
        </w:rPr>
        <w:t xml:space="preserve">  Peyton Schluckebier (Fri.)</w:t>
      </w:r>
    </w:p>
    <w:p w14:paraId="53D62CE0" w14:textId="39825CE8" w:rsidR="00494987" w:rsidRDefault="00494987" w:rsidP="005570EA">
      <w:pPr>
        <w:rPr>
          <w:rFonts w:ascii="Arial" w:hAnsi="Arial" w:cs="Arial"/>
          <w:sz w:val="20"/>
          <w:szCs w:val="20"/>
        </w:rPr>
      </w:pPr>
      <w:r>
        <w:rPr>
          <w:rFonts w:ascii="Arial" w:hAnsi="Arial" w:cs="Arial"/>
          <w:b/>
          <w:bCs/>
          <w:sz w:val="20"/>
          <w:szCs w:val="20"/>
        </w:rPr>
        <w:t>Anniversaries this week:</w:t>
      </w:r>
      <w:r>
        <w:rPr>
          <w:rFonts w:ascii="Arial" w:hAnsi="Arial" w:cs="Arial"/>
          <w:sz w:val="20"/>
          <w:szCs w:val="20"/>
        </w:rPr>
        <w:t xml:space="preserve">  Ron &amp; Pam (Tues.), Dennis &amp; Carolyn </w:t>
      </w:r>
    </w:p>
    <w:p w14:paraId="593301A7" w14:textId="614E5759" w:rsidR="00494987" w:rsidRDefault="00494987" w:rsidP="005570EA">
      <w:pPr>
        <w:rPr>
          <w:rFonts w:ascii="Arial" w:hAnsi="Arial" w:cs="Arial"/>
          <w:sz w:val="20"/>
          <w:szCs w:val="20"/>
        </w:rPr>
      </w:pPr>
      <w:r>
        <w:rPr>
          <w:rFonts w:ascii="Arial" w:hAnsi="Arial" w:cs="Arial"/>
          <w:sz w:val="20"/>
          <w:szCs w:val="20"/>
        </w:rPr>
        <w:t>(Wed.), Tony &amp; Jan (Thurs.), Tim &amp; Kathleen (Fri.), Ryan &amp; Emily (Sat)</w:t>
      </w:r>
    </w:p>
    <w:p w14:paraId="1579E3C0" w14:textId="77777777" w:rsidR="00060C84" w:rsidRDefault="00060C84" w:rsidP="005570EA">
      <w:pPr>
        <w:rPr>
          <w:rFonts w:ascii="Arial" w:hAnsi="Arial" w:cs="Arial"/>
          <w:sz w:val="20"/>
          <w:szCs w:val="20"/>
        </w:rPr>
      </w:pPr>
    </w:p>
    <w:p w14:paraId="0BEC5E04" w14:textId="05DF6B5E" w:rsidR="00494987" w:rsidRDefault="00494987" w:rsidP="00494987">
      <w:pPr>
        <w:rPr>
          <w:rFonts w:ascii="Arial" w:hAnsi="Arial" w:cs="Arial"/>
          <w:sz w:val="20"/>
          <w:szCs w:val="20"/>
        </w:rPr>
      </w:pPr>
    </w:p>
    <w:p w14:paraId="6726AA30" w14:textId="566C85C0" w:rsidR="00494987" w:rsidRDefault="00494987" w:rsidP="00494987">
      <w:pPr>
        <w:rPr>
          <w:rFonts w:ascii="Arial" w:hAnsi="Arial" w:cs="Arial"/>
          <w:sz w:val="20"/>
          <w:szCs w:val="20"/>
        </w:rPr>
      </w:pPr>
      <w:r>
        <w:rPr>
          <w:rFonts w:ascii="Arial" w:hAnsi="Arial" w:cs="Arial"/>
          <w:sz w:val="20"/>
          <w:szCs w:val="20"/>
        </w:rPr>
        <w:t>A copy of the 3</w:t>
      </w:r>
      <w:r w:rsidRPr="00494987">
        <w:rPr>
          <w:rFonts w:ascii="Arial" w:hAnsi="Arial" w:cs="Arial"/>
          <w:sz w:val="20"/>
          <w:szCs w:val="20"/>
          <w:vertAlign w:val="superscript"/>
        </w:rPr>
        <w:t>rd</w:t>
      </w:r>
      <w:r>
        <w:rPr>
          <w:rFonts w:ascii="Arial" w:hAnsi="Arial" w:cs="Arial"/>
          <w:sz w:val="20"/>
          <w:szCs w:val="20"/>
        </w:rPr>
        <w:t xml:space="preserve"> quarter budget report is available under the mailboxes for your information.  Thank you for your continued support of our mission at Bellwood.        The Stewards</w:t>
      </w:r>
    </w:p>
    <w:p w14:paraId="1C53FA42" w14:textId="5CB471D8" w:rsidR="00D575F4" w:rsidRDefault="00D575F4" w:rsidP="00494987">
      <w:pPr>
        <w:rPr>
          <w:rFonts w:ascii="Arial" w:hAnsi="Arial" w:cs="Arial"/>
          <w:sz w:val="20"/>
          <w:szCs w:val="20"/>
        </w:rPr>
      </w:pPr>
    </w:p>
    <w:p w14:paraId="11804A55" w14:textId="6E90AEDF" w:rsidR="00D575F4" w:rsidRPr="00494987" w:rsidRDefault="00D575F4" w:rsidP="00494987">
      <w:pPr>
        <w:rPr>
          <w:rFonts w:ascii="Arial" w:hAnsi="Arial" w:cs="Arial"/>
          <w:sz w:val="20"/>
          <w:szCs w:val="20"/>
        </w:rPr>
      </w:pPr>
      <w:r>
        <w:rPr>
          <w:rFonts w:ascii="Arial" w:hAnsi="Arial" w:cs="Arial"/>
          <w:sz w:val="20"/>
          <w:szCs w:val="20"/>
        </w:rPr>
        <w:t>If you have a change for the new Faith Family Books, please turn into the office.</w:t>
      </w:r>
    </w:p>
    <w:p w14:paraId="37C627FD" w14:textId="77777777" w:rsidR="00676E3F" w:rsidRDefault="00676E3F" w:rsidP="005570EA">
      <w:pPr>
        <w:rPr>
          <w:rFonts w:ascii="Arial" w:hAnsi="Arial" w:cs="Arial"/>
          <w:sz w:val="20"/>
          <w:szCs w:val="20"/>
        </w:rPr>
      </w:pPr>
    </w:p>
    <w:p w14:paraId="3076B541" w14:textId="77777777" w:rsidR="00676E3F" w:rsidRDefault="00676E3F" w:rsidP="005570EA">
      <w:pPr>
        <w:rPr>
          <w:rFonts w:ascii="Arial" w:hAnsi="Arial" w:cs="Arial"/>
          <w:sz w:val="20"/>
          <w:szCs w:val="20"/>
        </w:rPr>
      </w:pPr>
    </w:p>
    <w:p w14:paraId="08FF66E7" w14:textId="77777777" w:rsidR="00676E3F" w:rsidRDefault="00676E3F" w:rsidP="005570EA">
      <w:pPr>
        <w:rPr>
          <w:rFonts w:ascii="Arial" w:hAnsi="Arial" w:cs="Arial"/>
          <w:sz w:val="20"/>
          <w:szCs w:val="20"/>
        </w:rPr>
      </w:pPr>
    </w:p>
    <w:p w14:paraId="1E5F5426" w14:textId="289437AC" w:rsidR="001C524D" w:rsidRPr="00D575F4" w:rsidRDefault="009D6F51" w:rsidP="005570EA">
      <w:pPr>
        <w:rPr>
          <w:rFonts w:ascii="Arial" w:hAnsi="Arial" w:cs="Arial"/>
          <w:sz w:val="20"/>
          <w:szCs w:val="20"/>
        </w:rPr>
      </w:pPr>
      <w:r>
        <w:rPr>
          <w:rFonts w:ascii="Arial" w:hAnsi="Arial" w:cs="Arial"/>
          <w:b/>
          <w:bCs/>
          <w:sz w:val="20"/>
          <w:szCs w:val="20"/>
        </w:rPr>
        <w:t>Remember in Prayer:</w:t>
      </w:r>
    </w:p>
    <w:p w14:paraId="5928782E" w14:textId="00976D7B" w:rsidR="00D575F4" w:rsidRPr="00D575F4" w:rsidRDefault="00D575F4" w:rsidP="005570EA">
      <w:pPr>
        <w:rPr>
          <w:rFonts w:ascii="Arial" w:hAnsi="Arial" w:cs="Arial"/>
          <w:sz w:val="20"/>
          <w:szCs w:val="20"/>
        </w:rPr>
      </w:pPr>
    </w:p>
    <w:p w14:paraId="4C4FC952" w14:textId="38095EFC" w:rsidR="00D575F4" w:rsidRPr="00D575F4" w:rsidRDefault="00D575F4" w:rsidP="00D575F4">
      <w:pPr>
        <w:pStyle w:val="ListParagraph"/>
        <w:numPr>
          <w:ilvl w:val="0"/>
          <w:numId w:val="9"/>
        </w:numPr>
        <w:rPr>
          <w:rFonts w:ascii="Arial" w:hAnsi="Arial" w:cs="Arial"/>
          <w:sz w:val="20"/>
          <w:szCs w:val="20"/>
        </w:rPr>
      </w:pPr>
      <w:r w:rsidRPr="00D575F4">
        <w:rPr>
          <w:rFonts w:ascii="Arial" w:hAnsi="Arial" w:cs="Arial"/>
          <w:sz w:val="20"/>
          <w:szCs w:val="20"/>
        </w:rPr>
        <w:t>Donna Stauffer</w:t>
      </w:r>
    </w:p>
    <w:p w14:paraId="5A8DBC7E" w14:textId="0E951F57" w:rsidR="00D575F4" w:rsidRPr="00D575F4" w:rsidRDefault="00D575F4" w:rsidP="00D575F4">
      <w:pPr>
        <w:pStyle w:val="ListParagraph"/>
        <w:numPr>
          <w:ilvl w:val="0"/>
          <w:numId w:val="9"/>
        </w:numPr>
        <w:rPr>
          <w:rFonts w:ascii="Arial" w:hAnsi="Arial" w:cs="Arial"/>
          <w:sz w:val="20"/>
          <w:szCs w:val="20"/>
        </w:rPr>
      </w:pPr>
      <w:r w:rsidRPr="00D575F4">
        <w:rPr>
          <w:rFonts w:ascii="Arial" w:hAnsi="Arial" w:cs="Arial"/>
          <w:sz w:val="20"/>
          <w:szCs w:val="20"/>
        </w:rPr>
        <w:t>School Staff &amp; Students</w:t>
      </w:r>
    </w:p>
    <w:p w14:paraId="09DFFED0" w14:textId="411959E4" w:rsidR="00D575F4" w:rsidRPr="00D575F4" w:rsidRDefault="00D575F4" w:rsidP="00D575F4">
      <w:pPr>
        <w:pStyle w:val="ListParagraph"/>
        <w:numPr>
          <w:ilvl w:val="0"/>
          <w:numId w:val="9"/>
        </w:numPr>
        <w:rPr>
          <w:rFonts w:ascii="Arial" w:hAnsi="Arial" w:cs="Arial"/>
          <w:sz w:val="20"/>
          <w:szCs w:val="20"/>
        </w:rPr>
      </w:pPr>
      <w:r w:rsidRPr="00D575F4">
        <w:rPr>
          <w:rFonts w:ascii="Arial" w:hAnsi="Arial" w:cs="Arial"/>
          <w:sz w:val="20"/>
          <w:szCs w:val="20"/>
        </w:rPr>
        <w:t>Ladies Tuesday morning coffee &amp; prayer group</w:t>
      </w:r>
    </w:p>
    <w:p w14:paraId="049A47EA" w14:textId="73B24D37" w:rsidR="00D575F4" w:rsidRDefault="00D575F4" w:rsidP="00D575F4">
      <w:pPr>
        <w:pStyle w:val="ListParagraph"/>
        <w:numPr>
          <w:ilvl w:val="0"/>
          <w:numId w:val="9"/>
        </w:numPr>
        <w:rPr>
          <w:rFonts w:ascii="Arial" w:hAnsi="Arial" w:cs="Arial"/>
          <w:sz w:val="20"/>
          <w:szCs w:val="20"/>
        </w:rPr>
      </w:pPr>
      <w:r w:rsidRPr="00D575F4">
        <w:rPr>
          <w:rFonts w:ascii="Arial" w:hAnsi="Arial" w:cs="Arial"/>
          <w:sz w:val="20"/>
          <w:szCs w:val="20"/>
        </w:rPr>
        <w:t>Our Community Churches</w:t>
      </w:r>
    </w:p>
    <w:p w14:paraId="1A491AB6" w14:textId="39695C2E" w:rsidR="00D575F4" w:rsidRDefault="00D575F4" w:rsidP="00D575F4">
      <w:pPr>
        <w:pStyle w:val="ListParagraph"/>
        <w:numPr>
          <w:ilvl w:val="0"/>
          <w:numId w:val="9"/>
        </w:numPr>
        <w:rPr>
          <w:rFonts w:ascii="Arial" w:hAnsi="Arial" w:cs="Arial"/>
          <w:sz w:val="20"/>
          <w:szCs w:val="20"/>
        </w:rPr>
      </w:pPr>
      <w:r>
        <w:rPr>
          <w:rFonts w:ascii="Arial" w:hAnsi="Arial" w:cs="Arial"/>
          <w:sz w:val="20"/>
          <w:szCs w:val="20"/>
        </w:rPr>
        <w:t>The God of unity come upon our country</w:t>
      </w:r>
    </w:p>
    <w:p w14:paraId="1A022C6D" w14:textId="521B7DCB" w:rsidR="00D575F4" w:rsidRDefault="00D575F4" w:rsidP="00D575F4">
      <w:pPr>
        <w:pStyle w:val="ListParagraph"/>
        <w:numPr>
          <w:ilvl w:val="0"/>
          <w:numId w:val="9"/>
        </w:numPr>
        <w:rPr>
          <w:rFonts w:ascii="Arial" w:hAnsi="Arial" w:cs="Arial"/>
          <w:sz w:val="20"/>
          <w:szCs w:val="20"/>
        </w:rPr>
      </w:pPr>
      <w:r>
        <w:rPr>
          <w:rFonts w:ascii="Arial" w:hAnsi="Arial" w:cs="Arial"/>
          <w:sz w:val="20"/>
          <w:szCs w:val="20"/>
        </w:rPr>
        <w:t>Peace of the nations</w:t>
      </w:r>
    </w:p>
    <w:p w14:paraId="03B5AB98" w14:textId="10EA081A" w:rsidR="00D575F4" w:rsidRPr="00D575F4" w:rsidRDefault="00D575F4" w:rsidP="00D575F4">
      <w:pPr>
        <w:pStyle w:val="ListParagraph"/>
        <w:numPr>
          <w:ilvl w:val="0"/>
          <w:numId w:val="9"/>
        </w:numPr>
        <w:rPr>
          <w:ins w:id="0" w:author="me" w:date="2019-06-27T10:01:00Z"/>
          <w:rFonts w:ascii="Arial" w:hAnsi="Arial" w:cs="Arial"/>
          <w:sz w:val="20"/>
          <w:szCs w:val="20"/>
        </w:rPr>
      </w:pPr>
      <w:r>
        <w:rPr>
          <w:rFonts w:ascii="Arial" w:hAnsi="Arial" w:cs="Arial"/>
          <w:sz w:val="20"/>
          <w:szCs w:val="20"/>
        </w:rPr>
        <w:t>Marriages and Friendships</w:t>
      </w:r>
    </w:p>
    <w:p w14:paraId="1150C474" w14:textId="628D4977" w:rsidR="001C524D" w:rsidRPr="00D575F4" w:rsidRDefault="001C524D" w:rsidP="005570EA">
      <w:pPr>
        <w:rPr>
          <w:ins w:id="1" w:author="me" w:date="2019-06-27T10:01:00Z"/>
          <w:rFonts w:ascii="Arial" w:hAnsi="Arial" w:cs="Arial"/>
          <w:sz w:val="20"/>
          <w:szCs w:val="20"/>
        </w:rPr>
      </w:pPr>
    </w:p>
    <w:p w14:paraId="61484454" w14:textId="2C722C26" w:rsidR="001C524D" w:rsidRPr="00D575F4" w:rsidRDefault="001C524D" w:rsidP="005570EA">
      <w:pPr>
        <w:rPr>
          <w:ins w:id="2" w:author="me" w:date="2019-06-27T10:01:00Z"/>
          <w:rFonts w:ascii="Arial" w:hAnsi="Arial" w:cs="Arial"/>
          <w:sz w:val="20"/>
          <w:szCs w:val="20"/>
        </w:rPr>
      </w:pPr>
    </w:p>
    <w:p w14:paraId="33147B48" w14:textId="33CA4BF4" w:rsidR="001C524D" w:rsidRPr="00D575F4" w:rsidRDefault="001C524D" w:rsidP="005570EA">
      <w:pPr>
        <w:rPr>
          <w:ins w:id="3" w:author="me" w:date="2019-06-27T10:01:00Z"/>
          <w:rFonts w:ascii="Arial" w:hAnsi="Arial" w:cs="Arial"/>
          <w:sz w:val="20"/>
          <w:szCs w:val="20"/>
        </w:rPr>
      </w:pPr>
    </w:p>
    <w:p w14:paraId="72D09E76" w14:textId="485C185E" w:rsidR="001C524D" w:rsidRDefault="001C524D" w:rsidP="005570EA">
      <w:pPr>
        <w:rPr>
          <w:ins w:id="4" w:author="me" w:date="2019-06-27T10:01:00Z"/>
          <w:rFonts w:ascii="Arial" w:hAnsi="Arial" w:cs="Arial"/>
          <w:sz w:val="20"/>
          <w:szCs w:val="20"/>
        </w:rPr>
      </w:pPr>
    </w:p>
    <w:p w14:paraId="101F9F99" w14:textId="283A7511" w:rsidR="001C524D" w:rsidRDefault="001C524D" w:rsidP="005570EA">
      <w:pPr>
        <w:rPr>
          <w:ins w:id="5" w:author="me" w:date="2019-06-27T10:01:00Z"/>
          <w:rFonts w:ascii="Arial" w:hAnsi="Arial" w:cs="Arial"/>
          <w:sz w:val="20"/>
          <w:szCs w:val="20"/>
        </w:rPr>
      </w:pPr>
    </w:p>
    <w:p w14:paraId="568505EC" w14:textId="484100B5" w:rsidR="001C524D" w:rsidRDefault="001C524D" w:rsidP="005570EA">
      <w:pPr>
        <w:rPr>
          <w:ins w:id="6" w:author="me" w:date="2019-06-27T10:01:00Z"/>
          <w:rFonts w:ascii="Arial" w:hAnsi="Arial" w:cs="Arial"/>
          <w:sz w:val="20"/>
          <w:szCs w:val="20"/>
        </w:rPr>
      </w:pPr>
    </w:p>
    <w:p w14:paraId="00C4EEA8" w14:textId="1E0460C6" w:rsidR="001C524D" w:rsidRDefault="001C524D" w:rsidP="005570EA">
      <w:pPr>
        <w:rPr>
          <w:ins w:id="7" w:author="me" w:date="2019-06-27T10:01:00Z"/>
          <w:rFonts w:ascii="Arial" w:hAnsi="Arial" w:cs="Arial"/>
          <w:sz w:val="20"/>
          <w:szCs w:val="20"/>
        </w:rPr>
      </w:pPr>
    </w:p>
    <w:p w14:paraId="2901592F" w14:textId="33C72978" w:rsidR="001C524D" w:rsidRDefault="001C524D" w:rsidP="005570EA">
      <w:pPr>
        <w:rPr>
          <w:ins w:id="8" w:author="me" w:date="2019-06-27T10:01:00Z"/>
          <w:rFonts w:ascii="Arial" w:hAnsi="Arial" w:cs="Arial"/>
          <w:sz w:val="20"/>
          <w:szCs w:val="20"/>
        </w:rPr>
      </w:pPr>
    </w:p>
    <w:p w14:paraId="7A8EA410" w14:textId="4D38FC99" w:rsidR="001C524D" w:rsidRDefault="001C524D" w:rsidP="005570EA">
      <w:pPr>
        <w:rPr>
          <w:ins w:id="9" w:author="me" w:date="2019-06-27T10:01:00Z"/>
          <w:rFonts w:ascii="Arial" w:hAnsi="Arial" w:cs="Arial"/>
          <w:sz w:val="20"/>
          <w:szCs w:val="20"/>
        </w:rPr>
      </w:pPr>
    </w:p>
    <w:p w14:paraId="1E3F68B4" w14:textId="01A0832F" w:rsidR="001C524D" w:rsidRDefault="001C524D" w:rsidP="005570EA">
      <w:pPr>
        <w:rPr>
          <w:ins w:id="10" w:author="me" w:date="2019-06-27T10:01:00Z"/>
          <w:rFonts w:ascii="Arial" w:hAnsi="Arial" w:cs="Arial"/>
          <w:sz w:val="20"/>
          <w:szCs w:val="20"/>
        </w:rPr>
      </w:pPr>
    </w:p>
    <w:p w14:paraId="05D5419F" w14:textId="6143364B" w:rsidR="001C524D" w:rsidRDefault="001C524D" w:rsidP="005570EA">
      <w:pPr>
        <w:rPr>
          <w:ins w:id="11" w:author="me" w:date="2019-06-27T10:01:00Z"/>
          <w:rFonts w:ascii="Arial" w:hAnsi="Arial" w:cs="Arial"/>
          <w:sz w:val="20"/>
          <w:szCs w:val="20"/>
        </w:rPr>
      </w:pPr>
    </w:p>
    <w:p w14:paraId="6A86D629" w14:textId="51D2C799" w:rsidR="001C524D" w:rsidRDefault="001C524D" w:rsidP="005570EA">
      <w:pPr>
        <w:rPr>
          <w:ins w:id="12" w:author="me" w:date="2019-06-27T10:01:00Z"/>
          <w:rFonts w:ascii="Arial" w:hAnsi="Arial" w:cs="Arial"/>
          <w:sz w:val="20"/>
          <w:szCs w:val="20"/>
        </w:rPr>
      </w:pPr>
    </w:p>
    <w:p w14:paraId="1E401738" w14:textId="1BC782A2" w:rsidR="001C524D" w:rsidRDefault="001C524D" w:rsidP="005570EA">
      <w:pPr>
        <w:rPr>
          <w:ins w:id="13" w:author="me" w:date="2019-06-27T10:01:00Z"/>
          <w:rFonts w:ascii="Arial" w:hAnsi="Arial" w:cs="Arial"/>
          <w:sz w:val="20"/>
          <w:szCs w:val="20"/>
        </w:rPr>
      </w:pPr>
    </w:p>
    <w:p w14:paraId="4FEB38AC" w14:textId="0DEA04B1" w:rsidR="001C524D" w:rsidRDefault="001C524D" w:rsidP="005570EA">
      <w:pPr>
        <w:rPr>
          <w:ins w:id="14" w:author="me" w:date="2019-06-27T10:01:00Z"/>
          <w:rFonts w:ascii="Arial" w:hAnsi="Arial" w:cs="Arial"/>
          <w:sz w:val="20"/>
          <w:szCs w:val="20"/>
        </w:rPr>
      </w:pPr>
    </w:p>
    <w:p w14:paraId="65C2A47C" w14:textId="772D0D00" w:rsidR="001C524D" w:rsidRDefault="001C524D" w:rsidP="005570EA">
      <w:pPr>
        <w:rPr>
          <w:ins w:id="15" w:author="me" w:date="2019-06-27T10:01:00Z"/>
          <w:rFonts w:ascii="Arial" w:hAnsi="Arial" w:cs="Arial"/>
          <w:sz w:val="20"/>
          <w:szCs w:val="20"/>
        </w:rPr>
      </w:pPr>
    </w:p>
    <w:p w14:paraId="16589EAE" w14:textId="60CC3F6B" w:rsidR="001C524D" w:rsidRDefault="001C524D" w:rsidP="005570EA">
      <w:pPr>
        <w:rPr>
          <w:ins w:id="16" w:author="me" w:date="2019-06-27T10:01:00Z"/>
          <w:rFonts w:ascii="Arial" w:hAnsi="Arial" w:cs="Arial"/>
          <w:sz w:val="20"/>
          <w:szCs w:val="20"/>
        </w:rPr>
      </w:pPr>
    </w:p>
    <w:p w14:paraId="16A9CD48" w14:textId="77777777" w:rsidR="001C524D" w:rsidRDefault="001C524D" w:rsidP="005570EA">
      <w:pPr>
        <w:rPr>
          <w:rFonts w:ascii="Arial" w:hAnsi="Arial" w:cs="Arial"/>
          <w:sz w:val="20"/>
          <w:szCs w:val="20"/>
        </w:rPr>
      </w:pPr>
    </w:p>
    <w:p w14:paraId="793B384C" w14:textId="77777777" w:rsidR="00676E3F" w:rsidRDefault="00676E3F" w:rsidP="005570EA">
      <w:pPr>
        <w:rPr>
          <w:rFonts w:ascii="Arial" w:hAnsi="Arial" w:cs="Arial"/>
          <w:sz w:val="20"/>
          <w:szCs w:val="20"/>
        </w:rPr>
      </w:pPr>
    </w:p>
    <w:p w14:paraId="3FC22135" w14:textId="77777777" w:rsidR="00676E3F" w:rsidRDefault="00676E3F" w:rsidP="005570EA">
      <w:pPr>
        <w:rPr>
          <w:rFonts w:ascii="Arial" w:hAnsi="Arial" w:cs="Arial"/>
          <w:sz w:val="20"/>
          <w:szCs w:val="20"/>
        </w:rPr>
      </w:pPr>
    </w:p>
    <w:p w14:paraId="0683A9AC" w14:textId="77777777" w:rsidR="00676E3F" w:rsidRDefault="00676E3F" w:rsidP="005570EA">
      <w:pPr>
        <w:rPr>
          <w:rFonts w:ascii="Arial" w:hAnsi="Arial" w:cs="Arial"/>
          <w:sz w:val="20"/>
          <w:szCs w:val="20"/>
        </w:rPr>
      </w:pPr>
    </w:p>
    <w:p w14:paraId="18237F93" w14:textId="77777777" w:rsidR="00676E3F" w:rsidRDefault="00676E3F" w:rsidP="005570EA">
      <w:pPr>
        <w:rPr>
          <w:rFonts w:ascii="Arial" w:hAnsi="Arial" w:cs="Arial"/>
          <w:sz w:val="20"/>
          <w:szCs w:val="20"/>
        </w:rPr>
      </w:pPr>
    </w:p>
    <w:p w14:paraId="08EFC811" w14:textId="77777777" w:rsidR="00676E3F" w:rsidRDefault="00676E3F" w:rsidP="005570EA">
      <w:pPr>
        <w:rPr>
          <w:rFonts w:ascii="Arial" w:hAnsi="Arial" w:cs="Arial"/>
          <w:sz w:val="20"/>
          <w:szCs w:val="20"/>
        </w:rPr>
      </w:pPr>
    </w:p>
    <w:p w14:paraId="783A6936" w14:textId="77777777" w:rsidR="00676E3F" w:rsidRDefault="00676E3F" w:rsidP="005570EA">
      <w:pPr>
        <w:rPr>
          <w:rFonts w:ascii="Arial" w:hAnsi="Arial" w:cs="Arial"/>
          <w:sz w:val="20"/>
          <w:szCs w:val="20"/>
        </w:rPr>
      </w:pPr>
    </w:p>
    <w:p w14:paraId="714A82E5" w14:textId="77777777" w:rsidR="00676E3F" w:rsidRDefault="00676E3F" w:rsidP="005570EA">
      <w:pPr>
        <w:rPr>
          <w:rFonts w:ascii="Arial" w:hAnsi="Arial" w:cs="Arial"/>
          <w:sz w:val="20"/>
          <w:szCs w:val="20"/>
        </w:rPr>
      </w:pPr>
    </w:p>
    <w:p w14:paraId="709F238B" w14:textId="6FFB0F78" w:rsidR="00676E3F" w:rsidDel="009A2069" w:rsidRDefault="00676E3F" w:rsidP="005570EA">
      <w:pPr>
        <w:rPr>
          <w:del w:id="17" w:author="me" w:date="2019-06-26T09:39:00Z"/>
          <w:rFonts w:ascii="Arial" w:hAnsi="Arial" w:cs="Arial"/>
          <w:sz w:val="20"/>
          <w:szCs w:val="20"/>
        </w:rPr>
      </w:pPr>
    </w:p>
    <w:p w14:paraId="0D8D51A7" w14:textId="01822C3E" w:rsidR="009A2069" w:rsidRDefault="009A2069" w:rsidP="005570EA">
      <w:pPr>
        <w:rPr>
          <w:ins w:id="18" w:author="me" w:date="2019-07-18T09:56:00Z"/>
          <w:rFonts w:ascii="Arial" w:hAnsi="Arial" w:cs="Arial"/>
          <w:sz w:val="20"/>
          <w:szCs w:val="20"/>
        </w:rPr>
      </w:pPr>
    </w:p>
    <w:p w14:paraId="79E7FF51" w14:textId="543ABA7D" w:rsidR="009A2069" w:rsidRDefault="009A2069" w:rsidP="005570EA">
      <w:pPr>
        <w:rPr>
          <w:ins w:id="19" w:author="me" w:date="2019-07-18T09:56:00Z"/>
          <w:rFonts w:ascii="Arial" w:hAnsi="Arial" w:cs="Arial"/>
          <w:sz w:val="20"/>
          <w:szCs w:val="20"/>
        </w:rPr>
      </w:pPr>
    </w:p>
    <w:p w14:paraId="6C1140B9" w14:textId="6CECE7F3" w:rsidR="009A2069" w:rsidRDefault="009A2069" w:rsidP="005570EA">
      <w:pPr>
        <w:rPr>
          <w:ins w:id="20" w:author="me" w:date="2019-07-18T09:56:00Z"/>
          <w:rFonts w:ascii="Arial" w:hAnsi="Arial" w:cs="Arial"/>
          <w:sz w:val="20"/>
          <w:szCs w:val="20"/>
        </w:rPr>
      </w:pPr>
    </w:p>
    <w:p w14:paraId="578B4119" w14:textId="144D449C" w:rsidR="009A2069" w:rsidRDefault="009A2069" w:rsidP="005570EA">
      <w:pPr>
        <w:rPr>
          <w:ins w:id="21" w:author="me" w:date="2019-07-18T09:56:00Z"/>
          <w:rFonts w:ascii="Arial" w:hAnsi="Arial" w:cs="Arial"/>
          <w:sz w:val="20"/>
          <w:szCs w:val="20"/>
        </w:rPr>
      </w:pPr>
    </w:p>
    <w:p w14:paraId="734DD70E" w14:textId="0C4031BF" w:rsidR="009A2069" w:rsidRDefault="009A2069" w:rsidP="005570EA">
      <w:pPr>
        <w:rPr>
          <w:ins w:id="22" w:author="me" w:date="2019-07-18T09:56:00Z"/>
          <w:rFonts w:ascii="Arial" w:hAnsi="Arial" w:cs="Arial"/>
          <w:sz w:val="20"/>
          <w:szCs w:val="20"/>
        </w:rPr>
      </w:pPr>
    </w:p>
    <w:p w14:paraId="15C11108" w14:textId="2AB70C91" w:rsidR="009A2069" w:rsidRDefault="009A2069" w:rsidP="005570EA">
      <w:pPr>
        <w:rPr>
          <w:ins w:id="23" w:author="me" w:date="2019-07-18T09:56:00Z"/>
          <w:rFonts w:ascii="Arial" w:hAnsi="Arial" w:cs="Arial"/>
          <w:sz w:val="20"/>
          <w:szCs w:val="20"/>
        </w:rPr>
      </w:pPr>
    </w:p>
    <w:p w14:paraId="4B69D40B" w14:textId="77777777" w:rsidR="009A2069" w:rsidRDefault="009A2069" w:rsidP="005570EA">
      <w:pPr>
        <w:rPr>
          <w:ins w:id="24" w:author="me" w:date="2019-07-18T09:56:00Z"/>
          <w:rFonts w:ascii="Arial" w:hAnsi="Arial" w:cs="Arial"/>
          <w:sz w:val="20"/>
          <w:szCs w:val="20"/>
        </w:rPr>
      </w:pPr>
    </w:p>
    <w:p w14:paraId="0373BB30" w14:textId="77777777" w:rsidR="00676E3F" w:rsidDel="00EA6F96" w:rsidRDefault="00676E3F" w:rsidP="005570EA">
      <w:pPr>
        <w:rPr>
          <w:del w:id="25" w:author="me" w:date="2019-06-26T09:39:00Z"/>
          <w:rFonts w:ascii="Arial" w:hAnsi="Arial" w:cs="Arial"/>
          <w:sz w:val="20"/>
          <w:szCs w:val="20"/>
        </w:rPr>
      </w:pPr>
    </w:p>
    <w:p w14:paraId="12119F77" w14:textId="77777777" w:rsidR="00676E3F" w:rsidDel="00EA6F96" w:rsidRDefault="00676E3F" w:rsidP="005570EA">
      <w:pPr>
        <w:rPr>
          <w:del w:id="26" w:author="me" w:date="2019-06-26T09:39:00Z"/>
          <w:rFonts w:ascii="Arial" w:hAnsi="Arial" w:cs="Arial"/>
          <w:sz w:val="20"/>
          <w:szCs w:val="20"/>
        </w:rPr>
      </w:pPr>
    </w:p>
    <w:p w14:paraId="0FC48860" w14:textId="77777777" w:rsidR="00676E3F" w:rsidRDefault="00676E3F" w:rsidP="00676E3F">
      <w:pPr>
        <w:jc w:val="center"/>
        <w:rPr>
          <w:rFonts w:ascii="TypoUpright BT" w:hAnsi="TypoUpright BT" w:cs="Arial"/>
          <w:b/>
          <w:sz w:val="56"/>
          <w:szCs w:val="56"/>
        </w:rPr>
      </w:pPr>
    </w:p>
    <w:p w14:paraId="6B92CCDD" w14:textId="77777777" w:rsidR="00676E3F" w:rsidRDefault="00676E3F" w:rsidP="00676E3F">
      <w:pPr>
        <w:jc w:val="center"/>
        <w:rPr>
          <w:rFonts w:ascii="TypoUpright BT" w:hAnsi="TypoUpright BT" w:cs="Arial"/>
          <w:b/>
          <w:sz w:val="56"/>
          <w:szCs w:val="56"/>
        </w:rPr>
      </w:pPr>
    </w:p>
    <w:p w14:paraId="5CCE461F" w14:textId="77777777" w:rsidR="00676E3F" w:rsidRDefault="00676E3F" w:rsidP="00676E3F">
      <w:pPr>
        <w:jc w:val="center"/>
        <w:rPr>
          <w:rFonts w:ascii="TypoUpright BT" w:hAnsi="TypoUpright BT" w:cs="Arial"/>
          <w:b/>
          <w:sz w:val="56"/>
          <w:szCs w:val="56"/>
        </w:rPr>
      </w:pPr>
    </w:p>
    <w:p w14:paraId="6B560B33" w14:textId="77777777" w:rsidR="00676E3F" w:rsidRDefault="00676E3F" w:rsidP="00676E3F">
      <w:pPr>
        <w:jc w:val="center"/>
        <w:rPr>
          <w:rFonts w:ascii="TypoUpright BT" w:hAnsi="TypoUpright BT" w:cs="Arial"/>
          <w:b/>
          <w:sz w:val="56"/>
          <w:szCs w:val="56"/>
        </w:rPr>
      </w:pPr>
    </w:p>
    <w:p w14:paraId="032414E4" w14:textId="77777777" w:rsidR="00676E3F" w:rsidRDefault="00676E3F" w:rsidP="00676E3F">
      <w:pPr>
        <w:jc w:val="center"/>
        <w:rPr>
          <w:rFonts w:ascii="TypoUpright BT" w:hAnsi="TypoUpright BT" w:cs="Arial"/>
          <w:b/>
          <w:sz w:val="56"/>
          <w:szCs w:val="56"/>
        </w:rPr>
      </w:pPr>
    </w:p>
    <w:p w14:paraId="780AE669" w14:textId="77777777" w:rsidR="00676E3F" w:rsidRDefault="00676E3F" w:rsidP="00676E3F">
      <w:pPr>
        <w:jc w:val="center"/>
        <w:rPr>
          <w:rFonts w:ascii="TypoUpright BT" w:hAnsi="TypoUpright BT" w:cs="Arial"/>
          <w:b/>
          <w:sz w:val="56"/>
          <w:szCs w:val="56"/>
        </w:rPr>
      </w:pPr>
    </w:p>
    <w:p w14:paraId="65310333" w14:textId="77777777" w:rsidR="00D575F4" w:rsidRDefault="00D575F4" w:rsidP="00D575F4">
      <w:pPr>
        <w:rPr>
          <w:rFonts w:ascii="TypoUpright BT" w:hAnsi="TypoUpright BT" w:cs="Arial"/>
          <w:bCs/>
          <w:sz w:val="56"/>
          <w:szCs w:val="56"/>
        </w:rPr>
      </w:pPr>
    </w:p>
    <w:p w14:paraId="59803A8F" w14:textId="77777777" w:rsidR="00060C84" w:rsidRDefault="00060C84" w:rsidP="00D575F4">
      <w:pPr>
        <w:jc w:val="center"/>
        <w:rPr>
          <w:b/>
          <w:bCs/>
          <w:i/>
          <w:iCs/>
          <w:sz w:val="40"/>
          <w:szCs w:val="40"/>
        </w:rPr>
      </w:pPr>
    </w:p>
    <w:p w14:paraId="4315E109" w14:textId="77777777" w:rsidR="00060C84" w:rsidRDefault="00060C84" w:rsidP="00D575F4">
      <w:pPr>
        <w:jc w:val="center"/>
        <w:rPr>
          <w:b/>
          <w:bCs/>
          <w:i/>
          <w:iCs/>
          <w:sz w:val="40"/>
          <w:szCs w:val="40"/>
        </w:rPr>
      </w:pPr>
    </w:p>
    <w:p w14:paraId="3F0D3D36" w14:textId="77777777" w:rsidR="00060C84" w:rsidRDefault="00060C84" w:rsidP="00D575F4">
      <w:pPr>
        <w:jc w:val="center"/>
        <w:rPr>
          <w:b/>
          <w:bCs/>
          <w:i/>
          <w:iCs/>
          <w:sz w:val="40"/>
          <w:szCs w:val="40"/>
        </w:rPr>
      </w:pPr>
    </w:p>
    <w:p w14:paraId="3991D253" w14:textId="3966FD39" w:rsidR="004B5271" w:rsidRPr="00494987" w:rsidRDefault="004B5271" w:rsidP="00D575F4">
      <w:pPr>
        <w:jc w:val="center"/>
        <w:rPr>
          <w:b/>
          <w:bCs/>
          <w:i/>
          <w:iCs/>
          <w:sz w:val="40"/>
          <w:szCs w:val="40"/>
        </w:rPr>
      </w:pPr>
      <w:r w:rsidRPr="00494987">
        <w:rPr>
          <w:b/>
          <w:bCs/>
          <w:i/>
          <w:iCs/>
          <w:sz w:val="40"/>
          <w:szCs w:val="40"/>
        </w:rPr>
        <w:lastRenderedPageBreak/>
        <w:t>Bellwood Mennonite Church</w:t>
      </w:r>
    </w:p>
    <w:p w14:paraId="63A4F521" w14:textId="2A3E824F" w:rsidR="007B2DB2" w:rsidRDefault="007B2DB2" w:rsidP="004B5271">
      <w:pPr>
        <w:jc w:val="center"/>
        <w:rPr>
          <w:rFonts w:ascii="Arial" w:hAnsi="Arial" w:cs="Arial"/>
          <w:sz w:val="20"/>
          <w:szCs w:val="20"/>
        </w:rPr>
      </w:pPr>
      <w:r w:rsidRPr="007B2DB2">
        <w:rPr>
          <w:rFonts w:ascii="Arial" w:hAnsi="Arial" w:cs="Arial"/>
          <w:sz w:val="20"/>
          <w:szCs w:val="20"/>
        </w:rPr>
        <w:t>520 B Street, Milford, NE 68405</w:t>
      </w:r>
    </w:p>
    <w:p w14:paraId="2A731D61" w14:textId="0FB68334" w:rsidR="007B2DB2" w:rsidRDefault="007B2DB2" w:rsidP="001F545C">
      <w:pPr>
        <w:jc w:val="center"/>
        <w:rPr>
          <w:rFonts w:ascii="Arial" w:hAnsi="Arial" w:cs="Arial"/>
          <w:sz w:val="20"/>
          <w:szCs w:val="20"/>
        </w:rPr>
      </w:pPr>
      <w:r>
        <w:rPr>
          <w:rFonts w:ascii="Arial" w:hAnsi="Arial" w:cs="Arial"/>
          <w:sz w:val="20"/>
          <w:szCs w:val="20"/>
        </w:rPr>
        <w:t xml:space="preserve">Church </w:t>
      </w:r>
      <w:proofErr w:type="gramStart"/>
      <w:r>
        <w:rPr>
          <w:rFonts w:ascii="Arial" w:hAnsi="Arial" w:cs="Arial"/>
          <w:sz w:val="20"/>
          <w:szCs w:val="20"/>
        </w:rPr>
        <w:t>Office  402</w:t>
      </w:r>
      <w:proofErr w:type="gramEnd"/>
      <w:r>
        <w:rPr>
          <w:rFonts w:ascii="Arial" w:hAnsi="Arial" w:cs="Arial"/>
          <w:sz w:val="20"/>
          <w:szCs w:val="20"/>
        </w:rPr>
        <w:t>-761-2709</w:t>
      </w:r>
    </w:p>
    <w:p w14:paraId="6E3A70CB" w14:textId="65E71713" w:rsidR="007B2DB2" w:rsidRDefault="007B2DB2" w:rsidP="00EB227A">
      <w:pPr>
        <w:jc w:val="center"/>
        <w:rPr>
          <w:rFonts w:ascii="Arial" w:hAnsi="Arial" w:cs="Arial"/>
          <w:sz w:val="20"/>
          <w:szCs w:val="20"/>
        </w:rPr>
      </w:pPr>
      <w:r>
        <w:rPr>
          <w:rFonts w:ascii="Arial" w:hAnsi="Arial" w:cs="Arial"/>
          <w:sz w:val="20"/>
          <w:szCs w:val="20"/>
        </w:rPr>
        <w:t>Montessori School</w:t>
      </w:r>
      <w:r w:rsidR="00A30E81">
        <w:rPr>
          <w:rFonts w:ascii="Arial" w:hAnsi="Arial" w:cs="Arial"/>
          <w:sz w:val="20"/>
          <w:szCs w:val="20"/>
        </w:rPr>
        <w:t xml:space="preserve"> 402-761-3095</w:t>
      </w:r>
    </w:p>
    <w:p w14:paraId="6D6D2C76" w14:textId="7520CB99" w:rsidR="00A30E81" w:rsidRDefault="00A30E81" w:rsidP="001F545C">
      <w:pPr>
        <w:jc w:val="center"/>
        <w:rPr>
          <w:rFonts w:ascii="Arial" w:hAnsi="Arial" w:cs="Arial"/>
          <w:sz w:val="20"/>
          <w:szCs w:val="20"/>
        </w:rPr>
      </w:pPr>
      <w:r>
        <w:rPr>
          <w:rFonts w:ascii="Arial" w:hAnsi="Arial" w:cs="Arial"/>
          <w:sz w:val="20"/>
          <w:szCs w:val="20"/>
        </w:rPr>
        <w:t xml:space="preserve">Email:  </w:t>
      </w:r>
      <w:hyperlink r:id="rId8" w:history="1">
        <w:r w:rsidRPr="00915095">
          <w:rPr>
            <w:rStyle w:val="Hyperlink"/>
            <w:rFonts w:ascii="Arial" w:hAnsi="Arial" w:cs="Arial"/>
            <w:sz w:val="20"/>
            <w:szCs w:val="20"/>
          </w:rPr>
          <w:t>bell606@windstream.net</w:t>
        </w:r>
      </w:hyperlink>
    </w:p>
    <w:p w14:paraId="25A2DA03" w14:textId="193A6091" w:rsidR="00A30E81" w:rsidRDefault="00A30E81" w:rsidP="001F545C">
      <w:pPr>
        <w:jc w:val="center"/>
        <w:rPr>
          <w:rFonts w:ascii="Arial" w:hAnsi="Arial" w:cs="Arial"/>
          <w:sz w:val="20"/>
          <w:szCs w:val="20"/>
        </w:rPr>
      </w:pPr>
      <w:r>
        <w:rPr>
          <w:rFonts w:ascii="Arial" w:hAnsi="Arial" w:cs="Arial"/>
          <w:sz w:val="20"/>
          <w:szCs w:val="20"/>
        </w:rPr>
        <w:t xml:space="preserve">Website:  </w:t>
      </w:r>
      <w:hyperlink r:id="rId9" w:history="1">
        <w:r w:rsidRPr="00915095">
          <w:rPr>
            <w:rStyle w:val="Hyperlink"/>
            <w:rFonts w:ascii="Arial" w:hAnsi="Arial" w:cs="Arial"/>
            <w:sz w:val="20"/>
            <w:szCs w:val="20"/>
          </w:rPr>
          <w:t>www.bellwoodchurch.org</w:t>
        </w:r>
      </w:hyperlink>
    </w:p>
    <w:p w14:paraId="7C4C2699" w14:textId="78F2C42B" w:rsidR="00227502" w:rsidRDefault="00494987" w:rsidP="004B5271">
      <w:pPr>
        <w:jc w:val="center"/>
        <w:rPr>
          <w:rFonts w:ascii="Arial" w:hAnsi="Arial" w:cs="Arial"/>
          <w:sz w:val="20"/>
          <w:szCs w:val="20"/>
        </w:rPr>
      </w:pPr>
      <w:r>
        <w:rPr>
          <w:rFonts w:ascii="Arial" w:hAnsi="Arial" w:cs="Arial"/>
          <w:sz w:val="20"/>
          <w:szCs w:val="20"/>
        </w:rPr>
        <w:t>Pastor:  Steve Griffin</w:t>
      </w:r>
    </w:p>
    <w:p w14:paraId="145CABBF" w14:textId="52768A67" w:rsidR="00494987" w:rsidRDefault="00494987" w:rsidP="004B5271">
      <w:pPr>
        <w:jc w:val="center"/>
        <w:rPr>
          <w:rFonts w:ascii="Arial" w:hAnsi="Arial" w:cs="Arial"/>
          <w:sz w:val="20"/>
          <w:szCs w:val="20"/>
        </w:rPr>
      </w:pPr>
      <w:r>
        <w:rPr>
          <w:rFonts w:ascii="Arial" w:hAnsi="Arial" w:cs="Arial"/>
          <w:sz w:val="20"/>
          <w:szCs w:val="20"/>
        </w:rPr>
        <w:t>Cell: 402-646-0714</w:t>
      </w:r>
    </w:p>
    <w:p w14:paraId="36CFC74E" w14:textId="57EF5BE6" w:rsidR="00A30E81" w:rsidRDefault="00A30E81" w:rsidP="001F545C">
      <w:pPr>
        <w:jc w:val="center"/>
        <w:rPr>
          <w:rFonts w:ascii="Arial" w:hAnsi="Arial" w:cs="Arial"/>
          <w:sz w:val="20"/>
          <w:szCs w:val="20"/>
        </w:rPr>
      </w:pPr>
      <w:r>
        <w:rPr>
          <w:rFonts w:ascii="Arial" w:hAnsi="Arial" w:cs="Arial"/>
          <w:sz w:val="20"/>
          <w:szCs w:val="20"/>
        </w:rPr>
        <w:t>Associate Pastor of Youth</w:t>
      </w:r>
      <w:r w:rsidR="009C74AC">
        <w:rPr>
          <w:rFonts w:ascii="Arial" w:hAnsi="Arial" w:cs="Arial"/>
          <w:sz w:val="20"/>
          <w:szCs w:val="20"/>
        </w:rPr>
        <w:t xml:space="preserve"> &amp; Pastoral Care -</w:t>
      </w:r>
      <w:r>
        <w:rPr>
          <w:rFonts w:ascii="Arial" w:hAnsi="Arial" w:cs="Arial"/>
          <w:sz w:val="20"/>
          <w:szCs w:val="20"/>
        </w:rPr>
        <w:t xml:space="preserve"> </w:t>
      </w:r>
      <w:proofErr w:type="spellStart"/>
      <w:r>
        <w:rPr>
          <w:rFonts w:ascii="Arial" w:hAnsi="Arial" w:cs="Arial"/>
          <w:sz w:val="20"/>
          <w:szCs w:val="20"/>
        </w:rPr>
        <w:t>Taric</w:t>
      </w:r>
      <w:proofErr w:type="spellEnd"/>
      <w:r>
        <w:rPr>
          <w:rFonts w:ascii="Arial" w:hAnsi="Arial" w:cs="Arial"/>
          <w:sz w:val="20"/>
          <w:szCs w:val="20"/>
        </w:rPr>
        <w:t xml:space="preserve"> </w:t>
      </w:r>
      <w:proofErr w:type="spellStart"/>
      <w:r>
        <w:rPr>
          <w:rFonts w:ascii="Arial" w:hAnsi="Arial" w:cs="Arial"/>
          <w:sz w:val="20"/>
          <w:szCs w:val="20"/>
        </w:rPr>
        <w:t>Leichty</w:t>
      </w:r>
      <w:proofErr w:type="spellEnd"/>
    </w:p>
    <w:p w14:paraId="14A56185" w14:textId="488684EC" w:rsidR="004B5271" w:rsidRDefault="00494987" w:rsidP="001F545C">
      <w:pPr>
        <w:jc w:val="center"/>
        <w:rPr>
          <w:rFonts w:ascii="Arial" w:hAnsi="Arial" w:cs="Arial"/>
          <w:sz w:val="20"/>
          <w:szCs w:val="20"/>
        </w:rPr>
      </w:pPr>
      <w:r>
        <w:rPr>
          <w:rFonts w:ascii="Arial" w:hAnsi="Arial" w:cs="Arial"/>
          <w:sz w:val="20"/>
          <w:szCs w:val="20"/>
        </w:rPr>
        <w:t>Cell: 319-759-0847</w:t>
      </w:r>
    </w:p>
    <w:p w14:paraId="7E530188" w14:textId="516EB89D" w:rsidR="004B5271" w:rsidRDefault="004B5271" w:rsidP="001F545C">
      <w:pPr>
        <w:jc w:val="center"/>
        <w:rPr>
          <w:rFonts w:ascii="Arial" w:hAnsi="Arial" w:cs="Arial"/>
          <w:sz w:val="20"/>
          <w:szCs w:val="20"/>
        </w:rPr>
      </w:pPr>
    </w:p>
    <w:p w14:paraId="1FAD42C4" w14:textId="77777777" w:rsidR="004B5271" w:rsidRDefault="004B5271" w:rsidP="001F545C">
      <w:pPr>
        <w:jc w:val="center"/>
        <w:rPr>
          <w:rFonts w:ascii="Arial" w:hAnsi="Arial" w:cs="Arial"/>
          <w:sz w:val="20"/>
          <w:szCs w:val="20"/>
        </w:rPr>
      </w:pPr>
    </w:p>
    <w:p w14:paraId="65A5D83C" w14:textId="26656F08" w:rsidR="00257640" w:rsidRDefault="00257640" w:rsidP="003A6DD1">
      <w:pPr>
        <w:rPr>
          <w:rFonts w:ascii="Arial" w:hAnsi="Arial" w:cs="Arial"/>
          <w:sz w:val="20"/>
          <w:szCs w:val="20"/>
        </w:rPr>
      </w:pPr>
    </w:p>
    <w:p w14:paraId="1C615BB4" w14:textId="5E07BB0A" w:rsidR="00257640" w:rsidRDefault="00257640" w:rsidP="001F545C">
      <w:pPr>
        <w:jc w:val="center"/>
        <w:rPr>
          <w:rFonts w:ascii="Arial" w:hAnsi="Arial" w:cs="Arial"/>
          <w:sz w:val="20"/>
          <w:szCs w:val="20"/>
        </w:rPr>
      </w:pPr>
    </w:p>
    <w:p w14:paraId="699F66BE" w14:textId="23356762" w:rsidR="00257640" w:rsidRDefault="00257640" w:rsidP="001F545C">
      <w:pPr>
        <w:jc w:val="center"/>
        <w:rPr>
          <w:rFonts w:ascii="Arial" w:hAnsi="Arial" w:cs="Arial"/>
          <w:sz w:val="20"/>
          <w:szCs w:val="20"/>
        </w:rPr>
      </w:pPr>
    </w:p>
    <w:p w14:paraId="52CBE4B4" w14:textId="347E1F65" w:rsidR="00257640" w:rsidRDefault="003A6DD1" w:rsidP="001F545C">
      <w:pPr>
        <w:jc w:val="center"/>
        <w:rPr>
          <w:rFonts w:ascii="Arial" w:hAnsi="Arial" w:cs="Arial"/>
          <w:sz w:val="20"/>
          <w:szCs w:val="20"/>
        </w:rPr>
      </w:pPr>
      <w:r>
        <w:rPr>
          <w:noProof/>
        </w:rPr>
        <w:drawing>
          <wp:inline distT="0" distB="0" distL="0" distR="0" wp14:anchorId="6587315E" wp14:editId="30A84860">
            <wp:extent cx="3571663" cy="2724150"/>
            <wp:effectExtent l="0" t="0" r="0" b="0"/>
            <wp:docPr id="2" name="Picture 2" descr="Image result for Summer We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mmer Weath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3139" cy="2732903"/>
                    </a:xfrm>
                    <a:prstGeom prst="rect">
                      <a:avLst/>
                    </a:prstGeom>
                    <a:noFill/>
                    <a:ln>
                      <a:noFill/>
                    </a:ln>
                  </pic:spPr>
                </pic:pic>
              </a:graphicData>
            </a:graphic>
          </wp:inline>
        </w:drawing>
      </w:r>
    </w:p>
    <w:p w14:paraId="0AFB0990" w14:textId="5BAA7F4D" w:rsidR="00257640" w:rsidRDefault="00257640" w:rsidP="001F545C">
      <w:pPr>
        <w:jc w:val="center"/>
        <w:rPr>
          <w:rFonts w:ascii="Arial" w:hAnsi="Arial" w:cs="Arial"/>
          <w:sz w:val="20"/>
          <w:szCs w:val="20"/>
        </w:rPr>
      </w:pPr>
    </w:p>
    <w:p w14:paraId="36E28A56" w14:textId="2BE1C528" w:rsidR="00257640" w:rsidRDefault="00257640" w:rsidP="001F545C">
      <w:pPr>
        <w:jc w:val="center"/>
        <w:rPr>
          <w:rFonts w:ascii="Arial" w:hAnsi="Arial" w:cs="Arial"/>
          <w:sz w:val="20"/>
          <w:szCs w:val="20"/>
        </w:rPr>
      </w:pPr>
    </w:p>
    <w:p w14:paraId="02AA995F" w14:textId="0F5ACCF7" w:rsidR="00257640" w:rsidRDefault="00676E3F" w:rsidP="00676E3F">
      <w:pPr>
        <w:rPr>
          <w:rFonts w:ascii="Arial" w:hAnsi="Arial" w:cs="Arial"/>
          <w:sz w:val="20"/>
          <w:szCs w:val="20"/>
        </w:rPr>
      </w:pPr>
      <w:r>
        <w:rPr>
          <w:rFonts w:ascii="Arial" w:hAnsi="Arial" w:cs="Arial"/>
          <w:sz w:val="20"/>
          <w:szCs w:val="20"/>
        </w:rPr>
        <w:t xml:space="preserve">    </w:t>
      </w:r>
    </w:p>
    <w:p w14:paraId="2975E08C" w14:textId="2A3412E8" w:rsidR="00676E3F" w:rsidRDefault="00676E3F" w:rsidP="00676E3F">
      <w:pPr>
        <w:rPr>
          <w:rFonts w:ascii="Arial" w:hAnsi="Arial" w:cs="Arial"/>
          <w:sz w:val="20"/>
          <w:szCs w:val="20"/>
        </w:rPr>
      </w:pPr>
    </w:p>
    <w:p w14:paraId="2AC62307" w14:textId="0E3A87BB" w:rsidR="00676E3F" w:rsidRDefault="00676E3F" w:rsidP="00676E3F">
      <w:pPr>
        <w:rPr>
          <w:rFonts w:ascii="Arial" w:hAnsi="Arial" w:cs="Arial"/>
          <w:sz w:val="20"/>
          <w:szCs w:val="20"/>
        </w:rPr>
      </w:pPr>
    </w:p>
    <w:p w14:paraId="6844DBA5" w14:textId="34AB379D" w:rsidR="00687CF6" w:rsidRDefault="00687CF6" w:rsidP="003A6DD1">
      <w:pPr>
        <w:rPr>
          <w:rFonts w:ascii="Arial" w:hAnsi="Arial" w:cs="Arial"/>
          <w:sz w:val="20"/>
          <w:szCs w:val="20"/>
        </w:rPr>
      </w:pPr>
    </w:p>
    <w:p w14:paraId="27814061" w14:textId="1C23CE41" w:rsidR="00687CF6" w:rsidRPr="00494987" w:rsidRDefault="00494987" w:rsidP="001F545C">
      <w:pPr>
        <w:jc w:val="center"/>
        <w:rPr>
          <w:b/>
          <w:bCs/>
          <w:i/>
          <w:iCs/>
          <w:sz w:val="36"/>
          <w:szCs w:val="36"/>
        </w:rPr>
      </w:pPr>
      <w:r w:rsidRPr="00494987">
        <w:rPr>
          <w:b/>
          <w:bCs/>
          <w:i/>
          <w:iCs/>
          <w:sz w:val="36"/>
          <w:szCs w:val="36"/>
        </w:rPr>
        <w:t>August 23, 2020</w:t>
      </w:r>
    </w:p>
    <w:p w14:paraId="306841E0" w14:textId="2AB40C90" w:rsidR="00687CF6" w:rsidRDefault="00687CF6" w:rsidP="001F545C">
      <w:pPr>
        <w:jc w:val="center"/>
        <w:rPr>
          <w:rFonts w:ascii="Arial" w:hAnsi="Arial" w:cs="Arial"/>
          <w:sz w:val="20"/>
          <w:szCs w:val="20"/>
        </w:rPr>
      </w:pPr>
    </w:p>
    <w:p w14:paraId="5852B026" w14:textId="773C98B6" w:rsidR="00687CF6" w:rsidRDefault="00687CF6" w:rsidP="001F545C">
      <w:pPr>
        <w:jc w:val="center"/>
        <w:rPr>
          <w:rFonts w:ascii="Arial" w:hAnsi="Arial" w:cs="Arial"/>
          <w:sz w:val="20"/>
          <w:szCs w:val="20"/>
        </w:rPr>
      </w:pPr>
    </w:p>
    <w:p w14:paraId="6ABB886F" w14:textId="376DF027" w:rsidR="00687CF6" w:rsidRDefault="00687CF6" w:rsidP="001F545C">
      <w:pPr>
        <w:jc w:val="center"/>
        <w:rPr>
          <w:rFonts w:ascii="Arial" w:hAnsi="Arial" w:cs="Arial"/>
          <w:sz w:val="20"/>
          <w:szCs w:val="20"/>
        </w:rPr>
      </w:pPr>
    </w:p>
    <w:p w14:paraId="0FA2DC3E" w14:textId="75E7E25B" w:rsidR="00687CF6" w:rsidRDefault="00687CF6" w:rsidP="001F545C">
      <w:pPr>
        <w:jc w:val="center"/>
        <w:rPr>
          <w:rFonts w:ascii="Arial" w:hAnsi="Arial" w:cs="Arial"/>
          <w:sz w:val="20"/>
          <w:szCs w:val="20"/>
        </w:rPr>
      </w:pPr>
    </w:p>
    <w:p w14:paraId="1184EB0D" w14:textId="77777777" w:rsidR="00D01B86" w:rsidRDefault="00D01B86" w:rsidP="001F545C">
      <w:pPr>
        <w:jc w:val="center"/>
        <w:rPr>
          <w:rFonts w:ascii="French Script MT" w:hAnsi="French Script MT" w:cs="Arial"/>
          <w:b/>
          <w:sz w:val="52"/>
          <w:szCs w:val="52"/>
        </w:rPr>
      </w:pPr>
    </w:p>
    <w:p w14:paraId="5786BD6D" w14:textId="77777777" w:rsidR="00D01B86" w:rsidRDefault="00D01B86" w:rsidP="001F545C">
      <w:pPr>
        <w:jc w:val="center"/>
        <w:rPr>
          <w:rFonts w:ascii="French Script MT" w:hAnsi="French Script MT" w:cs="Arial"/>
          <w:b/>
          <w:sz w:val="52"/>
          <w:szCs w:val="52"/>
        </w:rPr>
      </w:pPr>
    </w:p>
    <w:p w14:paraId="00B15F18" w14:textId="77777777" w:rsidR="00D01B86" w:rsidRDefault="00D01B86" w:rsidP="001F545C">
      <w:pPr>
        <w:jc w:val="center"/>
        <w:rPr>
          <w:rFonts w:ascii="French Script MT" w:hAnsi="French Script MT" w:cs="Arial"/>
          <w:b/>
          <w:sz w:val="52"/>
          <w:szCs w:val="52"/>
        </w:rPr>
      </w:pPr>
    </w:p>
    <w:p w14:paraId="3A94A400" w14:textId="77777777" w:rsidR="00D01B86" w:rsidRDefault="00D01B86" w:rsidP="001F545C">
      <w:pPr>
        <w:jc w:val="center"/>
        <w:rPr>
          <w:rFonts w:ascii="French Script MT" w:hAnsi="French Script MT" w:cs="Arial"/>
          <w:b/>
          <w:sz w:val="52"/>
          <w:szCs w:val="52"/>
        </w:rPr>
      </w:pPr>
    </w:p>
    <w:p w14:paraId="704DC1DC" w14:textId="77777777" w:rsidR="00D01B86" w:rsidRDefault="00D01B86" w:rsidP="001F545C">
      <w:pPr>
        <w:jc w:val="center"/>
        <w:rPr>
          <w:rFonts w:ascii="French Script MT" w:hAnsi="French Script MT" w:cs="Arial"/>
          <w:b/>
          <w:sz w:val="52"/>
          <w:szCs w:val="52"/>
        </w:rPr>
      </w:pPr>
    </w:p>
    <w:p w14:paraId="6071C621" w14:textId="77777777" w:rsidR="00D01B86" w:rsidRDefault="00D01B86" w:rsidP="001F545C">
      <w:pPr>
        <w:jc w:val="center"/>
        <w:rPr>
          <w:rFonts w:ascii="French Script MT" w:hAnsi="French Script MT" w:cs="Arial"/>
          <w:b/>
          <w:sz w:val="52"/>
          <w:szCs w:val="52"/>
        </w:rPr>
      </w:pPr>
    </w:p>
    <w:p w14:paraId="0AD422D3" w14:textId="77777777" w:rsidR="00D01B86" w:rsidRDefault="00D01B86" w:rsidP="001F545C">
      <w:pPr>
        <w:jc w:val="center"/>
        <w:rPr>
          <w:rFonts w:ascii="French Script MT" w:hAnsi="French Script MT" w:cs="Arial"/>
          <w:b/>
          <w:sz w:val="52"/>
          <w:szCs w:val="52"/>
        </w:rPr>
      </w:pPr>
    </w:p>
    <w:p w14:paraId="69AF9C50" w14:textId="110C8A66" w:rsidR="009064F7" w:rsidRDefault="009064F7" w:rsidP="001F545C">
      <w:pPr>
        <w:jc w:val="center"/>
        <w:rPr>
          <w:rFonts w:ascii="Arial" w:hAnsi="Arial" w:cs="Arial"/>
          <w:sz w:val="20"/>
          <w:szCs w:val="20"/>
        </w:rPr>
      </w:pPr>
    </w:p>
    <w:p w14:paraId="29261CA9" w14:textId="36263C50" w:rsidR="009064F7" w:rsidRDefault="009064F7" w:rsidP="001F545C">
      <w:pPr>
        <w:jc w:val="center"/>
        <w:rPr>
          <w:rFonts w:ascii="Arial" w:hAnsi="Arial" w:cs="Arial"/>
          <w:sz w:val="20"/>
          <w:szCs w:val="20"/>
        </w:rPr>
      </w:pPr>
    </w:p>
    <w:p w14:paraId="4C11365B" w14:textId="4B5F143B" w:rsidR="009064F7" w:rsidRDefault="009064F7" w:rsidP="00EB227A">
      <w:pPr>
        <w:rPr>
          <w:rFonts w:ascii="Arial" w:hAnsi="Arial" w:cs="Arial"/>
          <w:sz w:val="20"/>
          <w:szCs w:val="20"/>
        </w:rPr>
      </w:pPr>
    </w:p>
    <w:p w14:paraId="1997E6BD" w14:textId="737BA930" w:rsidR="009064F7" w:rsidRDefault="009064F7" w:rsidP="001F545C">
      <w:pPr>
        <w:jc w:val="center"/>
        <w:rPr>
          <w:rFonts w:ascii="Arial" w:hAnsi="Arial" w:cs="Arial"/>
          <w:sz w:val="20"/>
          <w:szCs w:val="20"/>
        </w:rPr>
      </w:pPr>
    </w:p>
    <w:p w14:paraId="6A16900B" w14:textId="7EA0EEB4" w:rsidR="009064F7" w:rsidRDefault="009064F7" w:rsidP="001F545C">
      <w:pPr>
        <w:jc w:val="center"/>
        <w:rPr>
          <w:rFonts w:ascii="Arial" w:hAnsi="Arial" w:cs="Arial"/>
          <w:sz w:val="20"/>
          <w:szCs w:val="20"/>
        </w:rPr>
      </w:pPr>
    </w:p>
    <w:p w14:paraId="7EF26121" w14:textId="798B2AD3" w:rsidR="009064F7" w:rsidRDefault="009064F7" w:rsidP="001F545C">
      <w:pPr>
        <w:jc w:val="center"/>
        <w:rPr>
          <w:rFonts w:ascii="Arial" w:hAnsi="Arial" w:cs="Arial"/>
          <w:sz w:val="20"/>
          <w:szCs w:val="20"/>
        </w:rPr>
      </w:pPr>
    </w:p>
    <w:p w14:paraId="15E94E24" w14:textId="32676617" w:rsidR="009064F7" w:rsidRDefault="009064F7" w:rsidP="001F545C">
      <w:pPr>
        <w:jc w:val="center"/>
        <w:rPr>
          <w:rFonts w:ascii="Arial" w:hAnsi="Arial" w:cs="Arial"/>
          <w:sz w:val="20"/>
          <w:szCs w:val="20"/>
        </w:rPr>
      </w:pPr>
    </w:p>
    <w:p w14:paraId="43C43DDF" w14:textId="5A8672B8" w:rsidR="009064F7" w:rsidRDefault="009064F7" w:rsidP="001F545C">
      <w:pPr>
        <w:jc w:val="center"/>
        <w:rPr>
          <w:rFonts w:ascii="Arial" w:hAnsi="Arial" w:cs="Arial"/>
          <w:sz w:val="20"/>
          <w:szCs w:val="20"/>
        </w:rPr>
      </w:pPr>
    </w:p>
    <w:p w14:paraId="57933F42" w14:textId="46EEBD83" w:rsidR="009064F7" w:rsidRDefault="009064F7" w:rsidP="00EB227A">
      <w:pPr>
        <w:rPr>
          <w:rFonts w:ascii="Arial" w:hAnsi="Arial" w:cs="Arial"/>
          <w:sz w:val="20"/>
          <w:szCs w:val="20"/>
        </w:rPr>
      </w:pPr>
    </w:p>
    <w:p w14:paraId="4FE93211" w14:textId="40328A19" w:rsidR="009064F7" w:rsidRDefault="009064F7" w:rsidP="001F545C">
      <w:pPr>
        <w:jc w:val="center"/>
        <w:rPr>
          <w:rFonts w:ascii="Arial" w:hAnsi="Arial" w:cs="Arial"/>
          <w:sz w:val="20"/>
          <w:szCs w:val="20"/>
        </w:rPr>
      </w:pPr>
    </w:p>
    <w:p w14:paraId="07DE2B3B" w14:textId="712D1A79" w:rsidR="009064F7" w:rsidRDefault="009064F7" w:rsidP="001F545C">
      <w:pPr>
        <w:jc w:val="center"/>
        <w:rPr>
          <w:rFonts w:ascii="Arial" w:hAnsi="Arial" w:cs="Arial"/>
          <w:sz w:val="20"/>
          <w:szCs w:val="20"/>
        </w:rPr>
      </w:pPr>
    </w:p>
    <w:p w14:paraId="6A5D7BF5" w14:textId="1F694457" w:rsidR="009064F7" w:rsidRDefault="009064F7" w:rsidP="001F545C">
      <w:pPr>
        <w:jc w:val="center"/>
        <w:rPr>
          <w:rFonts w:ascii="Arial" w:hAnsi="Arial" w:cs="Arial"/>
          <w:sz w:val="20"/>
          <w:szCs w:val="20"/>
        </w:rPr>
      </w:pPr>
    </w:p>
    <w:p w14:paraId="246F8B62" w14:textId="6642F6E8" w:rsidR="009064F7" w:rsidRDefault="009064F7" w:rsidP="001F545C">
      <w:pPr>
        <w:jc w:val="center"/>
        <w:rPr>
          <w:rFonts w:ascii="Arial" w:hAnsi="Arial" w:cs="Arial"/>
          <w:sz w:val="20"/>
          <w:szCs w:val="20"/>
        </w:rPr>
      </w:pPr>
    </w:p>
    <w:p w14:paraId="320706FC" w14:textId="52A3D02E" w:rsidR="009064F7" w:rsidRDefault="009064F7" w:rsidP="001F545C">
      <w:pPr>
        <w:jc w:val="center"/>
        <w:rPr>
          <w:rFonts w:ascii="Arial" w:hAnsi="Arial" w:cs="Arial"/>
          <w:sz w:val="20"/>
          <w:szCs w:val="20"/>
        </w:rPr>
      </w:pPr>
    </w:p>
    <w:p w14:paraId="71765E5B" w14:textId="650ECD9B" w:rsidR="009064F7" w:rsidRDefault="009064F7" w:rsidP="001F545C">
      <w:pPr>
        <w:jc w:val="center"/>
        <w:rPr>
          <w:rFonts w:ascii="Arial" w:hAnsi="Arial" w:cs="Arial"/>
          <w:sz w:val="20"/>
          <w:szCs w:val="20"/>
        </w:rPr>
      </w:pPr>
    </w:p>
    <w:p w14:paraId="03F29997" w14:textId="0CFAE703" w:rsidR="009064F7" w:rsidRDefault="009064F7" w:rsidP="001F545C">
      <w:pPr>
        <w:jc w:val="center"/>
        <w:rPr>
          <w:rFonts w:ascii="Arial" w:hAnsi="Arial" w:cs="Arial"/>
          <w:sz w:val="20"/>
          <w:szCs w:val="20"/>
        </w:rPr>
      </w:pPr>
    </w:p>
    <w:p w14:paraId="107D1790" w14:textId="77777777" w:rsidR="009064F7" w:rsidRPr="009064F7" w:rsidRDefault="009064F7" w:rsidP="001F545C">
      <w:pPr>
        <w:jc w:val="center"/>
        <w:rPr>
          <w:rFonts w:ascii="Bazooka" w:hAnsi="Bazooka" w:cs="Arial"/>
          <w:sz w:val="20"/>
          <w:szCs w:val="20"/>
        </w:rPr>
      </w:pPr>
    </w:p>
    <w:p w14:paraId="06B2ABD5" w14:textId="0F76BBFC" w:rsidR="009B65AE" w:rsidRDefault="009B65AE" w:rsidP="001F545C">
      <w:pPr>
        <w:jc w:val="center"/>
        <w:rPr>
          <w:rFonts w:ascii="Arial" w:hAnsi="Arial" w:cs="Arial"/>
          <w:sz w:val="20"/>
          <w:szCs w:val="20"/>
        </w:rPr>
      </w:pPr>
    </w:p>
    <w:p w14:paraId="59166F76" w14:textId="4CBEF58E" w:rsidR="009B65AE" w:rsidRDefault="009B65AE" w:rsidP="001F545C">
      <w:pPr>
        <w:jc w:val="center"/>
        <w:rPr>
          <w:rFonts w:ascii="Arial" w:hAnsi="Arial" w:cs="Arial"/>
          <w:sz w:val="20"/>
          <w:szCs w:val="20"/>
        </w:rPr>
      </w:pPr>
    </w:p>
    <w:p w14:paraId="1EFD29D5" w14:textId="713A8ECB" w:rsidR="009B65AE" w:rsidRDefault="009B65AE" w:rsidP="005D7E2F">
      <w:pPr>
        <w:rPr>
          <w:rFonts w:ascii="Arial" w:hAnsi="Arial" w:cs="Arial"/>
          <w:sz w:val="20"/>
          <w:szCs w:val="20"/>
        </w:rPr>
      </w:pPr>
    </w:p>
    <w:p w14:paraId="6E84E759" w14:textId="3C8FFC2D" w:rsidR="009B65AE" w:rsidRDefault="009B65AE" w:rsidP="001F545C">
      <w:pPr>
        <w:jc w:val="center"/>
        <w:rPr>
          <w:rFonts w:ascii="Arial" w:hAnsi="Arial" w:cs="Arial"/>
          <w:sz w:val="20"/>
          <w:szCs w:val="20"/>
        </w:rPr>
      </w:pPr>
    </w:p>
    <w:p w14:paraId="165BA48F" w14:textId="54C4C54F" w:rsidR="009B65AE" w:rsidRDefault="009B65AE" w:rsidP="001F545C">
      <w:pPr>
        <w:jc w:val="center"/>
        <w:rPr>
          <w:rFonts w:ascii="Arial" w:hAnsi="Arial" w:cs="Arial"/>
          <w:sz w:val="20"/>
          <w:szCs w:val="20"/>
        </w:rPr>
      </w:pPr>
    </w:p>
    <w:p w14:paraId="1BD24CDB" w14:textId="6DDB2946" w:rsidR="009B65AE" w:rsidRDefault="009B65AE" w:rsidP="001F545C">
      <w:pPr>
        <w:jc w:val="center"/>
        <w:rPr>
          <w:rFonts w:ascii="Arial" w:hAnsi="Arial" w:cs="Arial"/>
          <w:sz w:val="20"/>
          <w:szCs w:val="20"/>
        </w:rPr>
      </w:pPr>
    </w:p>
    <w:p w14:paraId="1494400C" w14:textId="1669C455" w:rsidR="00BF29E9" w:rsidRDefault="00BF29E9" w:rsidP="001F545C">
      <w:pPr>
        <w:jc w:val="center"/>
        <w:rPr>
          <w:rFonts w:ascii="Arial" w:hAnsi="Arial" w:cs="Arial"/>
          <w:sz w:val="20"/>
          <w:szCs w:val="20"/>
        </w:rPr>
      </w:pPr>
    </w:p>
    <w:p w14:paraId="143F0D0E" w14:textId="51E47C45" w:rsidR="00BF29E9" w:rsidRDefault="00BF29E9" w:rsidP="002445C1">
      <w:pPr>
        <w:rPr>
          <w:rFonts w:ascii="Arial" w:hAnsi="Arial" w:cs="Arial"/>
          <w:sz w:val="20"/>
          <w:szCs w:val="20"/>
        </w:rPr>
      </w:pPr>
    </w:p>
    <w:p w14:paraId="5FA271A6" w14:textId="6BE450D5" w:rsidR="00BF29E9" w:rsidRDefault="00BF29E9" w:rsidP="008B6C88">
      <w:pPr>
        <w:rPr>
          <w:rFonts w:ascii="Arial" w:hAnsi="Arial" w:cs="Arial"/>
          <w:sz w:val="20"/>
          <w:szCs w:val="20"/>
        </w:rPr>
      </w:pPr>
    </w:p>
    <w:p w14:paraId="30FDDF8F" w14:textId="1676453F" w:rsidR="00A22577" w:rsidRDefault="00A22577" w:rsidP="001F545C">
      <w:pPr>
        <w:jc w:val="center"/>
        <w:rPr>
          <w:rFonts w:ascii="Arial" w:hAnsi="Arial" w:cs="Arial"/>
          <w:sz w:val="20"/>
          <w:szCs w:val="20"/>
        </w:rPr>
      </w:pPr>
    </w:p>
    <w:p w14:paraId="524B42A0" w14:textId="1DEB4E68" w:rsidR="00A22577" w:rsidRDefault="00A22577" w:rsidP="001F545C">
      <w:pPr>
        <w:jc w:val="center"/>
        <w:rPr>
          <w:rFonts w:ascii="Arial" w:hAnsi="Arial" w:cs="Arial"/>
          <w:sz w:val="20"/>
          <w:szCs w:val="20"/>
        </w:rPr>
      </w:pPr>
    </w:p>
    <w:p w14:paraId="5959528A" w14:textId="52C0624E" w:rsidR="00A22577" w:rsidRDefault="00A22577" w:rsidP="001F545C">
      <w:pPr>
        <w:jc w:val="center"/>
        <w:rPr>
          <w:rFonts w:ascii="Arial" w:hAnsi="Arial" w:cs="Arial"/>
          <w:sz w:val="20"/>
          <w:szCs w:val="20"/>
        </w:rPr>
      </w:pPr>
    </w:p>
    <w:p w14:paraId="398832F0" w14:textId="3916EA8B" w:rsidR="00A22577" w:rsidRDefault="00A22577" w:rsidP="001F545C">
      <w:pPr>
        <w:jc w:val="center"/>
        <w:rPr>
          <w:rFonts w:ascii="Arial" w:hAnsi="Arial" w:cs="Arial"/>
          <w:sz w:val="20"/>
          <w:szCs w:val="20"/>
        </w:rPr>
      </w:pPr>
    </w:p>
    <w:p w14:paraId="3F30A9AB" w14:textId="48E9D06C" w:rsidR="00A22577" w:rsidRDefault="00A22577" w:rsidP="001F545C">
      <w:pPr>
        <w:jc w:val="center"/>
        <w:rPr>
          <w:rFonts w:ascii="Arial" w:hAnsi="Arial" w:cs="Arial"/>
          <w:sz w:val="20"/>
          <w:szCs w:val="20"/>
        </w:rPr>
      </w:pPr>
    </w:p>
    <w:p w14:paraId="4CEDAE21" w14:textId="553DFB3C" w:rsidR="00A22577" w:rsidRDefault="00A22577" w:rsidP="001F545C">
      <w:pPr>
        <w:jc w:val="center"/>
        <w:rPr>
          <w:rFonts w:ascii="Arial" w:hAnsi="Arial" w:cs="Arial"/>
          <w:sz w:val="20"/>
          <w:szCs w:val="20"/>
        </w:rPr>
      </w:pPr>
    </w:p>
    <w:p w14:paraId="45DBFF11" w14:textId="23D519F3" w:rsidR="00A22577" w:rsidRDefault="00A22577" w:rsidP="001F545C">
      <w:pPr>
        <w:jc w:val="center"/>
        <w:rPr>
          <w:rFonts w:ascii="Arial" w:hAnsi="Arial" w:cs="Arial"/>
          <w:sz w:val="20"/>
          <w:szCs w:val="20"/>
        </w:rPr>
      </w:pPr>
    </w:p>
    <w:p w14:paraId="1188B33B" w14:textId="44509E0C" w:rsidR="00A30E81" w:rsidRDefault="00A30E81" w:rsidP="003E73E9">
      <w:pPr>
        <w:rPr>
          <w:rFonts w:ascii="Arial" w:hAnsi="Arial" w:cs="Arial"/>
          <w:sz w:val="20"/>
          <w:szCs w:val="20"/>
        </w:rPr>
      </w:pPr>
    </w:p>
    <w:p w14:paraId="63CC145D" w14:textId="2736241B" w:rsidR="00A30E81" w:rsidRDefault="00A30E81" w:rsidP="001F545C">
      <w:pPr>
        <w:jc w:val="center"/>
        <w:rPr>
          <w:rFonts w:ascii="Arial" w:hAnsi="Arial" w:cs="Arial"/>
          <w:sz w:val="20"/>
          <w:szCs w:val="20"/>
        </w:rPr>
      </w:pPr>
    </w:p>
    <w:p w14:paraId="6313DDFF" w14:textId="37FF3B08" w:rsidR="00A30E81" w:rsidRDefault="00A30E81" w:rsidP="001F545C">
      <w:pPr>
        <w:jc w:val="center"/>
        <w:rPr>
          <w:rFonts w:ascii="Arial" w:hAnsi="Arial" w:cs="Arial"/>
          <w:sz w:val="20"/>
          <w:szCs w:val="20"/>
        </w:rPr>
      </w:pPr>
    </w:p>
    <w:p w14:paraId="33932C5C" w14:textId="30199273" w:rsidR="00A30E81" w:rsidRPr="0003201F" w:rsidRDefault="00A30E81" w:rsidP="003E73E9">
      <w:pPr>
        <w:rPr>
          <w:rFonts w:ascii="Arial" w:hAnsi="Arial" w:cs="Arial"/>
          <w:b/>
          <w:sz w:val="44"/>
          <w:szCs w:val="44"/>
        </w:rPr>
      </w:pPr>
    </w:p>
    <w:sectPr w:rsidR="00A30E81" w:rsidRPr="0003201F" w:rsidSect="00152F4B">
      <w:pgSz w:w="7920" w:h="12240" w:orient="landscape"/>
      <w:pgMar w:top="630" w:right="720" w:bottom="27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041A8" w14:textId="77777777" w:rsidR="007D6E3C" w:rsidRDefault="007D6E3C">
      <w:r>
        <w:separator/>
      </w:r>
    </w:p>
  </w:endnote>
  <w:endnote w:type="continuationSeparator" w:id="0">
    <w:p w14:paraId="3AF1135A" w14:textId="77777777" w:rsidR="007D6E3C" w:rsidRDefault="007D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ypoUpright BT">
    <w:panose1 w:val="03020702030807050705"/>
    <w:charset w:val="00"/>
    <w:family w:val="script"/>
    <w:pitch w:val="variable"/>
    <w:sig w:usb0="00000087" w:usb1="00000000" w:usb2="00000000" w:usb3="00000000" w:csb0="0000001B" w:csb1="00000000"/>
  </w:font>
  <w:font w:name="French Script MT">
    <w:panose1 w:val="03020402040607040605"/>
    <w:charset w:val="00"/>
    <w:family w:val="script"/>
    <w:pitch w:val="variable"/>
    <w:sig w:usb0="00000003" w:usb1="00000000" w:usb2="00000000" w:usb3="00000000" w:csb0="00000001" w:csb1="00000000"/>
  </w:font>
  <w:font w:name="Bazooka">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D3C74" w14:textId="77777777" w:rsidR="007D6E3C" w:rsidRDefault="007D6E3C">
      <w:r>
        <w:separator/>
      </w:r>
    </w:p>
  </w:footnote>
  <w:footnote w:type="continuationSeparator" w:id="0">
    <w:p w14:paraId="622F9E95" w14:textId="77777777" w:rsidR="007D6E3C" w:rsidRDefault="007D6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24087"/>
    <w:multiLevelType w:val="hybridMultilevel"/>
    <w:tmpl w:val="83F6D77E"/>
    <w:lvl w:ilvl="0" w:tplc="5982217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9D00FA"/>
    <w:multiLevelType w:val="hybridMultilevel"/>
    <w:tmpl w:val="43F6CAB2"/>
    <w:lvl w:ilvl="0" w:tplc="72407F4E">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5D3523"/>
    <w:multiLevelType w:val="hybridMultilevel"/>
    <w:tmpl w:val="E4C296AA"/>
    <w:lvl w:ilvl="0" w:tplc="F24011D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8E6C55"/>
    <w:multiLevelType w:val="hybridMultilevel"/>
    <w:tmpl w:val="5096ED8A"/>
    <w:lvl w:ilvl="0" w:tplc="C2D61176">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73675A"/>
    <w:multiLevelType w:val="hybridMultilevel"/>
    <w:tmpl w:val="A4A02274"/>
    <w:lvl w:ilvl="0" w:tplc="C1EE4692">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7AB3255"/>
    <w:multiLevelType w:val="hybridMultilevel"/>
    <w:tmpl w:val="4E92C89E"/>
    <w:lvl w:ilvl="0" w:tplc="0C8A63B4">
      <w:start w:val="1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F01F93"/>
    <w:multiLevelType w:val="hybridMultilevel"/>
    <w:tmpl w:val="843EDA28"/>
    <w:lvl w:ilvl="0" w:tplc="7490252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4C5DDE"/>
    <w:multiLevelType w:val="hybridMultilevel"/>
    <w:tmpl w:val="E730AFC0"/>
    <w:lvl w:ilvl="0" w:tplc="D6BC99F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F037BD6"/>
    <w:multiLevelType w:val="hybridMultilevel"/>
    <w:tmpl w:val="608A0830"/>
    <w:lvl w:ilvl="0" w:tplc="8AB6CAC4">
      <w:start w:val="1"/>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3"/>
  </w:num>
  <w:num w:numId="6">
    <w:abstractNumId w:val="7"/>
  </w:num>
  <w:num w:numId="7">
    <w:abstractNumId w:val="0"/>
  </w:num>
  <w:num w:numId="8">
    <w:abstractNumId w:val="1"/>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
    <w15:presenceInfo w15:providerId="None" w15:userId="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B9"/>
    <w:rsid w:val="000012B4"/>
    <w:rsid w:val="000015A3"/>
    <w:rsid w:val="00011337"/>
    <w:rsid w:val="000138FA"/>
    <w:rsid w:val="0001777E"/>
    <w:rsid w:val="0003201F"/>
    <w:rsid w:val="00036F91"/>
    <w:rsid w:val="00045B1A"/>
    <w:rsid w:val="000504B3"/>
    <w:rsid w:val="0005490E"/>
    <w:rsid w:val="00060C84"/>
    <w:rsid w:val="00065289"/>
    <w:rsid w:val="00066683"/>
    <w:rsid w:val="00077508"/>
    <w:rsid w:val="00085915"/>
    <w:rsid w:val="00093BBF"/>
    <w:rsid w:val="00093FAD"/>
    <w:rsid w:val="000A4815"/>
    <w:rsid w:val="000C1686"/>
    <w:rsid w:val="000C5B14"/>
    <w:rsid w:val="000C7628"/>
    <w:rsid w:val="000C7C1B"/>
    <w:rsid w:val="000F581D"/>
    <w:rsid w:val="000F6BB6"/>
    <w:rsid w:val="00101DA1"/>
    <w:rsid w:val="0010516F"/>
    <w:rsid w:val="00105E5E"/>
    <w:rsid w:val="00106639"/>
    <w:rsid w:val="001162B8"/>
    <w:rsid w:val="00120057"/>
    <w:rsid w:val="001305A0"/>
    <w:rsid w:val="00132671"/>
    <w:rsid w:val="00133F26"/>
    <w:rsid w:val="00142A1C"/>
    <w:rsid w:val="001479AD"/>
    <w:rsid w:val="00147CD1"/>
    <w:rsid w:val="001509B8"/>
    <w:rsid w:val="00152F4B"/>
    <w:rsid w:val="0015690C"/>
    <w:rsid w:val="00161C0F"/>
    <w:rsid w:val="00162C62"/>
    <w:rsid w:val="00167C9E"/>
    <w:rsid w:val="00175FB6"/>
    <w:rsid w:val="00183796"/>
    <w:rsid w:val="00185668"/>
    <w:rsid w:val="001863A2"/>
    <w:rsid w:val="001869DC"/>
    <w:rsid w:val="00195D58"/>
    <w:rsid w:val="00197BA3"/>
    <w:rsid w:val="001A7603"/>
    <w:rsid w:val="001B32A2"/>
    <w:rsid w:val="001B32FF"/>
    <w:rsid w:val="001B4C57"/>
    <w:rsid w:val="001B4CB1"/>
    <w:rsid w:val="001B6C53"/>
    <w:rsid w:val="001C1ADC"/>
    <w:rsid w:val="001C227F"/>
    <w:rsid w:val="001C524D"/>
    <w:rsid w:val="001C6162"/>
    <w:rsid w:val="001D17ED"/>
    <w:rsid w:val="001D2F80"/>
    <w:rsid w:val="001D5AE2"/>
    <w:rsid w:val="001F39FD"/>
    <w:rsid w:val="001F545C"/>
    <w:rsid w:val="002038E5"/>
    <w:rsid w:val="00210313"/>
    <w:rsid w:val="002106E0"/>
    <w:rsid w:val="002146A3"/>
    <w:rsid w:val="002150F9"/>
    <w:rsid w:val="002232FD"/>
    <w:rsid w:val="00225253"/>
    <w:rsid w:val="002261F8"/>
    <w:rsid w:val="00227502"/>
    <w:rsid w:val="0023309B"/>
    <w:rsid w:val="002445C1"/>
    <w:rsid w:val="00257640"/>
    <w:rsid w:val="002650BD"/>
    <w:rsid w:val="002659EC"/>
    <w:rsid w:val="0027345C"/>
    <w:rsid w:val="00276A17"/>
    <w:rsid w:val="00290F0E"/>
    <w:rsid w:val="002A1072"/>
    <w:rsid w:val="002A17A4"/>
    <w:rsid w:val="002C4FB1"/>
    <w:rsid w:val="002C685F"/>
    <w:rsid w:val="002D156D"/>
    <w:rsid w:val="002E20CA"/>
    <w:rsid w:val="002F07B1"/>
    <w:rsid w:val="002F2BF4"/>
    <w:rsid w:val="002F581C"/>
    <w:rsid w:val="002F5CBB"/>
    <w:rsid w:val="00303645"/>
    <w:rsid w:val="0030699B"/>
    <w:rsid w:val="00311C89"/>
    <w:rsid w:val="00331FF8"/>
    <w:rsid w:val="00335F5E"/>
    <w:rsid w:val="003368FB"/>
    <w:rsid w:val="003408AC"/>
    <w:rsid w:val="00347DBE"/>
    <w:rsid w:val="00350941"/>
    <w:rsid w:val="003620E7"/>
    <w:rsid w:val="003647A8"/>
    <w:rsid w:val="00366A4A"/>
    <w:rsid w:val="00370F79"/>
    <w:rsid w:val="00382E9C"/>
    <w:rsid w:val="00392048"/>
    <w:rsid w:val="003A26AD"/>
    <w:rsid w:val="003A6DD1"/>
    <w:rsid w:val="003A739C"/>
    <w:rsid w:val="003B0F2A"/>
    <w:rsid w:val="003B68B3"/>
    <w:rsid w:val="003C06AC"/>
    <w:rsid w:val="003C494C"/>
    <w:rsid w:val="003C4C0B"/>
    <w:rsid w:val="003D0A7B"/>
    <w:rsid w:val="003D1192"/>
    <w:rsid w:val="003D7874"/>
    <w:rsid w:val="003E444D"/>
    <w:rsid w:val="003E5CBB"/>
    <w:rsid w:val="003E63EC"/>
    <w:rsid w:val="003E73E9"/>
    <w:rsid w:val="003F1CA2"/>
    <w:rsid w:val="003F1FAB"/>
    <w:rsid w:val="00400298"/>
    <w:rsid w:val="004049AF"/>
    <w:rsid w:val="00411E44"/>
    <w:rsid w:val="004149C3"/>
    <w:rsid w:val="00417E1B"/>
    <w:rsid w:val="0043118E"/>
    <w:rsid w:val="0043157D"/>
    <w:rsid w:val="00433BE1"/>
    <w:rsid w:val="00434B77"/>
    <w:rsid w:val="00436C05"/>
    <w:rsid w:val="00437203"/>
    <w:rsid w:val="00437D91"/>
    <w:rsid w:val="00440E9D"/>
    <w:rsid w:val="00445FA8"/>
    <w:rsid w:val="004516B5"/>
    <w:rsid w:val="004516D9"/>
    <w:rsid w:val="00465CD0"/>
    <w:rsid w:val="00465F27"/>
    <w:rsid w:val="00472751"/>
    <w:rsid w:val="00484F38"/>
    <w:rsid w:val="0048686C"/>
    <w:rsid w:val="00494987"/>
    <w:rsid w:val="004951A8"/>
    <w:rsid w:val="004A0879"/>
    <w:rsid w:val="004A5412"/>
    <w:rsid w:val="004A5CF5"/>
    <w:rsid w:val="004B0592"/>
    <w:rsid w:val="004B41BA"/>
    <w:rsid w:val="004B4E73"/>
    <w:rsid w:val="004B5271"/>
    <w:rsid w:val="004C171D"/>
    <w:rsid w:val="004C4A7A"/>
    <w:rsid w:val="004C5286"/>
    <w:rsid w:val="004C6923"/>
    <w:rsid w:val="004C7083"/>
    <w:rsid w:val="004D4B43"/>
    <w:rsid w:val="004E2260"/>
    <w:rsid w:val="00500738"/>
    <w:rsid w:val="0050719E"/>
    <w:rsid w:val="00512B7D"/>
    <w:rsid w:val="00514C80"/>
    <w:rsid w:val="00520715"/>
    <w:rsid w:val="00523A1B"/>
    <w:rsid w:val="005265A7"/>
    <w:rsid w:val="005273CD"/>
    <w:rsid w:val="00537ADC"/>
    <w:rsid w:val="00541374"/>
    <w:rsid w:val="00543858"/>
    <w:rsid w:val="00543C7C"/>
    <w:rsid w:val="00545419"/>
    <w:rsid w:val="005547DC"/>
    <w:rsid w:val="00555A48"/>
    <w:rsid w:val="005570EA"/>
    <w:rsid w:val="005723D3"/>
    <w:rsid w:val="00587281"/>
    <w:rsid w:val="00590A76"/>
    <w:rsid w:val="005A1BDE"/>
    <w:rsid w:val="005A64EF"/>
    <w:rsid w:val="005A7EE3"/>
    <w:rsid w:val="005B3E4B"/>
    <w:rsid w:val="005B585A"/>
    <w:rsid w:val="005B6AB1"/>
    <w:rsid w:val="005B6EEF"/>
    <w:rsid w:val="005B72C5"/>
    <w:rsid w:val="005C014D"/>
    <w:rsid w:val="005C26BB"/>
    <w:rsid w:val="005C552C"/>
    <w:rsid w:val="005D5379"/>
    <w:rsid w:val="005D5CE6"/>
    <w:rsid w:val="005D75BC"/>
    <w:rsid w:val="005D7E2F"/>
    <w:rsid w:val="005F7D57"/>
    <w:rsid w:val="0060305C"/>
    <w:rsid w:val="0060396E"/>
    <w:rsid w:val="00603E53"/>
    <w:rsid w:val="00612420"/>
    <w:rsid w:val="0061265F"/>
    <w:rsid w:val="006419AD"/>
    <w:rsid w:val="00652B4A"/>
    <w:rsid w:val="006550EF"/>
    <w:rsid w:val="006554F2"/>
    <w:rsid w:val="0067190A"/>
    <w:rsid w:val="00674DC5"/>
    <w:rsid w:val="006757C7"/>
    <w:rsid w:val="00676E3F"/>
    <w:rsid w:val="00685E78"/>
    <w:rsid w:val="00687CF6"/>
    <w:rsid w:val="00695221"/>
    <w:rsid w:val="006A50FE"/>
    <w:rsid w:val="006A51E7"/>
    <w:rsid w:val="006C3699"/>
    <w:rsid w:val="006C595E"/>
    <w:rsid w:val="006C6237"/>
    <w:rsid w:val="006E42AE"/>
    <w:rsid w:val="006E433B"/>
    <w:rsid w:val="006E5145"/>
    <w:rsid w:val="006E6040"/>
    <w:rsid w:val="006F79EB"/>
    <w:rsid w:val="007017C8"/>
    <w:rsid w:val="007030BF"/>
    <w:rsid w:val="0071099F"/>
    <w:rsid w:val="00715C05"/>
    <w:rsid w:val="00716988"/>
    <w:rsid w:val="0072051D"/>
    <w:rsid w:val="00720D2E"/>
    <w:rsid w:val="007233D7"/>
    <w:rsid w:val="00723995"/>
    <w:rsid w:val="0073168D"/>
    <w:rsid w:val="0073447F"/>
    <w:rsid w:val="007347C1"/>
    <w:rsid w:val="00736655"/>
    <w:rsid w:val="00737642"/>
    <w:rsid w:val="00743C1A"/>
    <w:rsid w:val="00744494"/>
    <w:rsid w:val="007444D3"/>
    <w:rsid w:val="007446A8"/>
    <w:rsid w:val="00747CC7"/>
    <w:rsid w:val="00750C59"/>
    <w:rsid w:val="00752880"/>
    <w:rsid w:val="007529FD"/>
    <w:rsid w:val="00753E97"/>
    <w:rsid w:val="00761AEA"/>
    <w:rsid w:val="007676BE"/>
    <w:rsid w:val="00773CA7"/>
    <w:rsid w:val="00776843"/>
    <w:rsid w:val="0078025B"/>
    <w:rsid w:val="00781BAD"/>
    <w:rsid w:val="007838A3"/>
    <w:rsid w:val="0078527E"/>
    <w:rsid w:val="007873A1"/>
    <w:rsid w:val="00791283"/>
    <w:rsid w:val="007A3721"/>
    <w:rsid w:val="007A4A9F"/>
    <w:rsid w:val="007A5C56"/>
    <w:rsid w:val="007B2DB2"/>
    <w:rsid w:val="007B4868"/>
    <w:rsid w:val="007B7BD7"/>
    <w:rsid w:val="007D1B8D"/>
    <w:rsid w:val="007D30EE"/>
    <w:rsid w:val="007D5D79"/>
    <w:rsid w:val="007D6865"/>
    <w:rsid w:val="007D6E3C"/>
    <w:rsid w:val="007E2DDD"/>
    <w:rsid w:val="007E6230"/>
    <w:rsid w:val="007E7685"/>
    <w:rsid w:val="007F3CEE"/>
    <w:rsid w:val="007F4CB7"/>
    <w:rsid w:val="007F7868"/>
    <w:rsid w:val="008064D0"/>
    <w:rsid w:val="0081153E"/>
    <w:rsid w:val="00812666"/>
    <w:rsid w:val="00812FC8"/>
    <w:rsid w:val="00813021"/>
    <w:rsid w:val="00813232"/>
    <w:rsid w:val="0081332E"/>
    <w:rsid w:val="00824CED"/>
    <w:rsid w:val="008331AA"/>
    <w:rsid w:val="00841110"/>
    <w:rsid w:val="00842286"/>
    <w:rsid w:val="0084712B"/>
    <w:rsid w:val="0085539F"/>
    <w:rsid w:val="00862B46"/>
    <w:rsid w:val="008662DE"/>
    <w:rsid w:val="00867DE1"/>
    <w:rsid w:val="00870054"/>
    <w:rsid w:val="00872022"/>
    <w:rsid w:val="008812AE"/>
    <w:rsid w:val="00887181"/>
    <w:rsid w:val="00895DDD"/>
    <w:rsid w:val="00897212"/>
    <w:rsid w:val="00897D09"/>
    <w:rsid w:val="008A3C03"/>
    <w:rsid w:val="008A63BD"/>
    <w:rsid w:val="008B1E5D"/>
    <w:rsid w:val="008B6C88"/>
    <w:rsid w:val="008B6EF3"/>
    <w:rsid w:val="008B768C"/>
    <w:rsid w:val="008C1816"/>
    <w:rsid w:val="008C3B28"/>
    <w:rsid w:val="008C4116"/>
    <w:rsid w:val="008E0D7C"/>
    <w:rsid w:val="008E28F0"/>
    <w:rsid w:val="008E38AA"/>
    <w:rsid w:val="008E5983"/>
    <w:rsid w:val="008F0946"/>
    <w:rsid w:val="0090423D"/>
    <w:rsid w:val="0090448A"/>
    <w:rsid w:val="00905B5A"/>
    <w:rsid w:val="009064F7"/>
    <w:rsid w:val="00913C66"/>
    <w:rsid w:val="00915C1F"/>
    <w:rsid w:val="0092021B"/>
    <w:rsid w:val="00922481"/>
    <w:rsid w:val="00925012"/>
    <w:rsid w:val="00925612"/>
    <w:rsid w:val="00925966"/>
    <w:rsid w:val="00931D98"/>
    <w:rsid w:val="009324F0"/>
    <w:rsid w:val="00936476"/>
    <w:rsid w:val="00945FDA"/>
    <w:rsid w:val="00947B44"/>
    <w:rsid w:val="009510CB"/>
    <w:rsid w:val="0095110C"/>
    <w:rsid w:val="00953C63"/>
    <w:rsid w:val="009541C2"/>
    <w:rsid w:val="00957B23"/>
    <w:rsid w:val="00961E41"/>
    <w:rsid w:val="00964699"/>
    <w:rsid w:val="00981F77"/>
    <w:rsid w:val="00991617"/>
    <w:rsid w:val="00991D24"/>
    <w:rsid w:val="00995C69"/>
    <w:rsid w:val="009973D6"/>
    <w:rsid w:val="009A00E5"/>
    <w:rsid w:val="009A1CBA"/>
    <w:rsid w:val="009A2034"/>
    <w:rsid w:val="009A2069"/>
    <w:rsid w:val="009B0C63"/>
    <w:rsid w:val="009B65AE"/>
    <w:rsid w:val="009C062E"/>
    <w:rsid w:val="009C0E12"/>
    <w:rsid w:val="009C6205"/>
    <w:rsid w:val="009C74AC"/>
    <w:rsid w:val="009D23D8"/>
    <w:rsid w:val="009D3901"/>
    <w:rsid w:val="009D6F51"/>
    <w:rsid w:val="009E4FDF"/>
    <w:rsid w:val="009E620C"/>
    <w:rsid w:val="009F6BFF"/>
    <w:rsid w:val="00A0420E"/>
    <w:rsid w:val="00A11884"/>
    <w:rsid w:val="00A1409D"/>
    <w:rsid w:val="00A17BEB"/>
    <w:rsid w:val="00A2073F"/>
    <w:rsid w:val="00A22577"/>
    <w:rsid w:val="00A2555D"/>
    <w:rsid w:val="00A26E9E"/>
    <w:rsid w:val="00A272FB"/>
    <w:rsid w:val="00A27561"/>
    <w:rsid w:val="00A30E81"/>
    <w:rsid w:val="00A344D6"/>
    <w:rsid w:val="00A374A9"/>
    <w:rsid w:val="00A51F37"/>
    <w:rsid w:val="00A5555D"/>
    <w:rsid w:val="00A66FAD"/>
    <w:rsid w:val="00A743A0"/>
    <w:rsid w:val="00A76D1C"/>
    <w:rsid w:val="00A77B37"/>
    <w:rsid w:val="00A94DF5"/>
    <w:rsid w:val="00AB2A32"/>
    <w:rsid w:val="00AB69DD"/>
    <w:rsid w:val="00AC3E46"/>
    <w:rsid w:val="00AC7BE7"/>
    <w:rsid w:val="00AD2F7C"/>
    <w:rsid w:val="00AD5BA8"/>
    <w:rsid w:val="00AE5987"/>
    <w:rsid w:val="00AE5AB3"/>
    <w:rsid w:val="00AF3B58"/>
    <w:rsid w:val="00AF470C"/>
    <w:rsid w:val="00AF4D45"/>
    <w:rsid w:val="00AF6E74"/>
    <w:rsid w:val="00B05CA2"/>
    <w:rsid w:val="00B10EB8"/>
    <w:rsid w:val="00B11D15"/>
    <w:rsid w:val="00B120A7"/>
    <w:rsid w:val="00B16085"/>
    <w:rsid w:val="00B165AC"/>
    <w:rsid w:val="00B21B62"/>
    <w:rsid w:val="00B34F93"/>
    <w:rsid w:val="00B40551"/>
    <w:rsid w:val="00B44665"/>
    <w:rsid w:val="00B4639E"/>
    <w:rsid w:val="00B5356A"/>
    <w:rsid w:val="00B5563A"/>
    <w:rsid w:val="00B55F06"/>
    <w:rsid w:val="00B67BD7"/>
    <w:rsid w:val="00B757D1"/>
    <w:rsid w:val="00B82F9B"/>
    <w:rsid w:val="00B84D3D"/>
    <w:rsid w:val="00B873E7"/>
    <w:rsid w:val="00B8789D"/>
    <w:rsid w:val="00B87DBA"/>
    <w:rsid w:val="00B94A0F"/>
    <w:rsid w:val="00BA5528"/>
    <w:rsid w:val="00BA6EA8"/>
    <w:rsid w:val="00BB26CA"/>
    <w:rsid w:val="00BC2376"/>
    <w:rsid w:val="00BC61AE"/>
    <w:rsid w:val="00BD38DA"/>
    <w:rsid w:val="00BD51CA"/>
    <w:rsid w:val="00BE0828"/>
    <w:rsid w:val="00BF29E9"/>
    <w:rsid w:val="00BF4BAF"/>
    <w:rsid w:val="00C002FD"/>
    <w:rsid w:val="00C046AB"/>
    <w:rsid w:val="00C0502F"/>
    <w:rsid w:val="00C11690"/>
    <w:rsid w:val="00C14405"/>
    <w:rsid w:val="00C15C94"/>
    <w:rsid w:val="00C179DB"/>
    <w:rsid w:val="00C37613"/>
    <w:rsid w:val="00C40E89"/>
    <w:rsid w:val="00C47117"/>
    <w:rsid w:val="00C521C8"/>
    <w:rsid w:val="00C55888"/>
    <w:rsid w:val="00C56F9A"/>
    <w:rsid w:val="00C61D87"/>
    <w:rsid w:val="00C65F92"/>
    <w:rsid w:val="00C6652D"/>
    <w:rsid w:val="00C667E8"/>
    <w:rsid w:val="00C95691"/>
    <w:rsid w:val="00C956CD"/>
    <w:rsid w:val="00CB000A"/>
    <w:rsid w:val="00CB1173"/>
    <w:rsid w:val="00CB66E0"/>
    <w:rsid w:val="00CB7476"/>
    <w:rsid w:val="00CC5D1E"/>
    <w:rsid w:val="00CC62EF"/>
    <w:rsid w:val="00CE14FA"/>
    <w:rsid w:val="00CF276C"/>
    <w:rsid w:val="00CF2BF5"/>
    <w:rsid w:val="00D01B86"/>
    <w:rsid w:val="00D16BBF"/>
    <w:rsid w:val="00D22472"/>
    <w:rsid w:val="00D25052"/>
    <w:rsid w:val="00D34106"/>
    <w:rsid w:val="00D356B7"/>
    <w:rsid w:val="00D447B2"/>
    <w:rsid w:val="00D541D6"/>
    <w:rsid w:val="00D575F4"/>
    <w:rsid w:val="00D64B16"/>
    <w:rsid w:val="00D84B66"/>
    <w:rsid w:val="00D85EED"/>
    <w:rsid w:val="00D951F3"/>
    <w:rsid w:val="00D973AD"/>
    <w:rsid w:val="00DA79D2"/>
    <w:rsid w:val="00DB082C"/>
    <w:rsid w:val="00DB3795"/>
    <w:rsid w:val="00DC2ABD"/>
    <w:rsid w:val="00DC6F16"/>
    <w:rsid w:val="00DD4AE4"/>
    <w:rsid w:val="00DD795E"/>
    <w:rsid w:val="00DE17FF"/>
    <w:rsid w:val="00E01A90"/>
    <w:rsid w:val="00E03D36"/>
    <w:rsid w:val="00E13D56"/>
    <w:rsid w:val="00E15FDD"/>
    <w:rsid w:val="00E173CC"/>
    <w:rsid w:val="00E2116C"/>
    <w:rsid w:val="00E23B1C"/>
    <w:rsid w:val="00E3797E"/>
    <w:rsid w:val="00E45452"/>
    <w:rsid w:val="00E541DC"/>
    <w:rsid w:val="00E56966"/>
    <w:rsid w:val="00E574FD"/>
    <w:rsid w:val="00E86592"/>
    <w:rsid w:val="00E924A2"/>
    <w:rsid w:val="00E9394E"/>
    <w:rsid w:val="00EA0095"/>
    <w:rsid w:val="00EA6645"/>
    <w:rsid w:val="00EA6F96"/>
    <w:rsid w:val="00EB227A"/>
    <w:rsid w:val="00EB57A1"/>
    <w:rsid w:val="00EC1453"/>
    <w:rsid w:val="00EC1EDF"/>
    <w:rsid w:val="00ED11EE"/>
    <w:rsid w:val="00ED33E7"/>
    <w:rsid w:val="00ED406A"/>
    <w:rsid w:val="00ED4475"/>
    <w:rsid w:val="00ED6083"/>
    <w:rsid w:val="00ED6726"/>
    <w:rsid w:val="00EE32C6"/>
    <w:rsid w:val="00EF3559"/>
    <w:rsid w:val="00EF63C9"/>
    <w:rsid w:val="00F008AD"/>
    <w:rsid w:val="00F038BF"/>
    <w:rsid w:val="00F04705"/>
    <w:rsid w:val="00F05B8E"/>
    <w:rsid w:val="00F07F9C"/>
    <w:rsid w:val="00F13131"/>
    <w:rsid w:val="00F17FAA"/>
    <w:rsid w:val="00F31A5F"/>
    <w:rsid w:val="00F36FB9"/>
    <w:rsid w:val="00F4139A"/>
    <w:rsid w:val="00F417F5"/>
    <w:rsid w:val="00F4417A"/>
    <w:rsid w:val="00F455F8"/>
    <w:rsid w:val="00F47779"/>
    <w:rsid w:val="00F47EFB"/>
    <w:rsid w:val="00F50367"/>
    <w:rsid w:val="00F55591"/>
    <w:rsid w:val="00F579FF"/>
    <w:rsid w:val="00F64DFC"/>
    <w:rsid w:val="00F731F4"/>
    <w:rsid w:val="00F75162"/>
    <w:rsid w:val="00F81BB8"/>
    <w:rsid w:val="00F8326A"/>
    <w:rsid w:val="00F85850"/>
    <w:rsid w:val="00F93325"/>
    <w:rsid w:val="00F93882"/>
    <w:rsid w:val="00FA52A5"/>
    <w:rsid w:val="00FB4FFA"/>
    <w:rsid w:val="00FC3389"/>
    <w:rsid w:val="00FC5F4A"/>
    <w:rsid w:val="00FD0C4D"/>
    <w:rsid w:val="00FD60AB"/>
    <w:rsid w:val="00FD77E2"/>
    <w:rsid w:val="00FE064A"/>
    <w:rsid w:val="00FE07BF"/>
    <w:rsid w:val="00FE13B0"/>
    <w:rsid w:val="00FE3094"/>
    <w:rsid w:val="00FE32CB"/>
    <w:rsid w:val="00FE62FF"/>
    <w:rsid w:val="00FF0E4C"/>
    <w:rsid w:val="00FF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2E2CD"/>
  <w15:docId w15:val="{0988CEB3-88B3-4516-886D-AF93B399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6FB9"/>
    <w:pPr>
      <w:tabs>
        <w:tab w:val="center" w:pos="4320"/>
        <w:tab w:val="right" w:pos="8640"/>
      </w:tabs>
    </w:pPr>
  </w:style>
  <w:style w:type="paragraph" w:styleId="Footer">
    <w:name w:val="footer"/>
    <w:basedOn w:val="Normal"/>
    <w:rsid w:val="00F36FB9"/>
    <w:pPr>
      <w:tabs>
        <w:tab w:val="center" w:pos="4320"/>
        <w:tab w:val="right" w:pos="8640"/>
      </w:tabs>
    </w:pPr>
  </w:style>
  <w:style w:type="character" w:styleId="Hyperlink">
    <w:name w:val="Hyperlink"/>
    <w:basedOn w:val="DefaultParagraphFont"/>
    <w:rsid w:val="00945FDA"/>
    <w:rPr>
      <w:color w:val="0000FF"/>
      <w:u w:val="single"/>
    </w:rPr>
  </w:style>
  <w:style w:type="paragraph" w:styleId="BalloonText">
    <w:name w:val="Balloon Text"/>
    <w:basedOn w:val="Normal"/>
    <w:link w:val="BalloonTextChar"/>
    <w:rsid w:val="0005490E"/>
    <w:rPr>
      <w:rFonts w:ascii="Tahoma" w:hAnsi="Tahoma" w:cs="Tahoma"/>
      <w:sz w:val="16"/>
      <w:szCs w:val="16"/>
    </w:rPr>
  </w:style>
  <w:style w:type="character" w:customStyle="1" w:styleId="BalloonTextChar">
    <w:name w:val="Balloon Text Char"/>
    <w:basedOn w:val="DefaultParagraphFont"/>
    <w:link w:val="BalloonText"/>
    <w:rsid w:val="0005490E"/>
    <w:rPr>
      <w:rFonts w:ascii="Tahoma" w:hAnsi="Tahoma" w:cs="Tahoma"/>
      <w:sz w:val="16"/>
      <w:szCs w:val="16"/>
    </w:rPr>
  </w:style>
  <w:style w:type="paragraph" w:styleId="ListParagraph">
    <w:name w:val="List Paragraph"/>
    <w:basedOn w:val="Normal"/>
    <w:uiPriority w:val="34"/>
    <w:qFormat/>
    <w:rsid w:val="00AB2A32"/>
    <w:pPr>
      <w:ind w:left="720"/>
      <w:contextualSpacing/>
    </w:pPr>
  </w:style>
  <w:style w:type="character" w:styleId="UnresolvedMention">
    <w:name w:val="Unresolved Mention"/>
    <w:basedOn w:val="DefaultParagraphFont"/>
    <w:uiPriority w:val="99"/>
    <w:semiHidden/>
    <w:unhideWhenUsed/>
    <w:rsid w:val="003E44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l606@windstream.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bellwoo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DDB1E-D13C-4BAA-BD6C-2E30D7BED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Bellwood Mennonite Church</vt:lpstr>
    </vt:vector>
  </TitlesOfParts>
  <Company> </Company>
  <LinksUpToDate>false</LinksUpToDate>
  <CharactersWithSpaces>3247</CharactersWithSpaces>
  <SharedDoc>false</SharedDoc>
  <HLinks>
    <vt:vector size="12" baseType="variant">
      <vt:variant>
        <vt:i4>3866664</vt:i4>
      </vt:variant>
      <vt:variant>
        <vt:i4>3</vt:i4>
      </vt:variant>
      <vt:variant>
        <vt:i4>0</vt:i4>
      </vt:variant>
      <vt:variant>
        <vt:i4>5</vt:i4>
      </vt:variant>
      <vt:variant>
        <vt:lpwstr>http://www.bellwoodchurch.org/</vt:lpwstr>
      </vt:variant>
      <vt:variant>
        <vt:lpwstr/>
      </vt:variant>
      <vt:variant>
        <vt:i4>6160428</vt:i4>
      </vt:variant>
      <vt:variant>
        <vt:i4>0</vt:i4>
      </vt:variant>
      <vt:variant>
        <vt:i4>0</vt:i4>
      </vt:variant>
      <vt:variant>
        <vt:i4>5</vt:i4>
      </vt:variant>
      <vt:variant>
        <vt:lpwstr>mailto:bell606@windstream.net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Bellwood Mennonite Church</dc:title>
  <dc:subject/>
  <dc:creator>Bellwood Mennonite Church</dc:creator>
  <cp:keywords/>
  <dc:description/>
  <cp:lastModifiedBy>me</cp:lastModifiedBy>
  <cp:revision>2</cp:revision>
  <cp:lastPrinted>2020-08-20T15:13:00Z</cp:lastPrinted>
  <dcterms:created xsi:type="dcterms:W3CDTF">2020-08-20T15:31:00Z</dcterms:created>
  <dcterms:modified xsi:type="dcterms:W3CDTF">2020-08-20T15:31:00Z</dcterms:modified>
</cp:coreProperties>
</file>