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34E1E734" w:rsidR="00514C80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Worship Service – 9:30</w:t>
      </w:r>
    </w:p>
    <w:p w14:paraId="7B6F5DBA" w14:textId="03FE7E97" w:rsidR="00CB1173" w:rsidRPr="00F93882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School/Fellowship Time 10:30</w:t>
      </w:r>
    </w:p>
    <w:p w14:paraId="4735B466" w14:textId="52A39D11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proofErr w:type="spellStart"/>
      <w:ins w:id="1" w:author="me" w:date="2019-08-21T09:25:00Z">
        <w:r w:rsidR="0084758F">
          <w:rPr>
            <w:rFonts w:ascii="Arial" w:hAnsi="Arial" w:cs="Arial"/>
            <w:sz w:val="20"/>
            <w:szCs w:val="20"/>
          </w:rPr>
          <w:t>Taric</w:t>
        </w:r>
        <w:proofErr w:type="spellEnd"/>
        <w:r w:rsidR="0084758F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84758F">
          <w:rPr>
            <w:rFonts w:ascii="Arial" w:hAnsi="Arial" w:cs="Arial"/>
            <w:sz w:val="20"/>
            <w:szCs w:val="20"/>
          </w:rPr>
          <w:t>Leichty</w:t>
        </w:r>
      </w:ins>
      <w:proofErr w:type="spellEnd"/>
      <w:del w:id="2" w:author="me" w:date="2019-07-18T09:56:00Z">
        <w:r w:rsidR="00B87DBA" w:rsidDel="009A2069">
          <w:rPr>
            <w:rFonts w:ascii="Arial" w:hAnsi="Arial" w:cs="Arial"/>
            <w:sz w:val="20"/>
            <w:szCs w:val="20"/>
          </w:rPr>
          <w:delText>Katie Leichty</w:delText>
        </w:r>
      </w:del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32C1F72F" w:rsidR="00897D09" w:rsidRDefault="00897D09" w:rsidP="00512B7D">
      <w:pPr>
        <w:rPr>
          <w:ins w:id="3" w:author="me" w:date="2019-08-21T09:58:00Z"/>
          <w:rFonts w:ascii="Arial" w:hAnsi="Arial" w:cs="Arial"/>
          <w:sz w:val="20"/>
          <w:szCs w:val="20"/>
        </w:rPr>
      </w:pPr>
    </w:p>
    <w:p w14:paraId="56349B6B" w14:textId="3B3B2D71" w:rsidR="006A5A2B" w:rsidRDefault="006A5A2B" w:rsidP="00512B7D">
      <w:pPr>
        <w:rPr>
          <w:ins w:id="4" w:author="me" w:date="2019-08-21T09:58:00Z"/>
          <w:rFonts w:ascii="Arial" w:hAnsi="Arial" w:cs="Arial"/>
          <w:sz w:val="20"/>
          <w:szCs w:val="20"/>
        </w:rPr>
      </w:pPr>
    </w:p>
    <w:p w14:paraId="684B0C29" w14:textId="221E5F02" w:rsidR="006A5A2B" w:rsidRDefault="006A5A2B" w:rsidP="00512B7D">
      <w:pPr>
        <w:rPr>
          <w:ins w:id="5" w:author="me" w:date="2019-08-21T09:58:00Z"/>
          <w:rFonts w:ascii="Arial" w:hAnsi="Arial" w:cs="Arial"/>
          <w:sz w:val="20"/>
          <w:szCs w:val="20"/>
        </w:rPr>
      </w:pPr>
    </w:p>
    <w:p w14:paraId="022F889A" w14:textId="2816E7CB" w:rsidR="006A5A2B" w:rsidRDefault="006A5A2B" w:rsidP="00512B7D">
      <w:pPr>
        <w:rPr>
          <w:ins w:id="6" w:author="me" w:date="2019-08-21T09:59:00Z"/>
          <w:rFonts w:ascii="Arial" w:hAnsi="Arial" w:cs="Arial"/>
          <w:b/>
          <w:bCs/>
          <w:sz w:val="20"/>
          <w:szCs w:val="20"/>
          <w:u w:val="single"/>
        </w:rPr>
      </w:pPr>
      <w:ins w:id="7" w:author="me" w:date="2019-08-21T09:59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Welcome to Worship</w:t>
        </w:r>
      </w:ins>
    </w:p>
    <w:p w14:paraId="11C7226D" w14:textId="1F80749C" w:rsidR="006A5A2B" w:rsidRDefault="006A5A2B" w:rsidP="00512B7D">
      <w:pPr>
        <w:rPr>
          <w:ins w:id="8" w:author="me" w:date="2019-08-21T09:59:00Z"/>
          <w:rFonts w:ascii="Arial" w:hAnsi="Arial" w:cs="Arial"/>
          <w:b/>
          <w:bCs/>
          <w:sz w:val="20"/>
          <w:szCs w:val="20"/>
          <w:u w:val="single"/>
        </w:rPr>
      </w:pPr>
    </w:p>
    <w:p w14:paraId="1E064350" w14:textId="3039DBC0" w:rsidR="006A5A2B" w:rsidRDefault="006A5A2B" w:rsidP="00512B7D">
      <w:pPr>
        <w:rPr>
          <w:ins w:id="9" w:author="me" w:date="2019-08-22T09:29:00Z"/>
          <w:rFonts w:ascii="Arial" w:hAnsi="Arial" w:cs="Arial"/>
          <w:b/>
          <w:bCs/>
          <w:sz w:val="20"/>
          <w:szCs w:val="20"/>
          <w:u w:val="single"/>
        </w:rPr>
      </w:pPr>
      <w:ins w:id="10" w:author="me" w:date="2019-08-21T09:59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Step-up Sunday School</w:t>
        </w:r>
      </w:ins>
    </w:p>
    <w:p w14:paraId="36B010C5" w14:textId="1B801C00" w:rsidR="00F44FDD" w:rsidRDefault="00F44FDD" w:rsidP="00512B7D">
      <w:pPr>
        <w:rPr>
          <w:ins w:id="11" w:author="me" w:date="2019-08-22T09:29:00Z"/>
          <w:rFonts w:ascii="Arial" w:hAnsi="Arial" w:cs="Arial"/>
          <w:b/>
          <w:bCs/>
          <w:sz w:val="20"/>
          <w:szCs w:val="20"/>
          <w:u w:val="single"/>
        </w:rPr>
      </w:pPr>
    </w:p>
    <w:p w14:paraId="1CBEFBF3" w14:textId="265EC75E" w:rsidR="00F44FDD" w:rsidRPr="00F44FDD" w:rsidRDefault="00F44FDD" w:rsidP="00512B7D">
      <w:pPr>
        <w:rPr>
          <w:ins w:id="12" w:author="me" w:date="2019-08-22T09:30:00Z"/>
          <w:rFonts w:ascii="Arial" w:hAnsi="Arial" w:cs="Arial"/>
          <w:b/>
          <w:bCs/>
          <w:sz w:val="20"/>
          <w:szCs w:val="20"/>
          <w:u w:val="single"/>
          <w:rPrChange w:id="13" w:author="me" w:date="2019-08-22T09:30:00Z">
            <w:rPr>
              <w:ins w:id="14" w:author="me" w:date="2019-08-22T09:30:00Z"/>
              <w:rFonts w:ascii="Arial" w:hAnsi="Arial" w:cs="Arial"/>
              <w:i/>
              <w:iCs/>
              <w:sz w:val="20"/>
              <w:szCs w:val="20"/>
            </w:rPr>
          </w:rPrChange>
        </w:rPr>
      </w:pPr>
      <w:ins w:id="15" w:author="me" w:date="2019-08-22T09:30:00Z">
        <w:r>
          <w:rPr>
            <w:rFonts w:ascii="Arial" w:hAnsi="Arial" w:cs="Arial"/>
            <w:i/>
            <w:iCs/>
            <w:sz w:val="20"/>
            <w:szCs w:val="20"/>
          </w:rPr>
          <w:t xml:space="preserve">“As I went down to the river to </w:t>
        </w:r>
        <w:proofErr w:type="gramStart"/>
        <w:r>
          <w:rPr>
            <w:rFonts w:ascii="Arial" w:hAnsi="Arial" w:cs="Arial"/>
            <w:i/>
            <w:iCs/>
            <w:sz w:val="20"/>
            <w:szCs w:val="20"/>
          </w:rPr>
          <w:t xml:space="preserve">pray”   </w:t>
        </w:r>
        <w:proofErr w:type="gramEnd"/>
        <w:r>
          <w:rPr>
            <w:rFonts w:ascii="Arial" w:hAnsi="Arial" w:cs="Arial"/>
            <w:i/>
            <w:iCs/>
            <w:sz w:val="20"/>
            <w:szCs w:val="20"/>
          </w:rPr>
          <w:t xml:space="preserve">    </w:t>
        </w:r>
        <w:r>
          <w:rPr>
            <w:rFonts w:ascii="Arial" w:hAnsi="Arial" w:cs="Arial"/>
            <w:b/>
            <w:bCs/>
            <w:sz w:val="20"/>
            <w:szCs w:val="20"/>
            <w:u w:val="single"/>
          </w:rPr>
          <w:t>(g</w:t>
        </w:r>
      </w:ins>
      <w:ins w:id="16" w:author="me" w:date="2019-08-22T09:31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reen #79)</w:t>
        </w:r>
      </w:ins>
    </w:p>
    <w:p w14:paraId="78043240" w14:textId="1A30C078" w:rsidR="00F44FDD" w:rsidRPr="00F44FDD" w:rsidRDefault="00F44FDD" w:rsidP="00512B7D">
      <w:pPr>
        <w:rPr>
          <w:ins w:id="17" w:author="me" w:date="2019-08-22T08:54:00Z"/>
          <w:rFonts w:ascii="Arial" w:hAnsi="Arial" w:cs="Arial"/>
          <w:sz w:val="20"/>
          <w:szCs w:val="20"/>
          <w:rPrChange w:id="18" w:author="me" w:date="2019-08-22T09:30:00Z">
            <w:rPr>
              <w:ins w:id="19" w:author="me" w:date="2019-08-22T08:54:00Z"/>
              <w:rFonts w:ascii="Arial" w:hAnsi="Arial" w:cs="Arial"/>
              <w:b/>
              <w:bCs/>
              <w:sz w:val="20"/>
              <w:szCs w:val="20"/>
              <w:u w:val="single"/>
            </w:rPr>
          </w:rPrChange>
        </w:rPr>
      </w:pPr>
      <w:ins w:id="20" w:author="me" w:date="2019-08-22T09:30:00Z">
        <w:r>
          <w:rPr>
            <w:rFonts w:ascii="Arial" w:hAnsi="Arial" w:cs="Arial"/>
            <w:i/>
            <w:iCs/>
            <w:sz w:val="20"/>
            <w:szCs w:val="20"/>
          </w:rPr>
          <w:t>“Leaning on the everlasting arms”</w:t>
        </w:r>
      </w:ins>
    </w:p>
    <w:p w14:paraId="08F67539" w14:textId="71FBB37E" w:rsidR="00574DF1" w:rsidRDefault="00574DF1" w:rsidP="00512B7D">
      <w:pPr>
        <w:rPr>
          <w:ins w:id="21" w:author="me" w:date="2019-08-22T08:54:00Z"/>
          <w:rFonts w:ascii="Arial" w:hAnsi="Arial" w:cs="Arial"/>
          <w:b/>
          <w:bCs/>
          <w:sz w:val="20"/>
          <w:szCs w:val="20"/>
          <w:u w:val="single"/>
        </w:rPr>
      </w:pPr>
    </w:p>
    <w:p w14:paraId="181E49E1" w14:textId="4907CB04" w:rsidR="00574DF1" w:rsidRDefault="00574DF1" w:rsidP="00512B7D">
      <w:pPr>
        <w:rPr>
          <w:ins w:id="22" w:author="me" w:date="2019-08-22T08:55:00Z"/>
          <w:rFonts w:ascii="Arial" w:hAnsi="Arial" w:cs="Arial"/>
          <w:b/>
          <w:bCs/>
          <w:sz w:val="20"/>
          <w:szCs w:val="20"/>
          <w:u w:val="single"/>
        </w:rPr>
      </w:pPr>
      <w:ins w:id="23" w:author="me" w:date="2019-08-22T08:55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Sharing and Caring</w:t>
        </w:r>
      </w:ins>
    </w:p>
    <w:p w14:paraId="4B043896" w14:textId="7BFBAE0D" w:rsidR="00574DF1" w:rsidRDefault="00574DF1" w:rsidP="00512B7D">
      <w:pPr>
        <w:rPr>
          <w:ins w:id="24" w:author="me" w:date="2019-08-22T08:55:00Z"/>
          <w:rFonts w:ascii="Arial" w:hAnsi="Arial" w:cs="Arial"/>
          <w:b/>
          <w:bCs/>
          <w:sz w:val="20"/>
          <w:szCs w:val="20"/>
          <w:u w:val="single"/>
        </w:rPr>
      </w:pPr>
    </w:p>
    <w:p w14:paraId="01512795" w14:textId="2FD93696" w:rsidR="00574DF1" w:rsidRDefault="00574DF1" w:rsidP="00512B7D">
      <w:pPr>
        <w:rPr>
          <w:ins w:id="25" w:author="me" w:date="2019-08-22T08:55:00Z"/>
          <w:rFonts w:ascii="Arial" w:hAnsi="Arial" w:cs="Arial"/>
          <w:sz w:val="20"/>
          <w:szCs w:val="20"/>
        </w:rPr>
      </w:pPr>
      <w:ins w:id="26" w:author="me" w:date="2019-08-22T08:55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Offertory:</w:t>
        </w:r>
        <w:r>
          <w:rPr>
            <w:rFonts w:ascii="Arial" w:hAnsi="Arial" w:cs="Arial"/>
            <w:sz w:val="20"/>
            <w:szCs w:val="20"/>
          </w:rPr>
          <w:tab/>
          <w:t>Please tear off your “Response Sheet” and drop it</w:t>
        </w:r>
      </w:ins>
    </w:p>
    <w:p w14:paraId="3B0FE658" w14:textId="65231682" w:rsidR="00574DF1" w:rsidRDefault="00574DF1" w:rsidP="00512B7D">
      <w:pPr>
        <w:rPr>
          <w:ins w:id="27" w:author="me" w:date="2019-08-22T08:55:00Z"/>
          <w:rFonts w:ascii="Arial" w:hAnsi="Arial" w:cs="Arial"/>
          <w:sz w:val="20"/>
          <w:szCs w:val="20"/>
        </w:rPr>
      </w:pPr>
      <w:ins w:id="28" w:author="me" w:date="2019-08-22T08:55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In the offering basket.</w:t>
        </w:r>
      </w:ins>
    </w:p>
    <w:p w14:paraId="0E23747D" w14:textId="01388B2C" w:rsidR="00574DF1" w:rsidRDefault="00574DF1" w:rsidP="00512B7D">
      <w:pPr>
        <w:rPr>
          <w:ins w:id="29" w:author="me" w:date="2019-08-22T08:55:00Z"/>
          <w:rFonts w:ascii="Arial" w:hAnsi="Arial" w:cs="Arial"/>
          <w:sz w:val="20"/>
          <w:szCs w:val="20"/>
        </w:rPr>
      </w:pPr>
    </w:p>
    <w:p w14:paraId="713FCD74" w14:textId="0E0663E3" w:rsidR="00574DF1" w:rsidRDefault="00574DF1" w:rsidP="00512B7D">
      <w:pPr>
        <w:rPr>
          <w:ins w:id="30" w:author="me" w:date="2019-08-22T08:56:00Z"/>
          <w:rFonts w:ascii="Arial" w:hAnsi="Arial" w:cs="Arial"/>
          <w:sz w:val="20"/>
          <w:szCs w:val="20"/>
        </w:rPr>
      </w:pPr>
      <w:ins w:id="31" w:author="me" w:date="2019-08-22T08:55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Children’s Moment:</w:t>
        </w:r>
      </w:ins>
      <w:ins w:id="32" w:author="me" w:date="2019-08-22T08:56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Jeni </w:t>
        </w:r>
        <w:proofErr w:type="spellStart"/>
        <w:r>
          <w:rPr>
            <w:rFonts w:ascii="Arial" w:hAnsi="Arial" w:cs="Arial"/>
            <w:sz w:val="20"/>
            <w:szCs w:val="20"/>
          </w:rPr>
          <w:t>Bogenrief</w:t>
        </w:r>
        <w:proofErr w:type="spellEnd"/>
      </w:ins>
    </w:p>
    <w:p w14:paraId="2632A8A6" w14:textId="007CB017" w:rsidR="00574DF1" w:rsidRDefault="00574DF1" w:rsidP="00512B7D">
      <w:pPr>
        <w:rPr>
          <w:ins w:id="33" w:author="me" w:date="2019-08-22T08:56:00Z"/>
          <w:rFonts w:ascii="Arial" w:hAnsi="Arial" w:cs="Arial"/>
          <w:sz w:val="20"/>
          <w:szCs w:val="20"/>
        </w:rPr>
      </w:pPr>
    </w:p>
    <w:p w14:paraId="4A7C1648" w14:textId="77575AF9" w:rsidR="00574DF1" w:rsidRDefault="00574DF1" w:rsidP="00512B7D">
      <w:pPr>
        <w:rPr>
          <w:ins w:id="34" w:author="me" w:date="2019-08-22T08:56:00Z"/>
          <w:rFonts w:ascii="Arial" w:hAnsi="Arial" w:cs="Arial"/>
          <w:sz w:val="20"/>
          <w:szCs w:val="20"/>
        </w:rPr>
      </w:pPr>
      <w:ins w:id="35" w:author="me" w:date="2019-08-22T08:56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Message: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Gordon Scoville</w:t>
        </w:r>
      </w:ins>
    </w:p>
    <w:p w14:paraId="6D4A0534" w14:textId="049C52D6" w:rsidR="00574DF1" w:rsidRDefault="00574DF1" w:rsidP="00512B7D">
      <w:pPr>
        <w:rPr>
          <w:ins w:id="36" w:author="me" w:date="2019-08-22T08:56:00Z"/>
          <w:rFonts w:ascii="Arial" w:hAnsi="Arial" w:cs="Arial"/>
          <w:sz w:val="20"/>
          <w:szCs w:val="20"/>
        </w:rPr>
      </w:pPr>
      <w:ins w:id="37" w:author="me" w:date="2019-08-22T08:56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ins>
      <w:ins w:id="38" w:author="me" w:date="2019-08-22T08:58:00Z">
        <w:r>
          <w:rPr>
            <w:rFonts w:ascii="Arial" w:hAnsi="Arial" w:cs="Arial"/>
            <w:sz w:val="20"/>
            <w:szCs w:val="20"/>
          </w:rPr>
          <w:t xml:space="preserve"> </w:t>
        </w:r>
      </w:ins>
      <w:ins w:id="39" w:author="me" w:date="2019-08-22T08:56:00Z">
        <w:r>
          <w:rPr>
            <w:rFonts w:ascii="Arial" w:hAnsi="Arial" w:cs="Arial"/>
            <w:sz w:val="20"/>
            <w:szCs w:val="20"/>
          </w:rPr>
          <w:t>“YIELDING TO THE RIVER OF LIFE”</w:t>
        </w:r>
      </w:ins>
    </w:p>
    <w:p w14:paraId="7CC51813" w14:textId="5CE60AE1" w:rsidR="00574DF1" w:rsidRDefault="00574DF1" w:rsidP="00512B7D">
      <w:pPr>
        <w:rPr>
          <w:ins w:id="40" w:author="me" w:date="2019-08-22T08:57:00Z"/>
          <w:rFonts w:ascii="Arial" w:hAnsi="Arial" w:cs="Arial"/>
          <w:sz w:val="20"/>
          <w:szCs w:val="20"/>
        </w:rPr>
      </w:pPr>
      <w:ins w:id="41" w:author="me" w:date="2019-08-22T08:57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Ezekiel 47:1-12</w:t>
        </w:r>
      </w:ins>
    </w:p>
    <w:p w14:paraId="003C39BA" w14:textId="1D132CE7" w:rsidR="00574DF1" w:rsidRDefault="00574DF1" w:rsidP="00512B7D">
      <w:pPr>
        <w:rPr>
          <w:ins w:id="42" w:author="me" w:date="2019-08-22T09:32:00Z"/>
          <w:rFonts w:ascii="Arial" w:hAnsi="Arial" w:cs="Arial"/>
          <w:sz w:val="20"/>
          <w:szCs w:val="20"/>
        </w:rPr>
      </w:pPr>
    </w:p>
    <w:p w14:paraId="03AE65E6" w14:textId="0914BE56" w:rsidR="00F44FDD" w:rsidRDefault="00F44FDD" w:rsidP="00512B7D">
      <w:pPr>
        <w:rPr>
          <w:ins w:id="43" w:author="me" w:date="2019-08-22T09:32:00Z"/>
          <w:rFonts w:ascii="Arial" w:hAnsi="Arial" w:cs="Arial"/>
          <w:sz w:val="20"/>
          <w:szCs w:val="20"/>
        </w:rPr>
      </w:pPr>
      <w:ins w:id="44" w:author="me" w:date="2019-08-22T09:32:00Z">
        <w:r>
          <w:rPr>
            <w:rFonts w:ascii="Arial" w:hAnsi="Arial" w:cs="Arial"/>
            <w:sz w:val="20"/>
            <w:szCs w:val="20"/>
          </w:rPr>
          <w:t>“</w:t>
        </w:r>
        <w:r>
          <w:rPr>
            <w:rFonts w:ascii="Arial" w:hAnsi="Arial" w:cs="Arial"/>
            <w:i/>
            <w:iCs/>
            <w:sz w:val="20"/>
            <w:szCs w:val="20"/>
          </w:rPr>
          <w:t>10,000 Reasons”</w:t>
        </w:r>
      </w:ins>
    </w:p>
    <w:p w14:paraId="7BD6A3C2" w14:textId="7A798EC8" w:rsidR="00F44FDD" w:rsidRPr="00F44FDD" w:rsidRDefault="00F44FDD" w:rsidP="00512B7D">
      <w:pPr>
        <w:rPr>
          <w:ins w:id="45" w:author="me" w:date="2019-08-22T08:57:00Z"/>
          <w:rFonts w:ascii="Arial" w:hAnsi="Arial" w:cs="Arial"/>
          <w:sz w:val="20"/>
          <w:szCs w:val="20"/>
        </w:rPr>
      </w:pPr>
      <w:ins w:id="46" w:author="me" w:date="2019-08-22T09:32:00Z">
        <w:r>
          <w:rPr>
            <w:rFonts w:ascii="Arial" w:hAnsi="Arial" w:cs="Arial"/>
            <w:sz w:val="20"/>
            <w:szCs w:val="20"/>
          </w:rPr>
          <w:t>+++++++++++++++++++++++++++++++++++++++++++++++++++++</w:t>
        </w:r>
      </w:ins>
    </w:p>
    <w:p w14:paraId="29273B1D" w14:textId="61139C81" w:rsidR="00574DF1" w:rsidRDefault="00574DF1" w:rsidP="00512B7D">
      <w:pPr>
        <w:rPr>
          <w:ins w:id="47" w:author="me" w:date="2019-08-22T08:57:00Z"/>
          <w:rFonts w:ascii="Arial" w:hAnsi="Arial" w:cs="Arial"/>
          <w:sz w:val="20"/>
          <w:szCs w:val="20"/>
        </w:rPr>
      </w:pPr>
    </w:p>
    <w:p w14:paraId="60610226" w14:textId="77777777" w:rsidR="00574DF1" w:rsidRPr="00574DF1" w:rsidDel="00DA46F1" w:rsidRDefault="00574DF1" w:rsidP="00512B7D">
      <w:pPr>
        <w:rPr>
          <w:del w:id="48" w:author="me" w:date="2019-08-22T09:32:00Z"/>
          <w:rFonts w:ascii="Arial" w:hAnsi="Arial" w:cs="Arial"/>
          <w:sz w:val="20"/>
          <w:szCs w:val="20"/>
        </w:rPr>
      </w:pPr>
    </w:p>
    <w:p w14:paraId="4564D8BD" w14:textId="77777777" w:rsidR="00897D09" w:rsidRPr="00F93882" w:rsidDel="00DA46F1" w:rsidRDefault="00897D09" w:rsidP="00512B7D">
      <w:pPr>
        <w:rPr>
          <w:del w:id="49" w:author="me" w:date="2019-08-22T09:32:00Z"/>
          <w:rFonts w:ascii="Arial" w:hAnsi="Arial" w:cs="Arial"/>
          <w:sz w:val="20"/>
          <w:szCs w:val="20"/>
        </w:rPr>
      </w:pPr>
    </w:p>
    <w:p w14:paraId="48DB992F" w14:textId="6D965504" w:rsidR="00897D09" w:rsidRDefault="00574DF1" w:rsidP="00512B7D">
      <w:pPr>
        <w:rPr>
          <w:ins w:id="50" w:author="me" w:date="2019-08-22T09:13:00Z"/>
          <w:rFonts w:ascii="Arial" w:hAnsi="Arial" w:cs="Arial"/>
          <w:sz w:val="20"/>
          <w:szCs w:val="20"/>
        </w:rPr>
      </w:pPr>
      <w:ins w:id="51" w:author="me" w:date="2019-08-22T08:59:00Z">
        <w:r>
          <w:rPr>
            <w:rFonts w:ascii="Arial" w:hAnsi="Arial" w:cs="Arial"/>
            <w:sz w:val="20"/>
            <w:szCs w:val="20"/>
          </w:rPr>
          <w:t>Following the service today an informa</w:t>
        </w:r>
      </w:ins>
      <w:ins w:id="52" w:author="me" w:date="2019-08-22T09:00:00Z">
        <w:r>
          <w:rPr>
            <w:rFonts w:ascii="Arial" w:hAnsi="Arial" w:cs="Arial"/>
            <w:sz w:val="20"/>
            <w:szCs w:val="20"/>
          </w:rPr>
          <w:t>l card shower and appreciation time for Pastor Gordon as it is his last Sunday as our Interim Pastor.</w:t>
        </w:r>
      </w:ins>
    </w:p>
    <w:p w14:paraId="3B486D52" w14:textId="11626CEE" w:rsidR="00E96008" w:rsidRDefault="00E96008" w:rsidP="00512B7D">
      <w:pPr>
        <w:rPr>
          <w:ins w:id="53" w:author="me" w:date="2019-08-22T09:00:00Z"/>
          <w:rFonts w:ascii="Arial" w:hAnsi="Arial" w:cs="Arial"/>
          <w:sz w:val="20"/>
          <w:szCs w:val="20"/>
        </w:rPr>
      </w:pPr>
      <w:ins w:id="54" w:author="me" w:date="2019-08-22T09:13:00Z">
        <w:r>
          <w:rPr>
            <w:rFonts w:ascii="Arial" w:hAnsi="Arial" w:cs="Arial"/>
            <w:sz w:val="20"/>
            <w:szCs w:val="20"/>
          </w:rPr>
          <w:t>Gordon thank you so much for your service here at Bellwood!</w:t>
        </w:r>
      </w:ins>
    </w:p>
    <w:p w14:paraId="4A77CF66" w14:textId="715C6540" w:rsidR="00574DF1" w:rsidRDefault="00574DF1" w:rsidP="00512B7D">
      <w:pPr>
        <w:rPr>
          <w:ins w:id="55" w:author="me" w:date="2019-08-22T09:00:00Z"/>
          <w:rFonts w:ascii="Arial" w:hAnsi="Arial" w:cs="Arial"/>
          <w:sz w:val="20"/>
          <w:szCs w:val="20"/>
        </w:rPr>
      </w:pPr>
    </w:p>
    <w:p w14:paraId="00A5495B" w14:textId="7686FEEA" w:rsidR="00574DF1" w:rsidRDefault="00574DF1" w:rsidP="00512B7D">
      <w:pPr>
        <w:rPr>
          <w:ins w:id="56" w:author="me" w:date="2019-08-22T09:01:00Z"/>
          <w:rFonts w:ascii="Arial" w:hAnsi="Arial" w:cs="Arial"/>
          <w:sz w:val="20"/>
          <w:szCs w:val="20"/>
        </w:rPr>
      </w:pPr>
      <w:ins w:id="57" w:author="me" w:date="2019-08-22T09:01:00Z">
        <w:r>
          <w:rPr>
            <w:rFonts w:ascii="Arial" w:hAnsi="Arial" w:cs="Arial"/>
            <w:sz w:val="20"/>
            <w:szCs w:val="20"/>
          </w:rPr>
          <w:t>Students that were in Jeni or Sheryl’s SS class over this last year,</w:t>
        </w:r>
      </w:ins>
    </w:p>
    <w:p w14:paraId="33EE4B99" w14:textId="7DA077EF" w:rsidR="00574DF1" w:rsidRDefault="00574DF1" w:rsidP="00512B7D">
      <w:pPr>
        <w:rPr>
          <w:ins w:id="58" w:author="me" w:date="2019-08-22T09:33:00Z"/>
          <w:rFonts w:ascii="Arial" w:hAnsi="Arial" w:cs="Arial"/>
          <w:sz w:val="20"/>
          <w:szCs w:val="20"/>
        </w:rPr>
      </w:pPr>
      <w:ins w:id="59" w:author="me" w:date="2019-08-22T09:01:00Z">
        <w:r>
          <w:rPr>
            <w:rFonts w:ascii="Arial" w:hAnsi="Arial" w:cs="Arial"/>
            <w:sz w:val="20"/>
            <w:szCs w:val="20"/>
          </w:rPr>
          <w:t>Please meet downstairs following the service.  The new SS quarter will begin next Sunday, September 1</w:t>
        </w:r>
        <w:r w:rsidRPr="00574DF1">
          <w:rPr>
            <w:rFonts w:ascii="Arial" w:hAnsi="Arial" w:cs="Arial"/>
            <w:sz w:val="20"/>
            <w:szCs w:val="20"/>
            <w:vertAlign w:val="superscript"/>
            <w:rPrChange w:id="60" w:author="me" w:date="2019-08-22T09:01:00Z">
              <w:rPr>
                <w:rFonts w:ascii="Arial" w:hAnsi="Arial" w:cs="Arial"/>
                <w:sz w:val="20"/>
                <w:szCs w:val="20"/>
              </w:rPr>
            </w:rPrChange>
          </w:rPr>
          <w:t>st</w:t>
        </w:r>
        <w:r>
          <w:rPr>
            <w:rFonts w:ascii="Arial" w:hAnsi="Arial" w:cs="Arial"/>
            <w:sz w:val="20"/>
            <w:szCs w:val="20"/>
          </w:rPr>
          <w:t>.</w:t>
        </w:r>
      </w:ins>
    </w:p>
    <w:p w14:paraId="1025FA89" w14:textId="120E7199" w:rsidR="00DA46F1" w:rsidRPr="00F93882" w:rsidRDefault="00DA46F1" w:rsidP="00512B7D">
      <w:pPr>
        <w:rPr>
          <w:rFonts w:ascii="Arial" w:hAnsi="Arial" w:cs="Arial"/>
          <w:sz w:val="20"/>
          <w:szCs w:val="20"/>
        </w:rPr>
      </w:pPr>
      <w:ins w:id="61" w:author="me" w:date="2019-08-22T09:33:00Z">
        <w:r>
          <w:rPr>
            <w:rFonts w:ascii="Arial" w:hAnsi="Arial" w:cs="Arial"/>
            <w:sz w:val="20"/>
            <w:szCs w:val="20"/>
          </w:rPr>
          <w:t>++++++++++++++++++++++++++++++++++++++++++++++++++++++</w:t>
        </w:r>
      </w:ins>
    </w:p>
    <w:p w14:paraId="50650C0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4F8A66B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134E2DA8" w14:textId="77777777" w:rsidR="00FE07BF" w:rsidRPr="00F93882" w:rsidDel="00CA6EDA" w:rsidRDefault="00FE07BF" w:rsidP="001F545C">
      <w:pPr>
        <w:jc w:val="center"/>
        <w:rPr>
          <w:del w:id="62" w:author="me" w:date="2019-08-22T09:02:00Z"/>
          <w:rFonts w:ascii="Arial" w:hAnsi="Arial" w:cs="Arial"/>
          <w:sz w:val="20"/>
          <w:szCs w:val="20"/>
        </w:rPr>
      </w:pPr>
    </w:p>
    <w:p w14:paraId="5EBC4CD3" w14:textId="493B1E6F" w:rsidR="00B55F06" w:rsidRPr="00F93882" w:rsidDel="00CA6EDA" w:rsidRDefault="00B55F06" w:rsidP="001F545C">
      <w:pPr>
        <w:jc w:val="center"/>
        <w:rPr>
          <w:del w:id="63" w:author="me" w:date="2019-08-22T09:02:00Z"/>
          <w:rFonts w:ascii="Arial" w:hAnsi="Arial" w:cs="Arial"/>
          <w:sz w:val="20"/>
          <w:szCs w:val="20"/>
        </w:rPr>
      </w:pPr>
    </w:p>
    <w:p w14:paraId="78DC181F" w14:textId="77777777" w:rsidR="00B55F06" w:rsidRPr="00F93882" w:rsidDel="00CA6EDA" w:rsidRDefault="00B55F06" w:rsidP="001F545C">
      <w:pPr>
        <w:jc w:val="center"/>
        <w:rPr>
          <w:del w:id="64" w:author="me" w:date="2019-08-22T09:02:00Z"/>
          <w:rFonts w:ascii="Arial" w:hAnsi="Arial" w:cs="Arial"/>
          <w:sz w:val="20"/>
          <w:szCs w:val="20"/>
        </w:rPr>
      </w:pPr>
    </w:p>
    <w:p w14:paraId="2E966123" w14:textId="77777777" w:rsidR="00B55F06" w:rsidRPr="00F93882" w:rsidDel="00CA6EDA" w:rsidRDefault="00B55F06" w:rsidP="001F545C">
      <w:pPr>
        <w:jc w:val="center"/>
        <w:rPr>
          <w:del w:id="65" w:author="me" w:date="2019-08-22T09:02:00Z"/>
          <w:rFonts w:ascii="Arial" w:hAnsi="Arial" w:cs="Arial"/>
          <w:sz w:val="20"/>
          <w:szCs w:val="20"/>
        </w:rPr>
      </w:pPr>
    </w:p>
    <w:p w14:paraId="5A194990" w14:textId="77777777" w:rsidR="00B55F06" w:rsidRPr="00F93882" w:rsidDel="00CA6EDA" w:rsidRDefault="00B55F06" w:rsidP="001F545C">
      <w:pPr>
        <w:jc w:val="center"/>
        <w:rPr>
          <w:del w:id="66" w:author="me" w:date="2019-08-22T09:02:00Z"/>
          <w:rFonts w:ascii="Arial" w:hAnsi="Arial" w:cs="Arial"/>
          <w:sz w:val="20"/>
          <w:szCs w:val="20"/>
        </w:rPr>
      </w:pPr>
    </w:p>
    <w:p w14:paraId="20A3E6CB" w14:textId="4AD9ACD9" w:rsidR="0061265F" w:rsidDel="00CA6EDA" w:rsidRDefault="0061265F" w:rsidP="00514C80">
      <w:pPr>
        <w:jc w:val="center"/>
        <w:rPr>
          <w:del w:id="67" w:author="me" w:date="2019-08-22T09:02:00Z"/>
          <w:rFonts w:ascii="Arial" w:hAnsi="Arial" w:cs="Arial"/>
          <w:sz w:val="20"/>
          <w:szCs w:val="20"/>
        </w:rPr>
      </w:pPr>
    </w:p>
    <w:p w14:paraId="1BC8D607" w14:textId="02C7922E" w:rsidR="0061265F" w:rsidDel="00CA6EDA" w:rsidRDefault="0061265F" w:rsidP="00514C80">
      <w:pPr>
        <w:jc w:val="center"/>
        <w:rPr>
          <w:del w:id="68" w:author="me" w:date="2019-08-22T09:02:00Z"/>
          <w:rFonts w:ascii="Arial" w:hAnsi="Arial" w:cs="Arial"/>
          <w:sz w:val="20"/>
          <w:szCs w:val="20"/>
        </w:rPr>
      </w:pPr>
    </w:p>
    <w:p w14:paraId="3D3F94B3" w14:textId="4B387464" w:rsidR="0061265F" w:rsidDel="00CA6EDA" w:rsidRDefault="0061265F" w:rsidP="00514C80">
      <w:pPr>
        <w:jc w:val="center"/>
        <w:rPr>
          <w:del w:id="69" w:author="me" w:date="2019-08-22T09:02:00Z"/>
          <w:rFonts w:ascii="Arial" w:hAnsi="Arial" w:cs="Arial"/>
          <w:sz w:val="20"/>
          <w:szCs w:val="20"/>
        </w:rPr>
      </w:pPr>
    </w:p>
    <w:p w14:paraId="4FD5F73F" w14:textId="5E7AFA56" w:rsidR="0061265F" w:rsidDel="00CA6EDA" w:rsidRDefault="0061265F" w:rsidP="00514C80">
      <w:pPr>
        <w:jc w:val="center"/>
        <w:rPr>
          <w:del w:id="70" w:author="me" w:date="2019-08-22T09:02:00Z"/>
          <w:rFonts w:ascii="Arial" w:hAnsi="Arial" w:cs="Arial"/>
          <w:sz w:val="20"/>
          <w:szCs w:val="20"/>
        </w:rPr>
      </w:pPr>
    </w:p>
    <w:p w14:paraId="2EE295E7" w14:textId="459D7E88" w:rsidR="0061265F" w:rsidDel="00CA6EDA" w:rsidRDefault="0061265F" w:rsidP="00514C80">
      <w:pPr>
        <w:jc w:val="center"/>
        <w:rPr>
          <w:del w:id="71" w:author="me" w:date="2019-08-22T09:02:00Z"/>
          <w:rFonts w:ascii="Arial" w:hAnsi="Arial" w:cs="Arial"/>
          <w:sz w:val="20"/>
          <w:szCs w:val="20"/>
        </w:rPr>
      </w:pPr>
    </w:p>
    <w:p w14:paraId="460C096A" w14:textId="56D1F176" w:rsidR="0061265F" w:rsidDel="00CA6EDA" w:rsidRDefault="0061265F" w:rsidP="00514C80">
      <w:pPr>
        <w:jc w:val="center"/>
        <w:rPr>
          <w:del w:id="72" w:author="me" w:date="2019-08-22T09:02:00Z"/>
          <w:rFonts w:ascii="Arial" w:hAnsi="Arial" w:cs="Arial"/>
          <w:sz w:val="20"/>
          <w:szCs w:val="20"/>
        </w:rPr>
      </w:pPr>
    </w:p>
    <w:p w14:paraId="4F29206C" w14:textId="77CD9FEE" w:rsidR="0061265F" w:rsidDel="00CA6EDA" w:rsidRDefault="0061265F" w:rsidP="00514C80">
      <w:pPr>
        <w:jc w:val="center"/>
        <w:rPr>
          <w:del w:id="73" w:author="me" w:date="2019-08-22T09:02:00Z"/>
          <w:rFonts w:ascii="Arial" w:hAnsi="Arial" w:cs="Arial"/>
          <w:sz w:val="20"/>
          <w:szCs w:val="20"/>
        </w:rPr>
      </w:pPr>
    </w:p>
    <w:p w14:paraId="267D5F5B" w14:textId="32BFDD22" w:rsidR="0061265F" w:rsidDel="00CA6EDA" w:rsidRDefault="0061265F" w:rsidP="00514C80">
      <w:pPr>
        <w:jc w:val="center"/>
        <w:rPr>
          <w:del w:id="74" w:author="me" w:date="2019-08-22T09:02:00Z"/>
          <w:rFonts w:ascii="Arial" w:hAnsi="Arial" w:cs="Arial"/>
          <w:sz w:val="20"/>
          <w:szCs w:val="20"/>
        </w:rPr>
      </w:pPr>
    </w:p>
    <w:p w14:paraId="0593283D" w14:textId="797B5930" w:rsidR="0061265F" w:rsidDel="00CA6EDA" w:rsidRDefault="0061265F" w:rsidP="00514C80">
      <w:pPr>
        <w:jc w:val="center"/>
        <w:rPr>
          <w:del w:id="75" w:author="me" w:date="2019-08-22T09:02:00Z"/>
          <w:rFonts w:ascii="Arial" w:hAnsi="Arial" w:cs="Arial"/>
          <w:sz w:val="20"/>
          <w:szCs w:val="20"/>
        </w:rPr>
      </w:pPr>
    </w:p>
    <w:p w14:paraId="0C198D03" w14:textId="4B436842" w:rsidR="0061265F" w:rsidDel="00CA6EDA" w:rsidRDefault="0061265F" w:rsidP="00514C80">
      <w:pPr>
        <w:jc w:val="center"/>
        <w:rPr>
          <w:del w:id="76" w:author="me" w:date="2019-08-22T09:02:00Z"/>
          <w:rFonts w:ascii="Arial" w:hAnsi="Arial" w:cs="Arial"/>
          <w:sz w:val="20"/>
          <w:szCs w:val="20"/>
        </w:rPr>
      </w:pPr>
    </w:p>
    <w:p w14:paraId="74038058" w14:textId="455F9E0A" w:rsidR="0061265F" w:rsidDel="00CA6EDA" w:rsidRDefault="0061265F" w:rsidP="00514C80">
      <w:pPr>
        <w:jc w:val="center"/>
        <w:rPr>
          <w:del w:id="77" w:author="me" w:date="2019-08-22T09:02:00Z"/>
          <w:rFonts w:ascii="Arial" w:hAnsi="Arial" w:cs="Arial"/>
          <w:sz w:val="20"/>
          <w:szCs w:val="20"/>
        </w:rPr>
      </w:pPr>
    </w:p>
    <w:p w14:paraId="003EB908" w14:textId="014D21C1" w:rsidR="0061265F" w:rsidDel="00CA6EDA" w:rsidRDefault="0061265F" w:rsidP="00514C80">
      <w:pPr>
        <w:jc w:val="center"/>
        <w:rPr>
          <w:del w:id="78" w:author="me" w:date="2019-08-22T09:02:00Z"/>
          <w:rFonts w:ascii="Arial" w:hAnsi="Arial" w:cs="Arial"/>
          <w:sz w:val="20"/>
          <w:szCs w:val="20"/>
        </w:rPr>
      </w:pPr>
    </w:p>
    <w:p w14:paraId="0714A549" w14:textId="3E159DE6" w:rsidR="0061265F" w:rsidDel="00CA6EDA" w:rsidRDefault="0061265F" w:rsidP="00514C80">
      <w:pPr>
        <w:jc w:val="center"/>
        <w:rPr>
          <w:del w:id="79" w:author="me" w:date="2019-08-22T09:02:00Z"/>
          <w:rFonts w:ascii="Arial" w:hAnsi="Arial" w:cs="Arial"/>
          <w:sz w:val="20"/>
          <w:szCs w:val="20"/>
        </w:rPr>
      </w:pPr>
    </w:p>
    <w:p w14:paraId="5E575E70" w14:textId="58CEDF61" w:rsidR="0061265F" w:rsidDel="00CA6EDA" w:rsidRDefault="0061265F" w:rsidP="00514C80">
      <w:pPr>
        <w:jc w:val="center"/>
        <w:rPr>
          <w:del w:id="80" w:author="me" w:date="2019-08-22T09:02:00Z"/>
          <w:rFonts w:ascii="Arial" w:hAnsi="Arial" w:cs="Arial"/>
          <w:sz w:val="20"/>
          <w:szCs w:val="20"/>
        </w:rPr>
      </w:pPr>
    </w:p>
    <w:p w14:paraId="135C6D46" w14:textId="5BD8D285" w:rsidR="0061265F" w:rsidDel="00CA6EDA" w:rsidRDefault="0061265F" w:rsidP="00514C80">
      <w:pPr>
        <w:jc w:val="center"/>
        <w:rPr>
          <w:del w:id="81" w:author="me" w:date="2019-08-22T09:02:00Z"/>
          <w:rFonts w:ascii="Arial" w:hAnsi="Arial" w:cs="Arial"/>
          <w:sz w:val="20"/>
          <w:szCs w:val="20"/>
        </w:rPr>
      </w:pPr>
    </w:p>
    <w:p w14:paraId="52A27582" w14:textId="3D82DFE2" w:rsidR="00514C80" w:rsidDel="00CA6EDA" w:rsidRDefault="00514C80" w:rsidP="001F545C">
      <w:pPr>
        <w:jc w:val="center"/>
        <w:rPr>
          <w:del w:id="82" w:author="me" w:date="2019-08-22T09:02:00Z"/>
          <w:rFonts w:ascii="Arial" w:hAnsi="Arial" w:cs="Arial"/>
          <w:sz w:val="56"/>
          <w:szCs w:val="56"/>
        </w:rPr>
      </w:pPr>
    </w:p>
    <w:p w14:paraId="60D3AAE7" w14:textId="320D2A4A" w:rsidR="00514C80" w:rsidDel="00CA6EDA" w:rsidRDefault="00514C80" w:rsidP="00964699">
      <w:pPr>
        <w:rPr>
          <w:del w:id="83" w:author="me" w:date="2019-08-22T09:02:00Z"/>
          <w:rFonts w:ascii="Arial" w:hAnsi="Arial" w:cs="Arial"/>
          <w:sz w:val="20"/>
          <w:szCs w:val="20"/>
        </w:rPr>
      </w:pPr>
    </w:p>
    <w:p w14:paraId="09952E7D" w14:textId="3B2536B8" w:rsidR="00964699" w:rsidDel="00CA6EDA" w:rsidRDefault="00964699" w:rsidP="00964699">
      <w:pPr>
        <w:rPr>
          <w:del w:id="84" w:author="me" w:date="2019-08-22T09:02:00Z"/>
          <w:rFonts w:ascii="Arial" w:hAnsi="Arial" w:cs="Arial"/>
          <w:sz w:val="20"/>
          <w:szCs w:val="20"/>
        </w:rPr>
      </w:pPr>
    </w:p>
    <w:p w14:paraId="1DB10B5C" w14:textId="2C0D8C15" w:rsidR="00964699" w:rsidDel="00CA6EDA" w:rsidRDefault="00964699" w:rsidP="00964699">
      <w:pPr>
        <w:rPr>
          <w:del w:id="85" w:author="me" w:date="2019-08-22T09:02:00Z"/>
          <w:rFonts w:ascii="Arial" w:hAnsi="Arial" w:cs="Arial"/>
          <w:sz w:val="20"/>
          <w:szCs w:val="20"/>
        </w:rPr>
      </w:pPr>
    </w:p>
    <w:p w14:paraId="6A3202E3" w14:textId="61B9AC51" w:rsidR="00964699" w:rsidDel="006A5A2B" w:rsidRDefault="00C956CD" w:rsidP="009A2069">
      <w:pPr>
        <w:rPr>
          <w:del w:id="86" w:author="me" w:date="2019-07-18T09:56:00Z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2B14985D" w14:textId="5025E1B4" w:rsidR="006A5A2B" w:rsidRDefault="006A5A2B">
      <w:pPr>
        <w:rPr>
          <w:ins w:id="87" w:author="me" w:date="2019-08-21T09:52:00Z"/>
          <w:rFonts w:ascii="Arial" w:hAnsi="Arial" w:cs="Arial"/>
          <w:sz w:val="20"/>
          <w:szCs w:val="20"/>
        </w:rPr>
      </w:pPr>
    </w:p>
    <w:p w14:paraId="58509FE3" w14:textId="72AA6C96" w:rsidR="006A5A2B" w:rsidRDefault="006A5A2B">
      <w:pPr>
        <w:rPr>
          <w:ins w:id="88" w:author="me" w:date="2019-08-21T09:52:00Z"/>
          <w:rFonts w:ascii="Arial" w:hAnsi="Arial" w:cs="Arial"/>
          <w:sz w:val="20"/>
          <w:szCs w:val="20"/>
        </w:rPr>
      </w:pPr>
      <w:ins w:id="89" w:author="me" w:date="2019-08-21T09:52:00Z">
        <w:r>
          <w:rPr>
            <w:rFonts w:ascii="Arial" w:hAnsi="Arial" w:cs="Arial"/>
            <w:sz w:val="20"/>
            <w:szCs w:val="20"/>
          </w:rPr>
          <w:t>Tuesday, August 27 – Montessori School starts</w:t>
        </w:r>
      </w:ins>
    </w:p>
    <w:p w14:paraId="0F149E6C" w14:textId="4930809B" w:rsidR="006A5A2B" w:rsidRDefault="006A5A2B">
      <w:pPr>
        <w:rPr>
          <w:ins w:id="90" w:author="me" w:date="2019-08-21T09:53:00Z"/>
          <w:rFonts w:ascii="Arial" w:hAnsi="Arial" w:cs="Arial"/>
          <w:sz w:val="20"/>
          <w:szCs w:val="20"/>
        </w:rPr>
      </w:pPr>
      <w:ins w:id="91" w:author="me" w:date="2019-08-21T09:52:00Z">
        <w:r>
          <w:rPr>
            <w:rFonts w:ascii="Arial" w:hAnsi="Arial" w:cs="Arial"/>
            <w:sz w:val="20"/>
            <w:szCs w:val="20"/>
          </w:rPr>
          <w:t xml:space="preserve">Wednesday, August </w:t>
        </w:r>
      </w:ins>
      <w:ins w:id="92" w:author="me" w:date="2019-08-21T09:53:00Z">
        <w:r>
          <w:rPr>
            <w:rFonts w:ascii="Arial" w:hAnsi="Arial" w:cs="Arial"/>
            <w:sz w:val="20"/>
            <w:szCs w:val="20"/>
          </w:rPr>
          <w:t>28 – Grounded Youth, Jr. 6:15-7:15</w:t>
        </w:r>
      </w:ins>
    </w:p>
    <w:p w14:paraId="64C29B90" w14:textId="74DA8B50" w:rsidR="006A5A2B" w:rsidRDefault="006A5A2B">
      <w:pPr>
        <w:rPr>
          <w:ins w:id="93" w:author="me" w:date="2019-08-21T09:53:00Z"/>
          <w:rFonts w:ascii="Arial" w:hAnsi="Arial" w:cs="Arial"/>
          <w:sz w:val="20"/>
          <w:szCs w:val="20"/>
        </w:rPr>
      </w:pPr>
      <w:ins w:id="94" w:author="me" w:date="2019-08-21T09:53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 Sr. 7:30-9:00</w:t>
        </w:r>
      </w:ins>
    </w:p>
    <w:p w14:paraId="7F1F6568" w14:textId="0D7A502A" w:rsidR="006A5A2B" w:rsidRDefault="006A5A2B">
      <w:pPr>
        <w:rPr>
          <w:ins w:id="95" w:author="me" w:date="2019-08-21T09:53:00Z"/>
          <w:rFonts w:ascii="Arial" w:hAnsi="Arial" w:cs="Arial"/>
          <w:sz w:val="20"/>
          <w:szCs w:val="20"/>
        </w:rPr>
      </w:pPr>
      <w:ins w:id="96" w:author="me" w:date="2019-08-21T09:53:00Z">
        <w:r>
          <w:rPr>
            <w:rFonts w:ascii="Arial" w:hAnsi="Arial" w:cs="Arial"/>
            <w:sz w:val="20"/>
            <w:szCs w:val="20"/>
          </w:rPr>
          <w:t xml:space="preserve">Thursday, August 29 – AA. &amp; </w:t>
        </w:r>
        <w:proofErr w:type="spellStart"/>
        <w:r>
          <w:rPr>
            <w:rFonts w:ascii="Arial" w:hAnsi="Arial" w:cs="Arial"/>
            <w:sz w:val="20"/>
            <w:szCs w:val="20"/>
          </w:rPr>
          <w:t>Alanon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– 7:30</w:t>
        </w:r>
      </w:ins>
    </w:p>
    <w:p w14:paraId="286207FE" w14:textId="5E379687" w:rsidR="006A5A2B" w:rsidRDefault="006A5A2B">
      <w:pPr>
        <w:rPr>
          <w:ins w:id="97" w:author="me" w:date="2019-08-21T09:53:00Z"/>
          <w:rFonts w:ascii="Arial" w:hAnsi="Arial" w:cs="Arial"/>
          <w:sz w:val="20"/>
          <w:szCs w:val="20"/>
        </w:rPr>
      </w:pPr>
      <w:ins w:id="98" w:author="me" w:date="2019-08-21T09:53:00Z">
        <w:r>
          <w:rPr>
            <w:rFonts w:ascii="Arial" w:hAnsi="Arial" w:cs="Arial"/>
            <w:sz w:val="20"/>
            <w:szCs w:val="20"/>
          </w:rPr>
          <w:t xml:space="preserve">Friday, August 30 – </w:t>
        </w:r>
        <w:proofErr w:type="spellStart"/>
        <w:r>
          <w:rPr>
            <w:rFonts w:ascii="Arial" w:hAnsi="Arial" w:cs="Arial"/>
            <w:sz w:val="20"/>
            <w:szCs w:val="20"/>
          </w:rPr>
          <w:t>Taric’s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day off</w:t>
        </w:r>
      </w:ins>
    </w:p>
    <w:p w14:paraId="1596AC5C" w14:textId="6EFDF978" w:rsidR="006A5A2B" w:rsidRDefault="006A5A2B">
      <w:pPr>
        <w:rPr>
          <w:ins w:id="99" w:author="me" w:date="2019-08-21T09:52:00Z"/>
          <w:rFonts w:ascii="Arial" w:hAnsi="Arial" w:cs="Arial"/>
          <w:sz w:val="20"/>
          <w:szCs w:val="20"/>
        </w:rPr>
      </w:pPr>
      <w:ins w:id="100" w:author="me" w:date="2019-08-21T09:53:00Z">
        <w:r>
          <w:rPr>
            <w:rFonts w:ascii="Arial" w:hAnsi="Arial" w:cs="Arial"/>
            <w:sz w:val="20"/>
            <w:szCs w:val="20"/>
          </w:rPr>
          <w:t>Saturday, August 31 – Men’s Prayer Breakfast – 7am</w:t>
        </w:r>
      </w:ins>
    </w:p>
    <w:p w14:paraId="6C4C2596" w14:textId="2B58E120" w:rsidR="00964699" w:rsidDel="009A2069" w:rsidRDefault="00B87DBA">
      <w:pPr>
        <w:rPr>
          <w:del w:id="101" w:author="me" w:date="2019-07-18T09:56:00Z"/>
          <w:rFonts w:ascii="Arial" w:hAnsi="Arial" w:cs="Arial"/>
          <w:sz w:val="20"/>
          <w:szCs w:val="20"/>
        </w:rPr>
      </w:pPr>
      <w:del w:id="102" w:author="me" w:date="2019-07-18T09:56:00Z">
        <w:r w:rsidDel="009A2069">
          <w:rPr>
            <w:rFonts w:ascii="Arial" w:hAnsi="Arial" w:cs="Arial"/>
            <w:sz w:val="20"/>
            <w:szCs w:val="20"/>
          </w:rPr>
          <w:delText>Monday, July 1 – Gordon’s day off</w:delText>
        </w:r>
      </w:del>
    </w:p>
    <w:p w14:paraId="47FF012B" w14:textId="131C75BA" w:rsidR="00B87DBA" w:rsidDel="009A2069" w:rsidRDefault="00B87DBA">
      <w:pPr>
        <w:rPr>
          <w:del w:id="103" w:author="me" w:date="2019-07-18T09:56:00Z"/>
          <w:rFonts w:ascii="Arial" w:hAnsi="Arial" w:cs="Arial"/>
          <w:sz w:val="20"/>
          <w:szCs w:val="20"/>
        </w:rPr>
      </w:pPr>
      <w:del w:id="104" w:author="me" w:date="2019-07-18T09:56:00Z">
        <w:r w:rsidDel="009A2069">
          <w:rPr>
            <w:rFonts w:ascii="Arial" w:hAnsi="Arial" w:cs="Arial"/>
            <w:sz w:val="20"/>
            <w:szCs w:val="20"/>
          </w:rPr>
          <w:delText>Tuesday, July 2 – Elders – 7:00</w:delText>
        </w:r>
      </w:del>
    </w:p>
    <w:p w14:paraId="617BD745" w14:textId="0F0C2072" w:rsidR="00B87DBA" w:rsidDel="009A2069" w:rsidRDefault="00B87DBA">
      <w:pPr>
        <w:rPr>
          <w:del w:id="105" w:author="me" w:date="2019-07-18T09:56:00Z"/>
          <w:rFonts w:ascii="Arial" w:hAnsi="Arial" w:cs="Arial"/>
          <w:sz w:val="20"/>
          <w:szCs w:val="20"/>
        </w:rPr>
      </w:pPr>
      <w:del w:id="106" w:author="me" w:date="2019-07-18T09:56:00Z">
        <w:r w:rsidDel="009A2069">
          <w:rPr>
            <w:rFonts w:ascii="Arial" w:hAnsi="Arial" w:cs="Arial"/>
            <w:sz w:val="20"/>
            <w:szCs w:val="20"/>
          </w:rPr>
          <w:delText>Wednesday, July 3 – Ministerium</w:delText>
        </w:r>
      </w:del>
    </w:p>
    <w:p w14:paraId="39E65C1F" w14:textId="057C7D01" w:rsidR="00B87DBA" w:rsidDel="009A2069" w:rsidRDefault="00B87DBA">
      <w:pPr>
        <w:rPr>
          <w:del w:id="107" w:author="me" w:date="2019-07-18T09:56:00Z"/>
          <w:rFonts w:ascii="Arial" w:hAnsi="Arial" w:cs="Arial"/>
          <w:sz w:val="20"/>
          <w:szCs w:val="20"/>
        </w:rPr>
      </w:pPr>
      <w:del w:id="108" w:author="me" w:date="2019-07-18T09:56:00Z">
        <w:r w:rsidDel="009A2069">
          <w:rPr>
            <w:rFonts w:ascii="Arial" w:hAnsi="Arial" w:cs="Arial"/>
            <w:sz w:val="20"/>
            <w:szCs w:val="20"/>
          </w:rPr>
          <w:delText>Thursday, July 4 – A.A. &amp; Alanon – 7:30</w:delText>
        </w:r>
      </w:del>
    </w:p>
    <w:p w14:paraId="6F1E4389" w14:textId="4FB093D0" w:rsidR="00B87DBA" w:rsidDel="009A2069" w:rsidRDefault="00B87DBA">
      <w:pPr>
        <w:rPr>
          <w:del w:id="109" w:author="me" w:date="2019-07-18T09:56:00Z"/>
          <w:rFonts w:ascii="Arial" w:hAnsi="Arial" w:cs="Arial"/>
          <w:sz w:val="20"/>
          <w:szCs w:val="20"/>
        </w:rPr>
      </w:pPr>
      <w:del w:id="110" w:author="me" w:date="2019-07-18T09:56:00Z">
        <w:r w:rsidDel="009A2069">
          <w:rPr>
            <w:rFonts w:ascii="Arial" w:hAnsi="Arial" w:cs="Arial"/>
            <w:sz w:val="20"/>
            <w:szCs w:val="20"/>
          </w:rPr>
          <w:delText>Friday – Tuesday,J uly 5-9 – Taric vacation</w:delText>
        </w:r>
      </w:del>
    </w:p>
    <w:p w14:paraId="00A7099E" w14:textId="1FC8A8A9" w:rsidR="00B87DBA" w:rsidDel="009A2069" w:rsidRDefault="00B87DBA">
      <w:pPr>
        <w:rPr>
          <w:del w:id="111" w:author="me" w:date="2019-07-18T09:56:00Z"/>
          <w:rFonts w:ascii="Arial" w:hAnsi="Arial" w:cs="Arial"/>
          <w:sz w:val="20"/>
          <w:szCs w:val="20"/>
        </w:rPr>
      </w:pPr>
      <w:del w:id="112" w:author="me" w:date="2019-07-18T09:56:00Z">
        <w:r w:rsidDel="009A2069">
          <w:rPr>
            <w:rFonts w:ascii="Arial" w:hAnsi="Arial" w:cs="Arial"/>
            <w:sz w:val="20"/>
            <w:szCs w:val="20"/>
          </w:rPr>
          <w:delText>Saturday, July 6 – Men’s Prayer Breakfast – 7am</w:delText>
        </w:r>
      </w:del>
    </w:p>
    <w:p w14:paraId="10C03159" w14:textId="3831E738" w:rsidR="00964699" w:rsidRDefault="00964699" w:rsidP="009A2069">
      <w:pPr>
        <w:rPr>
          <w:rFonts w:ascii="Arial" w:hAnsi="Arial" w:cs="Arial"/>
          <w:sz w:val="20"/>
          <w:szCs w:val="20"/>
        </w:rPr>
      </w:pPr>
    </w:p>
    <w:p w14:paraId="27B67F55" w14:textId="77777777" w:rsidR="00DA46F1" w:rsidRDefault="00DA46F1" w:rsidP="00964699">
      <w:pPr>
        <w:rPr>
          <w:ins w:id="113" w:author="me" w:date="2019-08-22T09:33:00Z"/>
          <w:rFonts w:ascii="Arial" w:hAnsi="Arial" w:cs="Arial"/>
          <w:b/>
          <w:bCs/>
          <w:sz w:val="20"/>
          <w:szCs w:val="20"/>
          <w:u w:val="single"/>
        </w:rPr>
      </w:pPr>
    </w:p>
    <w:p w14:paraId="670A4473" w14:textId="77777777" w:rsidR="00DA46F1" w:rsidRDefault="00DA46F1" w:rsidP="00964699">
      <w:pPr>
        <w:rPr>
          <w:ins w:id="114" w:author="me" w:date="2019-08-22T09:33:00Z"/>
          <w:rFonts w:ascii="Arial" w:hAnsi="Arial" w:cs="Arial"/>
          <w:b/>
          <w:bCs/>
          <w:sz w:val="20"/>
          <w:szCs w:val="20"/>
          <w:u w:val="single"/>
        </w:rPr>
      </w:pPr>
    </w:p>
    <w:p w14:paraId="273398E1" w14:textId="77777777" w:rsidR="00DA46F1" w:rsidRDefault="00DA46F1" w:rsidP="00964699">
      <w:pPr>
        <w:rPr>
          <w:ins w:id="115" w:author="me" w:date="2019-08-22T09:33:00Z"/>
          <w:rFonts w:ascii="Arial" w:hAnsi="Arial" w:cs="Arial"/>
          <w:b/>
          <w:bCs/>
          <w:sz w:val="20"/>
          <w:szCs w:val="20"/>
          <w:u w:val="single"/>
        </w:rPr>
      </w:pPr>
    </w:p>
    <w:p w14:paraId="262F3F69" w14:textId="77777777" w:rsidR="00DA46F1" w:rsidRDefault="00DA46F1" w:rsidP="00964699">
      <w:pPr>
        <w:rPr>
          <w:ins w:id="116" w:author="me" w:date="2019-08-22T09:33:00Z"/>
          <w:rFonts w:ascii="Arial" w:hAnsi="Arial" w:cs="Arial"/>
          <w:b/>
          <w:bCs/>
          <w:sz w:val="20"/>
          <w:szCs w:val="20"/>
          <w:u w:val="single"/>
        </w:rPr>
      </w:pPr>
    </w:p>
    <w:p w14:paraId="6D80188C" w14:textId="017CA76A" w:rsidR="00964699" w:rsidRDefault="00CA6EDA" w:rsidP="00964699">
      <w:pPr>
        <w:rPr>
          <w:ins w:id="117" w:author="me" w:date="2019-08-22T09:17:00Z"/>
          <w:rFonts w:ascii="Arial" w:hAnsi="Arial" w:cs="Arial"/>
          <w:sz w:val="20"/>
          <w:szCs w:val="20"/>
        </w:rPr>
      </w:pPr>
      <w:ins w:id="118" w:author="me" w:date="2019-08-22T09:04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Stewards Update:</w:t>
        </w:r>
        <w:r>
          <w:rPr>
            <w:rFonts w:ascii="Arial" w:hAnsi="Arial" w:cs="Arial"/>
            <w:sz w:val="20"/>
            <w:szCs w:val="20"/>
          </w:rPr>
          <w:t xml:space="preserve">  Copies of </w:t>
        </w:r>
        <w:proofErr w:type="spellStart"/>
        <w:r>
          <w:rPr>
            <w:rFonts w:ascii="Arial" w:hAnsi="Arial" w:cs="Arial"/>
            <w:sz w:val="20"/>
            <w:szCs w:val="20"/>
          </w:rPr>
          <w:t>Bellwoods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budget report to July 1, 20</w:t>
        </w:r>
      </w:ins>
      <w:ins w:id="119" w:author="me" w:date="2019-08-22T09:05:00Z">
        <w:r>
          <w:rPr>
            <w:rFonts w:ascii="Arial" w:hAnsi="Arial" w:cs="Arial"/>
            <w:sz w:val="20"/>
            <w:szCs w:val="20"/>
          </w:rPr>
          <w:t xml:space="preserve">19 (75%) are available below the mailboxes.  We have received about 71% of </w:t>
        </w:r>
      </w:ins>
      <w:ins w:id="120" w:author="me" w:date="2019-08-22T09:16:00Z">
        <w:r w:rsidR="00E96008">
          <w:rPr>
            <w:rFonts w:ascii="Arial" w:hAnsi="Arial" w:cs="Arial"/>
            <w:sz w:val="20"/>
            <w:szCs w:val="20"/>
          </w:rPr>
          <w:t>projected giving to date and have spent about 70% of budget to date.  Thanks for your continued support of the mission at Bellwood.</w:t>
        </w:r>
      </w:ins>
    </w:p>
    <w:p w14:paraId="0D535C47" w14:textId="5207B628" w:rsidR="00E96008" w:rsidRDefault="00E96008" w:rsidP="00964699">
      <w:pPr>
        <w:rPr>
          <w:ins w:id="121" w:author="me" w:date="2019-08-22T09:17:00Z"/>
          <w:rFonts w:ascii="Arial" w:hAnsi="Arial" w:cs="Arial"/>
          <w:sz w:val="20"/>
          <w:szCs w:val="20"/>
        </w:rPr>
      </w:pPr>
    </w:p>
    <w:p w14:paraId="0CE3F660" w14:textId="225D68AC" w:rsidR="00E96008" w:rsidRDefault="00E96008" w:rsidP="00964699">
      <w:pPr>
        <w:rPr>
          <w:ins w:id="122" w:author="me" w:date="2019-08-22T09:18:00Z"/>
          <w:rFonts w:ascii="Arial" w:hAnsi="Arial" w:cs="Arial"/>
          <w:sz w:val="20"/>
          <w:szCs w:val="20"/>
        </w:rPr>
      </w:pPr>
      <w:ins w:id="123" w:author="me" w:date="2019-08-22T09:17:00Z">
        <w:r>
          <w:rPr>
            <w:rFonts w:ascii="Arial" w:hAnsi="Arial" w:cs="Arial"/>
            <w:sz w:val="20"/>
            <w:szCs w:val="20"/>
          </w:rPr>
          <w:t>We have sent scholarship funds in the amount of $500 each to EMU and Hesston College for 1</w:t>
        </w:r>
        <w:r w:rsidRPr="00E96008">
          <w:rPr>
            <w:rFonts w:ascii="Arial" w:hAnsi="Arial" w:cs="Arial"/>
            <w:sz w:val="20"/>
            <w:szCs w:val="20"/>
            <w:vertAlign w:val="superscript"/>
            <w:rPrChange w:id="124" w:author="me" w:date="2019-08-22T09:17:00Z">
              <w:rPr>
                <w:rFonts w:ascii="Arial" w:hAnsi="Arial" w:cs="Arial"/>
                <w:sz w:val="20"/>
                <w:szCs w:val="20"/>
              </w:rPr>
            </w:rPrChange>
          </w:rPr>
          <w:t>st</w:t>
        </w:r>
        <w:r>
          <w:rPr>
            <w:rFonts w:ascii="Arial" w:hAnsi="Arial" w:cs="Arial"/>
            <w:sz w:val="20"/>
            <w:szCs w:val="20"/>
          </w:rPr>
          <w:t xml:space="preserve"> semester to </w:t>
        </w:r>
      </w:ins>
      <w:ins w:id="125" w:author="me" w:date="2019-08-22T09:18:00Z">
        <w:r>
          <w:rPr>
            <w:rFonts w:ascii="Arial" w:hAnsi="Arial" w:cs="Arial"/>
            <w:sz w:val="20"/>
            <w:szCs w:val="20"/>
          </w:rPr>
          <w:t>cover</w:t>
        </w:r>
      </w:ins>
      <w:ins w:id="126" w:author="me" w:date="2019-08-22T09:17:00Z">
        <w:r>
          <w:rPr>
            <w:rFonts w:ascii="Arial" w:hAnsi="Arial" w:cs="Arial"/>
            <w:sz w:val="20"/>
            <w:szCs w:val="20"/>
          </w:rPr>
          <w:t xml:space="preserve"> our students attending this fall.  Please consider a contribution to cover these scholarships.</w:t>
        </w:r>
      </w:ins>
    </w:p>
    <w:p w14:paraId="19189E56" w14:textId="607EF633" w:rsidR="00E96008" w:rsidRDefault="00E96008" w:rsidP="00964699">
      <w:pPr>
        <w:rPr>
          <w:ins w:id="127" w:author="me" w:date="2019-08-22T09:18:00Z"/>
          <w:rFonts w:ascii="Arial" w:hAnsi="Arial" w:cs="Arial"/>
          <w:sz w:val="20"/>
          <w:szCs w:val="20"/>
        </w:rPr>
      </w:pPr>
    </w:p>
    <w:p w14:paraId="01B7DBC5" w14:textId="4C1CE4DA" w:rsidR="00E96008" w:rsidRDefault="00E96008" w:rsidP="00964699">
      <w:pPr>
        <w:rPr>
          <w:ins w:id="128" w:author="me" w:date="2019-08-22T09:19:00Z"/>
          <w:rFonts w:ascii="Arial" w:hAnsi="Arial" w:cs="Arial"/>
          <w:sz w:val="20"/>
          <w:szCs w:val="20"/>
        </w:rPr>
      </w:pPr>
      <w:ins w:id="129" w:author="me" w:date="2019-08-22T09:18:00Z">
        <w:r>
          <w:rPr>
            <w:rFonts w:ascii="Arial" w:hAnsi="Arial" w:cs="Arial"/>
            <w:sz w:val="20"/>
            <w:szCs w:val="20"/>
          </w:rPr>
          <w:t>The winning carpet is on display in the overflow.  Thanks to everyone for voting!</w:t>
        </w:r>
      </w:ins>
    </w:p>
    <w:p w14:paraId="766B9BBC" w14:textId="19426E64" w:rsidR="00E96008" w:rsidRDefault="00E96008" w:rsidP="00964699">
      <w:pPr>
        <w:rPr>
          <w:ins w:id="130" w:author="me" w:date="2019-08-22T09:19:00Z"/>
          <w:rFonts w:ascii="Arial" w:hAnsi="Arial" w:cs="Arial"/>
          <w:sz w:val="20"/>
          <w:szCs w:val="20"/>
        </w:rPr>
      </w:pPr>
    </w:p>
    <w:p w14:paraId="2491A5CE" w14:textId="4B12A456" w:rsidR="00E96008" w:rsidRDefault="00E96008" w:rsidP="00964699">
      <w:pPr>
        <w:rPr>
          <w:ins w:id="131" w:author="me" w:date="2019-08-22T09:20:00Z"/>
          <w:rFonts w:ascii="Arial" w:hAnsi="Arial" w:cs="Arial"/>
          <w:sz w:val="20"/>
          <w:szCs w:val="20"/>
        </w:rPr>
      </w:pPr>
      <w:ins w:id="132" w:author="me" w:date="2019-08-22T09:19:00Z">
        <w:r>
          <w:rPr>
            <w:rFonts w:ascii="Arial" w:hAnsi="Arial" w:cs="Arial"/>
            <w:sz w:val="20"/>
            <w:szCs w:val="20"/>
          </w:rPr>
          <w:t>Activity Room helpers are need starting September 1</w:t>
        </w:r>
        <w:r w:rsidRPr="00E96008">
          <w:rPr>
            <w:rFonts w:ascii="Arial" w:hAnsi="Arial" w:cs="Arial"/>
            <w:sz w:val="20"/>
            <w:szCs w:val="20"/>
            <w:vertAlign w:val="superscript"/>
            <w:rPrChange w:id="133" w:author="me" w:date="2019-08-22T09:19:00Z">
              <w:rPr>
                <w:rFonts w:ascii="Arial" w:hAnsi="Arial" w:cs="Arial"/>
                <w:sz w:val="20"/>
                <w:szCs w:val="20"/>
              </w:rPr>
            </w:rPrChange>
          </w:rPr>
          <w:t>st</w:t>
        </w:r>
        <w:r>
          <w:rPr>
            <w:rFonts w:ascii="Arial" w:hAnsi="Arial" w:cs="Arial"/>
            <w:sz w:val="20"/>
            <w:szCs w:val="20"/>
          </w:rPr>
          <w:t>.  The sign-up sheet is on the table in the entry.</w:t>
        </w:r>
      </w:ins>
    </w:p>
    <w:p w14:paraId="25375A86" w14:textId="57989401" w:rsidR="00E96008" w:rsidRDefault="00E96008" w:rsidP="00964699">
      <w:pPr>
        <w:rPr>
          <w:ins w:id="134" w:author="me" w:date="2019-08-22T09:20:00Z"/>
          <w:rFonts w:ascii="Arial" w:hAnsi="Arial" w:cs="Arial"/>
          <w:sz w:val="20"/>
          <w:szCs w:val="20"/>
        </w:rPr>
      </w:pPr>
    </w:p>
    <w:p w14:paraId="1372D597" w14:textId="5484F8F1" w:rsidR="00E96008" w:rsidRDefault="00E96008" w:rsidP="00964699">
      <w:pPr>
        <w:rPr>
          <w:ins w:id="135" w:author="me" w:date="2019-08-22T09:21:00Z"/>
          <w:rFonts w:ascii="Arial" w:hAnsi="Arial" w:cs="Arial"/>
          <w:sz w:val="20"/>
          <w:szCs w:val="20"/>
        </w:rPr>
      </w:pPr>
      <w:ins w:id="136" w:author="me" w:date="2019-08-22T09:20:00Z">
        <w:r>
          <w:rPr>
            <w:rFonts w:ascii="Arial" w:hAnsi="Arial" w:cs="Arial"/>
            <w:b/>
            <w:bCs/>
            <w:sz w:val="20"/>
            <w:szCs w:val="20"/>
          </w:rPr>
          <w:t>Beginning</w:t>
        </w:r>
        <w:r>
          <w:rPr>
            <w:rFonts w:ascii="Arial" w:hAnsi="Arial" w:cs="Arial"/>
            <w:sz w:val="20"/>
            <w:szCs w:val="20"/>
          </w:rPr>
          <w:t xml:space="preserve"> next Sunday, September 1</w:t>
        </w:r>
        <w:r w:rsidRPr="00E96008">
          <w:rPr>
            <w:rFonts w:ascii="Arial" w:hAnsi="Arial" w:cs="Arial"/>
            <w:sz w:val="20"/>
            <w:szCs w:val="20"/>
            <w:vertAlign w:val="superscript"/>
            <w:rPrChange w:id="137" w:author="me" w:date="2019-08-22T09:20:00Z">
              <w:rPr>
                <w:rFonts w:ascii="Arial" w:hAnsi="Arial" w:cs="Arial"/>
                <w:sz w:val="20"/>
                <w:szCs w:val="20"/>
              </w:rPr>
            </w:rPrChange>
          </w:rPr>
          <w:t>st</w:t>
        </w:r>
        <w:r>
          <w:rPr>
            <w:rFonts w:ascii="Arial" w:hAnsi="Arial" w:cs="Arial"/>
            <w:sz w:val="20"/>
            <w:szCs w:val="20"/>
          </w:rPr>
          <w:t xml:space="preserve"> our service times change</w:t>
        </w:r>
      </w:ins>
      <w:ins w:id="138" w:author="me" w:date="2019-08-22T09:21:00Z">
        <w:r>
          <w:rPr>
            <w:rFonts w:ascii="Arial" w:hAnsi="Arial" w:cs="Arial"/>
            <w:sz w:val="20"/>
            <w:szCs w:val="20"/>
          </w:rPr>
          <w:t>!</w:t>
        </w:r>
      </w:ins>
    </w:p>
    <w:p w14:paraId="0C4F1DC8" w14:textId="02F1939E" w:rsidR="00E96008" w:rsidRDefault="00E96008" w:rsidP="00964699">
      <w:pPr>
        <w:rPr>
          <w:ins w:id="139" w:author="me" w:date="2019-08-22T09:21:00Z"/>
          <w:rFonts w:ascii="Arial" w:hAnsi="Arial" w:cs="Arial"/>
          <w:sz w:val="20"/>
          <w:szCs w:val="20"/>
        </w:rPr>
      </w:pPr>
      <w:ins w:id="140" w:author="me" w:date="2019-08-22T09:21:00Z">
        <w:r>
          <w:rPr>
            <w:rFonts w:ascii="Arial" w:hAnsi="Arial" w:cs="Arial"/>
            <w:sz w:val="20"/>
            <w:szCs w:val="20"/>
          </w:rPr>
          <w:t>Sunday School 9-10:00</w:t>
        </w:r>
      </w:ins>
    </w:p>
    <w:p w14:paraId="08B8BF09" w14:textId="01B3FCF9" w:rsidR="00E96008" w:rsidRDefault="00E96008" w:rsidP="00964699">
      <w:pPr>
        <w:rPr>
          <w:ins w:id="141" w:author="me" w:date="2019-08-22T09:21:00Z"/>
          <w:rFonts w:ascii="Arial" w:hAnsi="Arial" w:cs="Arial"/>
          <w:sz w:val="20"/>
          <w:szCs w:val="20"/>
        </w:rPr>
      </w:pPr>
      <w:ins w:id="142" w:author="me" w:date="2019-08-22T09:21:00Z">
        <w:r>
          <w:rPr>
            <w:rFonts w:ascii="Arial" w:hAnsi="Arial" w:cs="Arial"/>
            <w:sz w:val="20"/>
            <w:szCs w:val="20"/>
          </w:rPr>
          <w:t>Fellowship Time 10-10;30</w:t>
        </w:r>
      </w:ins>
    </w:p>
    <w:p w14:paraId="16B5A993" w14:textId="70FC91CE" w:rsidR="00E96008" w:rsidRDefault="00E96008" w:rsidP="00964699">
      <w:pPr>
        <w:rPr>
          <w:ins w:id="143" w:author="me" w:date="2019-08-22T09:21:00Z"/>
          <w:rFonts w:ascii="Arial" w:hAnsi="Arial" w:cs="Arial"/>
          <w:sz w:val="20"/>
          <w:szCs w:val="20"/>
        </w:rPr>
      </w:pPr>
      <w:ins w:id="144" w:author="me" w:date="2019-08-22T09:21:00Z">
        <w:r>
          <w:rPr>
            <w:rFonts w:ascii="Arial" w:hAnsi="Arial" w:cs="Arial"/>
            <w:sz w:val="20"/>
            <w:szCs w:val="20"/>
          </w:rPr>
          <w:t>Worship 10:30-11:30</w:t>
        </w:r>
      </w:ins>
    </w:p>
    <w:p w14:paraId="24728943" w14:textId="5908A43B" w:rsidR="00E96008" w:rsidRDefault="00E96008" w:rsidP="00964699">
      <w:pPr>
        <w:rPr>
          <w:ins w:id="145" w:author="me" w:date="2019-08-22T09:21:00Z"/>
          <w:rFonts w:ascii="Arial" w:hAnsi="Arial" w:cs="Arial"/>
          <w:sz w:val="20"/>
          <w:szCs w:val="20"/>
        </w:rPr>
      </w:pPr>
    </w:p>
    <w:p w14:paraId="3B9163EB" w14:textId="3767C0D4" w:rsidR="00E96008" w:rsidRDefault="00F44FDD" w:rsidP="00964699">
      <w:pPr>
        <w:rPr>
          <w:ins w:id="146" w:author="me" w:date="2019-08-22T09:27:00Z"/>
          <w:rFonts w:ascii="Arial" w:hAnsi="Arial" w:cs="Arial"/>
          <w:sz w:val="20"/>
          <w:szCs w:val="20"/>
        </w:rPr>
      </w:pPr>
      <w:ins w:id="147" w:author="me" w:date="2019-08-22T09:23:00Z">
        <w:r>
          <w:rPr>
            <w:rFonts w:ascii="Arial" w:hAnsi="Arial" w:cs="Arial"/>
            <w:b/>
            <w:bCs/>
            <w:sz w:val="20"/>
            <w:szCs w:val="20"/>
          </w:rPr>
          <w:t>Adult SS Classes:</w:t>
        </w:r>
      </w:ins>
      <w:ins w:id="148" w:author="me" w:date="2019-08-22T09:26:00Z">
        <w:r>
          <w:rPr>
            <w:rFonts w:ascii="Arial" w:hAnsi="Arial" w:cs="Arial"/>
            <w:sz w:val="20"/>
            <w:szCs w:val="20"/>
          </w:rPr>
          <w:t xml:space="preserve">  Please have a representative from each class contact me before Sept</w:t>
        </w:r>
      </w:ins>
      <w:ins w:id="149" w:author="me" w:date="2019-08-22T09:27:00Z">
        <w:r>
          <w:rPr>
            <w:rFonts w:ascii="Arial" w:hAnsi="Arial" w:cs="Arial"/>
            <w:sz w:val="20"/>
            <w:szCs w:val="20"/>
          </w:rPr>
          <w:t>. 10</w:t>
        </w:r>
        <w:r w:rsidRPr="00F44FDD">
          <w:rPr>
            <w:rFonts w:ascii="Arial" w:hAnsi="Arial" w:cs="Arial"/>
            <w:sz w:val="20"/>
            <w:szCs w:val="20"/>
            <w:vertAlign w:val="superscript"/>
            <w:rPrChange w:id="150" w:author="me" w:date="2019-08-22T09:27:00Z">
              <w:rPr>
                <w:rFonts w:ascii="Arial" w:hAnsi="Arial" w:cs="Arial"/>
                <w:sz w:val="20"/>
                <w:szCs w:val="20"/>
              </w:rPr>
            </w:rPrChange>
          </w:rPr>
          <w:t>th</w:t>
        </w:r>
        <w:r>
          <w:rPr>
            <w:rFonts w:ascii="Arial" w:hAnsi="Arial" w:cs="Arial"/>
            <w:sz w:val="20"/>
            <w:szCs w:val="20"/>
          </w:rPr>
          <w:t xml:space="preserve"> to let me know how many lesson booklets you need for the winter quarter.  I have been “guessing” and I would like to be more accurate to avoid waste.  Thank you!</w:t>
        </w:r>
      </w:ins>
    </w:p>
    <w:p w14:paraId="1019CEC7" w14:textId="78B4CF71" w:rsidR="00F44FDD" w:rsidRDefault="00F44FDD" w:rsidP="00964699">
      <w:pPr>
        <w:rPr>
          <w:ins w:id="151" w:author="me" w:date="2019-08-22T09:41:00Z"/>
          <w:rFonts w:ascii="Arial" w:hAnsi="Arial" w:cs="Arial"/>
          <w:sz w:val="20"/>
          <w:szCs w:val="20"/>
        </w:rPr>
      </w:pPr>
      <w:ins w:id="152" w:author="me" w:date="2019-08-22T09:27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Brenda Stauffer   402-641-1202</w:t>
        </w:r>
      </w:ins>
    </w:p>
    <w:p w14:paraId="4B870F12" w14:textId="175A0A78" w:rsidR="00DA46F1" w:rsidRDefault="00DA46F1" w:rsidP="00964699">
      <w:pPr>
        <w:rPr>
          <w:ins w:id="153" w:author="me" w:date="2019-08-22T09:41:00Z"/>
          <w:rFonts w:ascii="Arial" w:hAnsi="Arial" w:cs="Arial"/>
          <w:sz w:val="20"/>
          <w:szCs w:val="20"/>
        </w:rPr>
      </w:pPr>
    </w:p>
    <w:p w14:paraId="74506AC4" w14:textId="77777777" w:rsidR="00DA46F1" w:rsidRDefault="00DA46F1" w:rsidP="00964699">
      <w:pPr>
        <w:rPr>
          <w:ins w:id="154" w:author="me" w:date="2019-08-22T09:40:00Z"/>
          <w:rFonts w:ascii="Arial" w:hAnsi="Arial" w:cs="Arial"/>
          <w:sz w:val="20"/>
          <w:szCs w:val="20"/>
        </w:rPr>
      </w:pPr>
    </w:p>
    <w:p w14:paraId="683F94E2" w14:textId="6A3F9C3C" w:rsidR="00DA46F1" w:rsidRDefault="00DA46F1" w:rsidP="00964699">
      <w:pPr>
        <w:rPr>
          <w:ins w:id="155" w:author="me" w:date="2019-08-22T09:40:00Z"/>
          <w:rFonts w:ascii="Arial" w:hAnsi="Arial" w:cs="Arial"/>
          <w:sz w:val="20"/>
          <w:szCs w:val="20"/>
        </w:rPr>
      </w:pPr>
    </w:p>
    <w:p w14:paraId="2559867C" w14:textId="0DEA831E" w:rsidR="00DA46F1" w:rsidRPr="00F44FDD" w:rsidRDefault="00DA46F1" w:rsidP="00964699">
      <w:pPr>
        <w:rPr>
          <w:rFonts w:ascii="Arial" w:hAnsi="Arial" w:cs="Arial"/>
          <w:sz w:val="20"/>
          <w:szCs w:val="20"/>
        </w:rPr>
      </w:pPr>
      <w:ins w:id="156" w:author="me" w:date="2019-08-22T09:40:00Z">
        <w:r>
          <w:rPr>
            <w:rFonts w:ascii="Arial" w:hAnsi="Arial" w:cs="Arial"/>
            <w:sz w:val="20"/>
            <w:szCs w:val="20"/>
          </w:rPr>
          <w:t>Creator of meteor showers and rain showers, forests and lakes, dandelions and g</w:t>
        </w:r>
      </w:ins>
      <w:ins w:id="157" w:author="me" w:date="2019-08-22T09:41:00Z">
        <w:r>
          <w:rPr>
            <w:rFonts w:ascii="Arial" w:hAnsi="Arial" w:cs="Arial"/>
            <w:sz w:val="20"/>
            <w:szCs w:val="20"/>
          </w:rPr>
          <w:t>ladiolas; of frogs, fish, flamingos, foxes and fireflies: thank you for summer.  We rejoice in your marvelous works!</w:t>
        </w:r>
      </w:ins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C268030" w14:textId="0C1069F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674BC5F" w14:textId="476B4D72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A07DA7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E9A51B1" w14:textId="213CA3C8" w:rsidR="00E574FD" w:rsidRDefault="00E574FD" w:rsidP="005570EA">
      <w:pPr>
        <w:rPr>
          <w:rFonts w:ascii="Arial" w:hAnsi="Arial" w:cs="Arial"/>
          <w:sz w:val="20"/>
          <w:szCs w:val="20"/>
        </w:rPr>
      </w:pPr>
    </w:p>
    <w:p w14:paraId="5FD4A10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54F3911A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45D5554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480611A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9C8670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2B70A19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C9BF28D" w14:textId="77777777" w:rsidR="00676E3F" w:rsidDel="00DA46F1" w:rsidRDefault="00676E3F" w:rsidP="005570EA">
      <w:pPr>
        <w:rPr>
          <w:del w:id="158" w:author="me" w:date="2019-08-22T09:41:00Z"/>
          <w:rFonts w:ascii="Arial" w:hAnsi="Arial" w:cs="Arial"/>
          <w:sz w:val="20"/>
          <w:szCs w:val="20"/>
        </w:rPr>
      </w:pPr>
    </w:p>
    <w:p w14:paraId="36AAB529" w14:textId="77777777" w:rsidR="00676E3F" w:rsidDel="00DA46F1" w:rsidRDefault="00676E3F" w:rsidP="005570EA">
      <w:pPr>
        <w:rPr>
          <w:del w:id="159" w:author="me" w:date="2019-08-22T09:41:00Z"/>
          <w:rFonts w:ascii="Arial" w:hAnsi="Arial" w:cs="Arial"/>
          <w:sz w:val="20"/>
          <w:szCs w:val="20"/>
        </w:rPr>
      </w:pPr>
    </w:p>
    <w:p w14:paraId="3EA3810B" w14:textId="77777777" w:rsidR="00676E3F" w:rsidDel="00DA46F1" w:rsidRDefault="00676E3F" w:rsidP="005570EA">
      <w:pPr>
        <w:rPr>
          <w:del w:id="160" w:author="me" w:date="2019-08-22T09:41:00Z"/>
          <w:rFonts w:ascii="Arial" w:hAnsi="Arial" w:cs="Arial"/>
          <w:sz w:val="20"/>
          <w:szCs w:val="20"/>
        </w:rPr>
      </w:pPr>
    </w:p>
    <w:p w14:paraId="417420F2" w14:textId="77777777" w:rsidR="00CA6EDA" w:rsidDel="00E96008" w:rsidRDefault="00CA6EDA" w:rsidP="005570EA">
      <w:pPr>
        <w:rPr>
          <w:del w:id="161" w:author="me" w:date="2019-08-22T09:18:00Z"/>
          <w:rFonts w:ascii="Arial" w:hAnsi="Arial" w:cs="Arial"/>
          <w:sz w:val="20"/>
          <w:szCs w:val="20"/>
        </w:rPr>
      </w:pPr>
    </w:p>
    <w:p w14:paraId="3076B541" w14:textId="77777777" w:rsidR="00676E3F" w:rsidDel="00E96008" w:rsidRDefault="00676E3F" w:rsidP="005570EA">
      <w:pPr>
        <w:rPr>
          <w:del w:id="162" w:author="me" w:date="2019-08-22T09:18:00Z"/>
          <w:rFonts w:ascii="Arial" w:hAnsi="Arial" w:cs="Arial"/>
          <w:sz w:val="20"/>
          <w:szCs w:val="20"/>
        </w:rPr>
      </w:pPr>
    </w:p>
    <w:p w14:paraId="08FF66E7" w14:textId="77777777" w:rsidR="00676E3F" w:rsidDel="00CA6EDA" w:rsidRDefault="00676E3F" w:rsidP="005570EA">
      <w:pPr>
        <w:rPr>
          <w:del w:id="163" w:author="me" w:date="2019-08-22T09:02:00Z"/>
          <w:rFonts w:ascii="Arial" w:hAnsi="Arial" w:cs="Arial"/>
          <w:sz w:val="20"/>
          <w:szCs w:val="20"/>
        </w:rPr>
      </w:pPr>
    </w:p>
    <w:p w14:paraId="399D7D92" w14:textId="77777777" w:rsidR="00676E3F" w:rsidDel="00CA6EDA" w:rsidRDefault="00676E3F" w:rsidP="005570EA">
      <w:pPr>
        <w:rPr>
          <w:del w:id="164" w:author="me" w:date="2019-08-22T09:02:00Z"/>
          <w:rFonts w:ascii="Arial" w:hAnsi="Arial" w:cs="Arial"/>
          <w:sz w:val="20"/>
          <w:szCs w:val="20"/>
        </w:rPr>
      </w:pPr>
    </w:p>
    <w:p w14:paraId="642CF6D7" w14:textId="77777777" w:rsidR="00676E3F" w:rsidDel="00CA6EDA" w:rsidRDefault="00676E3F" w:rsidP="005570EA">
      <w:pPr>
        <w:rPr>
          <w:del w:id="165" w:author="me" w:date="2019-08-22T09:02:00Z"/>
          <w:rFonts w:ascii="Arial" w:hAnsi="Arial" w:cs="Arial"/>
          <w:sz w:val="20"/>
          <w:szCs w:val="20"/>
        </w:rPr>
      </w:pPr>
    </w:p>
    <w:p w14:paraId="0E3AE601" w14:textId="2DB695BF" w:rsidR="00676E3F" w:rsidDel="001C524D" w:rsidRDefault="00676E3F" w:rsidP="005570EA">
      <w:pPr>
        <w:rPr>
          <w:del w:id="166" w:author="me" w:date="2019-06-27T10:01:00Z"/>
          <w:rFonts w:ascii="Arial" w:hAnsi="Arial" w:cs="Arial"/>
          <w:sz w:val="20"/>
          <w:szCs w:val="20"/>
        </w:rPr>
      </w:pPr>
    </w:p>
    <w:p w14:paraId="182EBF63" w14:textId="509B8EB0" w:rsidR="00676E3F" w:rsidDel="001C524D" w:rsidRDefault="00676E3F" w:rsidP="005570EA">
      <w:pPr>
        <w:rPr>
          <w:del w:id="167" w:author="me" w:date="2019-06-27T10:01:00Z"/>
          <w:rFonts w:ascii="Arial" w:hAnsi="Arial" w:cs="Arial"/>
          <w:sz w:val="20"/>
          <w:szCs w:val="20"/>
        </w:rPr>
      </w:pPr>
    </w:p>
    <w:p w14:paraId="0A008A2D" w14:textId="5DC7C340" w:rsidR="00676E3F" w:rsidDel="001C524D" w:rsidRDefault="00CE14FA" w:rsidP="00CE14FA">
      <w:pPr>
        <w:jc w:val="center"/>
        <w:rPr>
          <w:del w:id="168" w:author="me" w:date="2019-06-27T10:01:00Z"/>
          <w:rFonts w:ascii="Arial" w:hAnsi="Arial" w:cs="Arial"/>
          <w:b/>
          <w:bCs/>
        </w:rPr>
      </w:pPr>
      <w:del w:id="169" w:author="me" w:date="2019-06-27T10:01:00Z">
        <w:r w:rsidDel="001C524D">
          <w:rPr>
            <w:rFonts w:ascii="Arial" w:hAnsi="Arial" w:cs="Arial"/>
            <w:b/>
            <w:bCs/>
          </w:rPr>
          <w:delText>A prayer for the Fourth of July</w:delText>
        </w:r>
      </w:del>
    </w:p>
    <w:p w14:paraId="1CA54DC6" w14:textId="539A4F95" w:rsidR="00CE14FA" w:rsidDel="001C524D" w:rsidRDefault="00CE14FA" w:rsidP="00CE14FA">
      <w:pPr>
        <w:rPr>
          <w:del w:id="170" w:author="me" w:date="2019-06-27T10:01:00Z"/>
          <w:rFonts w:ascii="Arial" w:hAnsi="Arial" w:cs="Arial"/>
          <w:sz w:val="20"/>
          <w:szCs w:val="20"/>
        </w:rPr>
      </w:pPr>
    </w:p>
    <w:p w14:paraId="297A6720" w14:textId="30DA7F00" w:rsidR="00CE14FA" w:rsidDel="001C524D" w:rsidRDefault="00CE14FA" w:rsidP="00CE14FA">
      <w:pPr>
        <w:rPr>
          <w:del w:id="171" w:author="me" w:date="2019-06-27T10:01:00Z"/>
          <w:rFonts w:ascii="Arial" w:hAnsi="Arial" w:cs="Arial"/>
          <w:sz w:val="20"/>
          <w:szCs w:val="20"/>
        </w:rPr>
      </w:pPr>
      <w:del w:id="172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  <w:delText>Loving God, we thank you – the</w:delText>
        </w:r>
      </w:del>
    </w:p>
    <w:p w14:paraId="0F73F1A7" w14:textId="5E76BC9A" w:rsidR="00CE14FA" w:rsidDel="001C524D" w:rsidRDefault="00CE14FA" w:rsidP="00CE14FA">
      <w:pPr>
        <w:rPr>
          <w:del w:id="173" w:author="me" w:date="2019-06-27T10:01:00Z"/>
          <w:rFonts w:ascii="Arial" w:hAnsi="Arial" w:cs="Arial"/>
          <w:sz w:val="20"/>
          <w:szCs w:val="20"/>
        </w:rPr>
      </w:pPr>
      <w:del w:id="174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75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True </w:delText>
        </w:r>
      </w:del>
      <w:del w:id="176" w:author="me" w:date="2019-06-27T10:01:00Z">
        <w:r w:rsidDel="001C524D">
          <w:rPr>
            <w:rFonts w:ascii="Arial" w:hAnsi="Arial" w:cs="Arial"/>
            <w:sz w:val="20"/>
            <w:szCs w:val="20"/>
          </w:rPr>
          <w:delText>Father of our country – for</w:delText>
        </w:r>
      </w:del>
    </w:p>
    <w:p w14:paraId="2D17AEEA" w14:textId="742A4766" w:rsidR="00CE14FA" w:rsidDel="001C524D" w:rsidRDefault="00CE14FA" w:rsidP="00CE14FA">
      <w:pPr>
        <w:rPr>
          <w:del w:id="177" w:author="me" w:date="2019-06-27T10:01:00Z"/>
          <w:rFonts w:ascii="Arial" w:hAnsi="Arial" w:cs="Arial"/>
          <w:sz w:val="20"/>
          <w:szCs w:val="20"/>
        </w:rPr>
      </w:pPr>
      <w:del w:id="178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79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del w:id="180" w:author="me" w:date="2019-06-27T10:01:00Z">
        <w:r w:rsidDel="001C524D">
          <w:rPr>
            <w:rFonts w:ascii="Arial" w:hAnsi="Arial" w:cs="Arial"/>
            <w:sz w:val="20"/>
            <w:szCs w:val="20"/>
          </w:rPr>
          <w:delText>blessings of this land and the</w:delText>
        </w:r>
      </w:del>
    </w:p>
    <w:p w14:paraId="2072CBE6" w14:textId="0FDE8A90" w:rsidR="00CE14FA" w:rsidDel="001C524D" w:rsidRDefault="00CE14FA" w:rsidP="00CE14FA">
      <w:pPr>
        <w:rPr>
          <w:del w:id="181" w:author="me" w:date="2019-06-27T10:01:00Z"/>
          <w:rFonts w:ascii="Arial" w:hAnsi="Arial" w:cs="Arial"/>
          <w:sz w:val="20"/>
          <w:szCs w:val="20"/>
        </w:rPr>
      </w:pPr>
      <w:del w:id="182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83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Gifts </w:delText>
        </w:r>
      </w:del>
      <w:del w:id="184" w:author="me" w:date="2019-06-27T10:01:00Z">
        <w:r w:rsidDel="001C524D">
          <w:rPr>
            <w:rFonts w:ascii="Arial" w:hAnsi="Arial" w:cs="Arial"/>
            <w:sz w:val="20"/>
            <w:szCs w:val="20"/>
          </w:rPr>
          <w:delText>of cultures around the world.</w:delText>
        </w:r>
      </w:del>
    </w:p>
    <w:p w14:paraId="6D53A55E" w14:textId="708AEB20" w:rsidR="00CE14FA" w:rsidDel="001C524D" w:rsidRDefault="00CE14FA" w:rsidP="00CE14FA">
      <w:pPr>
        <w:rPr>
          <w:del w:id="185" w:author="me" w:date="2019-06-27T10:01:00Z"/>
          <w:rFonts w:ascii="Arial" w:hAnsi="Arial" w:cs="Arial"/>
          <w:sz w:val="20"/>
          <w:szCs w:val="20"/>
        </w:rPr>
      </w:pPr>
      <w:del w:id="186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87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Prompt </w:delText>
        </w:r>
      </w:del>
      <w:del w:id="188" w:author="me" w:date="2019-06-27T10:01:00Z">
        <w:r w:rsidDel="001C524D">
          <w:rPr>
            <w:rFonts w:ascii="Arial" w:hAnsi="Arial" w:cs="Arial"/>
            <w:sz w:val="20"/>
            <w:szCs w:val="20"/>
          </w:rPr>
          <w:delText>us to strive for justice for all,</w:delText>
        </w:r>
      </w:del>
    </w:p>
    <w:p w14:paraId="7D412724" w14:textId="12DE7684" w:rsidR="00CE14FA" w:rsidDel="001C524D" w:rsidRDefault="00CE14FA" w:rsidP="00CE14FA">
      <w:pPr>
        <w:rPr>
          <w:del w:id="189" w:author="me" w:date="2019-06-27T10:01:00Z"/>
          <w:rFonts w:ascii="Arial" w:hAnsi="Arial" w:cs="Arial"/>
          <w:sz w:val="20"/>
          <w:szCs w:val="20"/>
        </w:rPr>
      </w:pPr>
      <w:del w:id="190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91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At </w:delText>
        </w:r>
      </w:del>
      <w:del w:id="192" w:author="me" w:date="2019-06-27T10:01:00Z">
        <w:r w:rsidDel="001C524D">
          <w:rPr>
            <w:rFonts w:ascii="Arial" w:hAnsi="Arial" w:cs="Arial"/>
            <w:sz w:val="20"/>
            <w:szCs w:val="20"/>
          </w:rPr>
          <w:delText>home and abroad.  Remind us, in</w:delText>
        </w:r>
      </w:del>
    </w:p>
    <w:p w14:paraId="789EB570" w14:textId="573D6232" w:rsidR="00CE14FA" w:rsidDel="001C524D" w:rsidRDefault="00CE14FA" w:rsidP="00CE14FA">
      <w:pPr>
        <w:rPr>
          <w:del w:id="193" w:author="me" w:date="2019-06-27T10:01:00Z"/>
          <w:rFonts w:ascii="Arial" w:hAnsi="Arial" w:cs="Arial"/>
          <w:sz w:val="20"/>
          <w:szCs w:val="20"/>
        </w:rPr>
      </w:pPr>
      <w:del w:id="194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95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del w:id="196" w:author="me" w:date="2019-06-27T10:01:00Z">
        <w:r w:rsidDel="001C524D">
          <w:rPr>
            <w:rFonts w:ascii="Arial" w:hAnsi="Arial" w:cs="Arial"/>
            <w:sz w:val="20"/>
            <w:szCs w:val="20"/>
          </w:rPr>
          <w:delText>words of the hymn, that “this is</w:delText>
        </w:r>
      </w:del>
    </w:p>
    <w:p w14:paraId="06F556A0" w14:textId="4F2D2A31" w:rsidR="00CE14FA" w:rsidDel="001C524D" w:rsidRDefault="00CE14FA" w:rsidP="00CE14FA">
      <w:pPr>
        <w:rPr>
          <w:del w:id="197" w:author="me" w:date="2019-06-27T10:01:00Z"/>
          <w:rFonts w:ascii="Arial" w:hAnsi="Arial" w:cs="Arial"/>
          <w:sz w:val="20"/>
          <w:szCs w:val="20"/>
        </w:rPr>
      </w:pPr>
      <w:del w:id="198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99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Our </w:delText>
        </w:r>
      </w:del>
      <w:del w:id="200" w:author="me" w:date="2019-06-27T10:01:00Z">
        <w:r w:rsidDel="001C524D">
          <w:rPr>
            <w:rFonts w:ascii="Arial" w:hAnsi="Arial" w:cs="Arial"/>
            <w:sz w:val="20"/>
            <w:szCs w:val="20"/>
          </w:rPr>
          <w:delText>Father’s world” and that your</w:delText>
        </w:r>
      </w:del>
    </w:p>
    <w:p w14:paraId="3D13E491" w14:textId="71F2D820" w:rsidR="00CE14FA" w:rsidDel="001C524D" w:rsidRDefault="00CE14FA" w:rsidP="00CE14FA">
      <w:pPr>
        <w:rPr>
          <w:del w:id="201" w:author="me" w:date="2019-06-27T10:01:00Z"/>
          <w:rFonts w:ascii="Arial" w:hAnsi="Arial" w:cs="Arial"/>
          <w:sz w:val="20"/>
          <w:szCs w:val="20"/>
        </w:rPr>
      </w:pPr>
      <w:del w:id="202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203" w:author="me" w:date="2019-06-26T09:37:00Z">
        <w:r w:rsidDel="00EA6F96">
          <w:rPr>
            <w:rFonts w:ascii="Arial" w:hAnsi="Arial" w:cs="Arial"/>
            <w:sz w:val="20"/>
            <w:szCs w:val="20"/>
          </w:rPr>
          <w:delText xml:space="preserve">Goodness </w:delText>
        </w:r>
      </w:del>
      <w:del w:id="204" w:author="me" w:date="2019-06-27T10:01:00Z">
        <w:r w:rsidDel="001C524D">
          <w:rPr>
            <w:rFonts w:ascii="Arial" w:hAnsi="Arial" w:cs="Arial"/>
            <w:sz w:val="20"/>
            <w:szCs w:val="20"/>
          </w:rPr>
          <w:delText>prevails.  Amid tragedies</w:delText>
        </w:r>
      </w:del>
    </w:p>
    <w:p w14:paraId="4ADCB8C2" w14:textId="1D50C60E" w:rsidR="00CE14FA" w:rsidDel="001C524D" w:rsidRDefault="00CE14FA" w:rsidP="00CE14FA">
      <w:pPr>
        <w:rPr>
          <w:del w:id="205" w:author="me" w:date="2019-06-27T10:01:00Z"/>
          <w:rFonts w:ascii="Arial" w:hAnsi="Arial" w:cs="Arial"/>
          <w:sz w:val="20"/>
          <w:szCs w:val="20"/>
        </w:rPr>
      </w:pPr>
      <w:del w:id="206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07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And </w:delText>
        </w:r>
      </w:del>
      <w:del w:id="208" w:author="me" w:date="2019-06-27T10:01:00Z">
        <w:r w:rsidDel="001C524D">
          <w:rPr>
            <w:rFonts w:ascii="Arial" w:hAnsi="Arial" w:cs="Arial"/>
            <w:sz w:val="20"/>
            <w:szCs w:val="20"/>
          </w:rPr>
          <w:delText>conflicts, guard us against despair.  Help us focus</w:delText>
        </w:r>
      </w:del>
    </w:p>
    <w:p w14:paraId="4F81DE2F" w14:textId="7DA1000F" w:rsidR="00CE14FA" w:rsidDel="001C524D" w:rsidRDefault="00CE14FA" w:rsidP="00CE14FA">
      <w:pPr>
        <w:rPr>
          <w:del w:id="209" w:author="me" w:date="2019-06-27T10:01:00Z"/>
          <w:rFonts w:ascii="Arial" w:hAnsi="Arial" w:cs="Arial"/>
          <w:sz w:val="20"/>
          <w:szCs w:val="20"/>
        </w:rPr>
      </w:pPr>
      <w:del w:id="210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11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On </w:delText>
        </w:r>
      </w:del>
      <w:del w:id="212" w:author="me" w:date="2019-06-27T10:01:00Z">
        <w:r w:rsidDel="001C524D">
          <w:rPr>
            <w:rFonts w:ascii="Arial" w:hAnsi="Arial" w:cs="Arial"/>
            <w:sz w:val="20"/>
            <w:szCs w:val="20"/>
          </w:rPr>
          <w:delText>the kindness evident daily; from generous neighbors</w:delText>
        </w:r>
      </w:del>
    </w:p>
    <w:p w14:paraId="70ED0B12" w14:textId="28E32BE2" w:rsidR="00CE14FA" w:rsidDel="001C524D" w:rsidRDefault="00CE14FA" w:rsidP="00CE14FA">
      <w:pPr>
        <w:rPr>
          <w:del w:id="213" w:author="me" w:date="2019-06-27T10:01:00Z"/>
          <w:rFonts w:ascii="Arial" w:hAnsi="Arial" w:cs="Arial"/>
          <w:sz w:val="20"/>
          <w:szCs w:val="20"/>
        </w:rPr>
      </w:pPr>
      <w:del w:id="214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15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To </w:delText>
        </w:r>
      </w:del>
      <w:del w:id="216" w:author="me" w:date="2019-06-27T10:01:00Z">
        <w:r w:rsidDel="001C524D">
          <w:rPr>
            <w:rFonts w:ascii="Arial" w:hAnsi="Arial" w:cs="Arial"/>
            <w:sz w:val="20"/>
            <w:szCs w:val="20"/>
          </w:rPr>
          <w:delText>conscientious public servants (because most are).  On</w:delText>
        </w:r>
      </w:del>
    </w:p>
    <w:p w14:paraId="54457892" w14:textId="4F4FBA28" w:rsidR="00CE14FA" w:rsidDel="001C524D" w:rsidRDefault="00CE14FA" w:rsidP="00CE14FA">
      <w:pPr>
        <w:rPr>
          <w:del w:id="217" w:author="me" w:date="2019-06-27T10:01:00Z"/>
          <w:rFonts w:ascii="Arial" w:hAnsi="Arial" w:cs="Arial"/>
          <w:sz w:val="20"/>
          <w:szCs w:val="20"/>
        </w:rPr>
      </w:pPr>
      <w:del w:id="218" w:author="me" w:date="2019-06-27T10:01:00Z">
        <w:r w:rsidDel="001C524D">
          <w:rPr>
            <w:rFonts w:ascii="Arial" w:hAnsi="Arial" w:cs="Arial"/>
            <w:sz w:val="20"/>
            <w:szCs w:val="20"/>
          </w:rPr>
          <w:tab/>
          <w:delText>Independence Day and every day, “O let (us) ne’er forget</w:delText>
        </w:r>
      </w:del>
    </w:p>
    <w:p w14:paraId="77828BC3" w14:textId="2DAC4B7A" w:rsidR="00CE14FA" w:rsidDel="001C524D" w:rsidRDefault="00CE14FA" w:rsidP="00CE14FA">
      <w:pPr>
        <w:rPr>
          <w:del w:id="219" w:author="me" w:date="2019-06-27T10:01:00Z"/>
          <w:rFonts w:ascii="Arial" w:hAnsi="Arial" w:cs="Arial"/>
          <w:sz w:val="20"/>
          <w:szCs w:val="20"/>
        </w:rPr>
      </w:pPr>
      <w:del w:id="220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21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That </w:delText>
        </w:r>
      </w:del>
      <w:del w:id="222" w:author="me" w:date="2019-06-27T10:01:00Z">
        <w:r w:rsidDel="001C524D">
          <w:rPr>
            <w:rFonts w:ascii="Arial" w:hAnsi="Arial" w:cs="Arial"/>
            <w:sz w:val="20"/>
            <w:szCs w:val="20"/>
          </w:rPr>
          <w:delText>though the wrong seems oft so strong, God is the</w:delText>
        </w:r>
      </w:del>
    </w:p>
    <w:p w14:paraId="30E88ECF" w14:textId="1514E19C" w:rsidR="00CE14FA" w:rsidRPr="00CE14FA" w:rsidDel="001C524D" w:rsidRDefault="00CE14FA" w:rsidP="00CE14FA">
      <w:pPr>
        <w:rPr>
          <w:del w:id="223" w:author="me" w:date="2019-06-27T10:01:00Z"/>
          <w:rFonts w:ascii="Arial" w:hAnsi="Arial" w:cs="Arial"/>
          <w:sz w:val="20"/>
          <w:szCs w:val="20"/>
        </w:rPr>
      </w:pPr>
      <w:del w:id="224" w:author="me" w:date="2019-06-27T10:01:00Z">
        <w:r w:rsidDel="001C524D">
          <w:rPr>
            <w:rFonts w:ascii="Arial" w:hAnsi="Arial" w:cs="Arial"/>
            <w:sz w:val="20"/>
            <w:szCs w:val="20"/>
          </w:rPr>
          <w:tab/>
          <w:delText>Ruler yet.”  Amen.</w:delText>
        </w:r>
      </w:del>
    </w:p>
    <w:p w14:paraId="0B3C8CB9" w14:textId="5D1FD9FD" w:rsidR="00676E3F" w:rsidDel="001C524D" w:rsidRDefault="00676E3F" w:rsidP="005570EA">
      <w:pPr>
        <w:rPr>
          <w:del w:id="225" w:author="me" w:date="2019-06-27T10:01:00Z"/>
          <w:rFonts w:ascii="Arial" w:hAnsi="Arial" w:cs="Arial"/>
          <w:sz w:val="20"/>
          <w:szCs w:val="20"/>
        </w:rPr>
      </w:pPr>
    </w:p>
    <w:p w14:paraId="73CCA758" w14:textId="29FAA138" w:rsidR="00676E3F" w:rsidDel="001C524D" w:rsidRDefault="00676E3F" w:rsidP="005570EA">
      <w:pPr>
        <w:rPr>
          <w:del w:id="226" w:author="me" w:date="2019-06-27T10:01:00Z"/>
          <w:rFonts w:ascii="Arial" w:hAnsi="Arial" w:cs="Arial"/>
          <w:sz w:val="20"/>
          <w:szCs w:val="20"/>
        </w:rPr>
      </w:pPr>
    </w:p>
    <w:p w14:paraId="16A9CD48" w14:textId="77777777" w:rsidR="001C524D" w:rsidDel="00CA6EDA" w:rsidRDefault="001C524D" w:rsidP="005570EA">
      <w:pPr>
        <w:rPr>
          <w:del w:id="227" w:author="me" w:date="2019-08-22T09:02:00Z"/>
          <w:rFonts w:ascii="Arial" w:hAnsi="Arial" w:cs="Arial"/>
          <w:sz w:val="20"/>
          <w:szCs w:val="20"/>
        </w:rPr>
      </w:pPr>
    </w:p>
    <w:p w14:paraId="793B384C" w14:textId="77777777" w:rsidR="00676E3F" w:rsidDel="00CA6EDA" w:rsidRDefault="00676E3F" w:rsidP="005570EA">
      <w:pPr>
        <w:rPr>
          <w:del w:id="228" w:author="me" w:date="2019-08-22T09:02:00Z"/>
          <w:rFonts w:ascii="Arial" w:hAnsi="Arial" w:cs="Arial"/>
          <w:sz w:val="20"/>
          <w:szCs w:val="20"/>
        </w:rPr>
      </w:pPr>
    </w:p>
    <w:p w14:paraId="3FC22135" w14:textId="77777777" w:rsidR="00676E3F" w:rsidDel="00CA6EDA" w:rsidRDefault="00676E3F" w:rsidP="005570EA">
      <w:pPr>
        <w:rPr>
          <w:del w:id="229" w:author="me" w:date="2019-08-22T09:02:00Z"/>
          <w:rFonts w:ascii="Arial" w:hAnsi="Arial" w:cs="Arial"/>
          <w:sz w:val="20"/>
          <w:szCs w:val="20"/>
        </w:rPr>
      </w:pPr>
    </w:p>
    <w:p w14:paraId="0683A9AC" w14:textId="77777777" w:rsidR="00676E3F" w:rsidDel="00CA6EDA" w:rsidRDefault="00676E3F" w:rsidP="005570EA">
      <w:pPr>
        <w:rPr>
          <w:del w:id="230" w:author="me" w:date="2019-08-22T09:02:00Z"/>
          <w:rFonts w:ascii="Arial" w:hAnsi="Arial" w:cs="Arial"/>
          <w:sz w:val="20"/>
          <w:szCs w:val="20"/>
        </w:rPr>
      </w:pPr>
    </w:p>
    <w:p w14:paraId="18237F93" w14:textId="77777777" w:rsidR="00676E3F" w:rsidDel="006A5A2B" w:rsidRDefault="00676E3F" w:rsidP="005570EA">
      <w:pPr>
        <w:rPr>
          <w:del w:id="231" w:author="me" w:date="2019-08-21T09:59:00Z"/>
          <w:rFonts w:ascii="Arial" w:hAnsi="Arial" w:cs="Arial"/>
          <w:sz w:val="20"/>
          <w:szCs w:val="20"/>
        </w:rPr>
      </w:pPr>
    </w:p>
    <w:p w14:paraId="08EFC811" w14:textId="77777777" w:rsidR="00676E3F" w:rsidDel="006A5A2B" w:rsidRDefault="00676E3F" w:rsidP="005570EA">
      <w:pPr>
        <w:rPr>
          <w:del w:id="232" w:author="me" w:date="2019-08-21T09:59:00Z"/>
          <w:rFonts w:ascii="Arial" w:hAnsi="Arial" w:cs="Arial"/>
          <w:sz w:val="20"/>
          <w:szCs w:val="20"/>
        </w:rPr>
      </w:pPr>
    </w:p>
    <w:p w14:paraId="783A6936" w14:textId="77777777" w:rsidR="00676E3F" w:rsidDel="006A5A2B" w:rsidRDefault="00676E3F" w:rsidP="005570EA">
      <w:pPr>
        <w:rPr>
          <w:del w:id="233" w:author="me" w:date="2019-08-21T09:59:00Z"/>
          <w:rFonts w:ascii="Arial" w:hAnsi="Arial" w:cs="Arial"/>
          <w:sz w:val="20"/>
          <w:szCs w:val="20"/>
        </w:rPr>
      </w:pPr>
    </w:p>
    <w:p w14:paraId="714A82E5" w14:textId="77777777" w:rsidR="00676E3F" w:rsidDel="006A5A2B" w:rsidRDefault="00676E3F" w:rsidP="005570EA">
      <w:pPr>
        <w:rPr>
          <w:del w:id="234" w:author="me" w:date="2019-08-21T09:59:00Z"/>
          <w:rFonts w:ascii="Arial" w:hAnsi="Arial" w:cs="Arial"/>
          <w:sz w:val="20"/>
          <w:szCs w:val="20"/>
        </w:rPr>
      </w:pPr>
    </w:p>
    <w:p w14:paraId="709F238B" w14:textId="6FFB0F78" w:rsidR="00676E3F" w:rsidDel="009A2069" w:rsidRDefault="00676E3F" w:rsidP="005570EA">
      <w:pPr>
        <w:rPr>
          <w:del w:id="235" w:author="me" w:date="2019-06-26T09:39:00Z"/>
          <w:rFonts w:ascii="Arial" w:hAnsi="Arial" w:cs="Arial"/>
          <w:sz w:val="20"/>
          <w:szCs w:val="20"/>
        </w:rPr>
      </w:pPr>
    </w:p>
    <w:p w14:paraId="0373BB30" w14:textId="77777777" w:rsidR="00676E3F" w:rsidDel="00EA6F96" w:rsidRDefault="00676E3F" w:rsidP="005570EA">
      <w:pPr>
        <w:rPr>
          <w:del w:id="236" w:author="me" w:date="2019-06-26T09:39:00Z"/>
          <w:rFonts w:ascii="Arial" w:hAnsi="Arial" w:cs="Arial"/>
          <w:sz w:val="20"/>
          <w:szCs w:val="20"/>
        </w:rPr>
      </w:pPr>
    </w:p>
    <w:p w14:paraId="12119F77" w14:textId="77777777" w:rsidR="00676E3F" w:rsidDel="00EA6F96" w:rsidRDefault="00676E3F" w:rsidP="005570EA">
      <w:pPr>
        <w:rPr>
          <w:del w:id="237" w:author="me" w:date="2019-06-26T09:39:00Z"/>
          <w:rFonts w:ascii="Arial" w:hAnsi="Arial" w:cs="Arial"/>
          <w:sz w:val="20"/>
          <w:szCs w:val="20"/>
        </w:rPr>
      </w:pPr>
    </w:p>
    <w:p w14:paraId="538AEF30" w14:textId="77777777" w:rsidR="00676E3F" w:rsidDel="00EA6F96" w:rsidRDefault="00676E3F" w:rsidP="005570EA">
      <w:pPr>
        <w:rPr>
          <w:del w:id="238" w:author="me" w:date="2019-06-26T09:39:00Z"/>
          <w:rFonts w:ascii="Arial" w:hAnsi="Arial" w:cs="Arial"/>
          <w:sz w:val="20"/>
          <w:szCs w:val="20"/>
        </w:rPr>
      </w:pPr>
    </w:p>
    <w:p w14:paraId="68BAA23E" w14:textId="77777777" w:rsidR="00676E3F" w:rsidDel="00EA6F96" w:rsidRDefault="00676E3F" w:rsidP="005570EA">
      <w:pPr>
        <w:rPr>
          <w:del w:id="239" w:author="me" w:date="2019-06-26T09:39:00Z"/>
          <w:rFonts w:ascii="Arial" w:hAnsi="Arial" w:cs="Arial"/>
          <w:sz w:val="20"/>
          <w:szCs w:val="20"/>
        </w:rPr>
      </w:pPr>
    </w:p>
    <w:p w14:paraId="239D2287" w14:textId="77777777" w:rsidR="00676E3F" w:rsidDel="00EA6F96" w:rsidRDefault="00676E3F" w:rsidP="005570EA">
      <w:pPr>
        <w:rPr>
          <w:del w:id="240" w:author="me" w:date="2019-06-26T09:39:00Z"/>
          <w:rFonts w:ascii="Arial" w:hAnsi="Arial" w:cs="Arial"/>
          <w:sz w:val="20"/>
          <w:szCs w:val="20"/>
        </w:rPr>
      </w:pPr>
    </w:p>
    <w:p w14:paraId="341AD77E" w14:textId="77777777" w:rsidR="00676E3F" w:rsidDel="00EA6F96" w:rsidRDefault="00676E3F" w:rsidP="005570EA">
      <w:pPr>
        <w:rPr>
          <w:del w:id="241" w:author="me" w:date="2019-06-26T09:39:00Z"/>
          <w:rFonts w:ascii="Arial" w:hAnsi="Arial" w:cs="Arial"/>
          <w:sz w:val="20"/>
          <w:szCs w:val="20"/>
        </w:rPr>
      </w:pPr>
    </w:p>
    <w:p w14:paraId="4C890A3C" w14:textId="77777777" w:rsidR="00676E3F" w:rsidDel="00EA6F96" w:rsidRDefault="00676E3F" w:rsidP="005570EA">
      <w:pPr>
        <w:rPr>
          <w:del w:id="242" w:author="me" w:date="2019-06-26T09:39:00Z"/>
          <w:rFonts w:ascii="Arial" w:hAnsi="Arial" w:cs="Arial"/>
          <w:sz w:val="20"/>
          <w:szCs w:val="20"/>
        </w:rPr>
      </w:pPr>
    </w:p>
    <w:p w14:paraId="6B2CC60C" w14:textId="77777777" w:rsidR="00676E3F" w:rsidDel="00EA6F96" w:rsidRDefault="00676E3F" w:rsidP="005570EA">
      <w:pPr>
        <w:rPr>
          <w:del w:id="243" w:author="me" w:date="2019-06-26T09:39:00Z"/>
          <w:rFonts w:ascii="Arial" w:hAnsi="Arial" w:cs="Arial"/>
          <w:sz w:val="20"/>
          <w:szCs w:val="20"/>
        </w:rPr>
      </w:pPr>
    </w:p>
    <w:p w14:paraId="0D37797C" w14:textId="77777777" w:rsidR="00676E3F" w:rsidDel="00EA6F96" w:rsidRDefault="00676E3F" w:rsidP="005570EA">
      <w:pPr>
        <w:rPr>
          <w:del w:id="244" w:author="me" w:date="2019-06-26T09:39:00Z"/>
          <w:rFonts w:ascii="Arial" w:hAnsi="Arial" w:cs="Arial"/>
          <w:sz w:val="20"/>
          <w:szCs w:val="20"/>
        </w:rPr>
      </w:pPr>
    </w:p>
    <w:p w14:paraId="34FA3BE6" w14:textId="77777777" w:rsidR="00676E3F" w:rsidDel="00EA6F96" w:rsidRDefault="00676E3F" w:rsidP="005570EA">
      <w:pPr>
        <w:rPr>
          <w:del w:id="245" w:author="me" w:date="2019-06-26T09:39:00Z"/>
          <w:rFonts w:ascii="Arial" w:hAnsi="Arial" w:cs="Arial"/>
          <w:sz w:val="20"/>
          <w:szCs w:val="20"/>
        </w:rPr>
      </w:pPr>
    </w:p>
    <w:p w14:paraId="58F2BB8C" w14:textId="77777777" w:rsidR="00676E3F" w:rsidDel="00EA6F96" w:rsidRDefault="00676E3F" w:rsidP="005570EA">
      <w:pPr>
        <w:rPr>
          <w:del w:id="246" w:author="me" w:date="2019-06-26T09:39:00Z"/>
          <w:rFonts w:ascii="Arial" w:hAnsi="Arial" w:cs="Arial"/>
          <w:sz w:val="20"/>
          <w:szCs w:val="20"/>
        </w:rPr>
      </w:pPr>
    </w:p>
    <w:p w14:paraId="0EA6D802" w14:textId="77777777" w:rsidR="00676E3F" w:rsidDel="00EA6F96" w:rsidRDefault="00676E3F" w:rsidP="005570EA">
      <w:pPr>
        <w:rPr>
          <w:del w:id="247" w:author="me" w:date="2019-06-26T09:39:00Z"/>
          <w:rFonts w:ascii="Arial" w:hAnsi="Arial" w:cs="Arial"/>
          <w:sz w:val="20"/>
          <w:szCs w:val="20"/>
        </w:rPr>
      </w:pPr>
    </w:p>
    <w:p w14:paraId="353F1DCD" w14:textId="77777777" w:rsidR="00676E3F" w:rsidDel="00EA6F96" w:rsidRDefault="00676E3F" w:rsidP="005570EA">
      <w:pPr>
        <w:rPr>
          <w:del w:id="248" w:author="me" w:date="2019-06-26T09:39:00Z"/>
          <w:rFonts w:ascii="Arial" w:hAnsi="Arial" w:cs="Arial"/>
          <w:sz w:val="20"/>
          <w:szCs w:val="20"/>
        </w:rPr>
      </w:pPr>
    </w:p>
    <w:p w14:paraId="7C08584D" w14:textId="77777777" w:rsidR="00676E3F" w:rsidDel="00EA6F96" w:rsidRDefault="00676E3F" w:rsidP="005570EA">
      <w:pPr>
        <w:rPr>
          <w:del w:id="249" w:author="me" w:date="2019-06-26T09:39:00Z"/>
          <w:rFonts w:ascii="Arial" w:hAnsi="Arial" w:cs="Arial"/>
          <w:sz w:val="20"/>
          <w:szCs w:val="20"/>
        </w:rPr>
      </w:pPr>
    </w:p>
    <w:p w14:paraId="2B0A730A" w14:textId="77777777" w:rsidR="00676E3F" w:rsidDel="00EA6F96" w:rsidRDefault="00676E3F" w:rsidP="005570EA">
      <w:pPr>
        <w:rPr>
          <w:del w:id="250" w:author="me" w:date="2019-06-26T09:39:00Z"/>
          <w:rFonts w:ascii="Arial" w:hAnsi="Arial" w:cs="Arial"/>
          <w:sz w:val="20"/>
          <w:szCs w:val="20"/>
        </w:rPr>
      </w:pPr>
    </w:p>
    <w:p w14:paraId="2E63F724" w14:textId="5E1BD548" w:rsidR="00E574FD" w:rsidRDefault="00E574FD" w:rsidP="005570EA">
      <w:pPr>
        <w:rPr>
          <w:ins w:id="251" w:author="me" w:date="2019-08-21T09:29:00Z"/>
          <w:rFonts w:ascii="Arial" w:hAnsi="Arial" w:cs="Arial"/>
          <w:bCs/>
          <w:sz w:val="20"/>
          <w:szCs w:val="20"/>
        </w:rPr>
      </w:pPr>
      <w:r w:rsidRPr="00B87DBA">
        <w:rPr>
          <w:rFonts w:ascii="Arial" w:hAnsi="Arial" w:cs="Arial"/>
          <w:b/>
          <w:bCs/>
          <w:sz w:val="20"/>
          <w:szCs w:val="20"/>
        </w:rPr>
        <w:t>Last Week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87DBA">
        <w:rPr>
          <w:rFonts w:ascii="Arial" w:hAnsi="Arial" w:cs="Arial"/>
          <w:bCs/>
          <w:sz w:val="20"/>
          <w:szCs w:val="20"/>
        </w:rPr>
        <w:t xml:space="preserve">Worship Attendance – </w:t>
      </w:r>
      <w:ins w:id="252" w:author="me" w:date="2019-08-21T09:26:00Z">
        <w:r w:rsidR="0084758F">
          <w:rPr>
            <w:rFonts w:ascii="Arial" w:hAnsi="Arial" w:cs="Arial"/>
            <w:bCs/>
            <w:sz w:val="20"/>
            <w:szCs w:val="20"/>
          </w:rPr>
          <w:t>88</w:t>
        </w:r>
      </w:ins>
      <w:del w:id="253" w:author="me" w:date="2019-07-18T09:58:00Z">
        <w:r w:rsidR="00B87DBA" w:rsidDel="009A2069">
          <w:rPr>
            <w:rFonts w:ascii="Arial" w:hAnsi="Arial" w:cs="Arial"/>
            <w:bCs/>
            <w:sz w:val="20"/>
            <w:szCs w:val="20"/>
          </w:rPr>
          <w:delText>6</w:delText>
        </w:r>
        <w:r w:rsidR="00B4639E" w:rsidDel="009A2069">
          <w:rPr>
            <w:rFonts w:ascii="Arial" w:hAnsi="Arial" w:cs="Arial"/>
            <w:bCs/>
            <w:sz w:val="20"/>
            <w:szCs w:val="20"/>
          </w:rPr>
          <w:delText>8</w:delText>
        </w:r>
        <w:r w:rsidRPr="00B87DBA" w:rsidDel="009A2069">
          <w:rPr>
            <w:rFonts w:ascii="Arial" w:hAnsi="Arial" w:cs="Arial"/>
            <w:bCs/>
            <w:sz w:val="20"/>
            <w:szCs w:val="20"/>
          </w:rPr>
          <w:delText>,</w:delText>
        </w:r>
      </w:del>
      <w:r w:rsidRPr="00B87DBA">
        <w:rPr>
          <w:rFonts w:ascii="Arial" w:hAnsi="Arial" w:cs="Arial"/>
          <w:bCs/>
          <w:sz w:val="20"/>
          <w:szCs w:val="20"/>
        </w:rPr>
        <w:t xml:space="preserve"> </w:t>
      </w:r>
      <w:ins w:id="254" w:author="me" w:date="2019-08-21T09:26:00Z">
        <w:r w:rsidR="0084758F">
          <w:rPr>
            <w:rFonts w:ascii="Arial" w:hAnsi="Arial" w:cs="Arial"/>
            <w:bCs/>
            <w:sz w:val="20"/>
            <w:szCs w:val="20"/>
          </w:rPr>
          <w:t xml:space="preserve"> </w:t>
        </w:r>
      </w:ins>
      <w:r w:rsidRPr="00B87DBA">
        <w:rPr>
          <w:rFonts w:ascii="Arial" w:hAnsi="Arial" w:cs="Arial"/>
          <w:bCs/>
          <w:sz w:val="20"/>
          <w:szCs w:val="20"/>
        </w:rPr>
        <w:t xml:space="preserve"> Budget</w:t>
      </w:r>
      <w:r w:rsidR="00B87DBA">
        <w:rPr>
          <w:rFonts w:ascii="Arial" w:hAnsi="Arial" w:cs="Arial"/>
          <w:bCs/>
          <w:sz w:val="20"/>
          <w:szCs w:val="20"/>
        </w:rPr>
        <w:t xml:space="preserve"> - </w:t>
      </w:r>
      <w:ins w:id="255" w:author="me" w:date="2019-08-21T09:26:00Z">
        <w:r w:rsidR="0084758F">
          <w:rPr>
            <w:rFonts w:ascii="Arial" w:hAnsi="Arial" w:cs="Arial"/>
            <w:bCs/>
            <w:sz w:val="20"/>
            <w:szCs w:val="20"/>
          </w:rPr>
          <w:t>$5,751</w:t>
        </w:r>
      </w:ins>
      <w:del w:id="256" w:author="me" w:date="2019-07-18T09:58:00Z">
        <w:r w:rsidR="00B87DBA" w:rsidDel="009A2069">
          <w:rPr>
            <w:rFonts w:ascii="Arial" w:hAnsi="Arial" w:cs="Arial"/>
            <w:bCs/>
            <w:sz w:val="20"/>
            <w:szCs w:val="20"/>
          </w:rPr>
          <w:delText>$5,495</w:delText>
        </w:r>
      </w:del>
    </w:p>
    <w:p w14:paraId="703CA4FF" w14:textId="089CC1A9" w:rsidR="0084758F" w:rsidRDefault="0084758F" w:rsidP="005570EA">
      <w:pPr>
        <w:rPr>
          <w:ins w:id="257" w:author="me" w:date="2019-08-21T09:27:00Z"/>
          <w:rFonts w:ascii="Arial" w:hAnsi="Arial" w:cs="Arial"/>
          <w:bCs/>
          <w:sz w:val="20"/>
          <w:szCs w:val="20"/>
        </w:rPr>
      </w:pPr>
      <w:ins w:id="258" w:author="me" w:date="2019-08-21T09:29:00Z">
        <w:r>
          <w:rPr>
            <w:rFonts w:ascii="Arial" w:hAnsi="Arial" w:cs="Arial"/>
            <w:bCs/>
            <w:sz w:val="20"/>
            <w:szCs w:val="20"/>
          </w:rPr>
          <w:t xml:space="preserve">     Missions - $300</w:t>
        </w:r>
      </w:ins>
    </w:p>
    <w:p w14:paraId="15FDE7C3" w14:textId="77777777" w:rsidR="0084758F" w:rsidRDefault="0084758F" w:rsidP="005570EA">
      <w:pPr>
        <w:rPr>
          <w:rFonts w:ascii="Arial" w:hAnsi="Arial" w:cs="Arial"/>
          <w:b/>
          <w:sz w:val="20"/>
          <w:szCs w:val="20"/>
        </w:rPr>
      </w:pPr>
    </w:p>
    <w:p w14:paraId="3571C68B" w14:textId="70CCA6E1" w:rsidR="00E574FD" w:rsidDel="0084758F" w:rsidRDefault="0084758F" w:rsidP="005570EA">
      <w:pPr>
        <w:rPr>
          <w:del w:id="259" w:author="me" w:date="2019-08-21T09:26:00Z"/>
          <w:rFonts w:ascii="Arial" w:hAnsi="Arial" w:cs="Arial"/>
          <w:b/>
          <w:sz w:val="20"/>
          <w:szCs w:val="20"/>
        </w:rPr>
      </w:pPr>
      <w:ins w:id="260" w:author="me" w:date="2019-08-21T09:27:00Z">
        <w:r>
          <w:rPr>
            <w:rFonts w:ascii="Arial" w:hAnsi="Arial" w:cs="Arial"/>
            <w:b/>
            <w:sz w:val="20"/>
            <w:szCs w:val="20"/>
          </w:rPr>
          <w:t>42</w:t>
        </w:r>
        <w:r w:rsidRPr="0084758F">
          <w:rPr>
            <w:rFonts w:ascii="Arial" w:hAnsi="Arial" w:cs="Arial"/>
            <w:b/>
            <w:sz w:val="20"/>
            <w:szCs w:val="20"/>
            <w:vertAlign w:val="superscript"/>
            <w:rPrChange w:id="261" w:author="me" w:date="2019-08-21T09:27:00Z">
              <w:rPr>
                <w:rFonts w:ascii="Arial" w:hAnsi="Arial" w:cs="Arial"/>
                <w:b/>
                <w:sz w:val="20"/>
                <w:szCs w:val="20"/>
              </w:rPr>
            </w:rPrChange>
          </w:rPr>
          <w:t>nd</w:t>
        </w:r>
        <w:r>
          <w:rPr>
            <w:rFonts w:ascii="Arial" w:hAnsi="Arial" w:cs="Arial"/>
            <w:b/>
            <w:sz w:val="20"/>
            <w:szCs w:val="20"/>
          </w:rPr>
          <w:t xml:space="preserve">  </w:t>
        </w:r>
      </w:ins>
    </w:p>
    <w:p w14:paraId="23F77493" w14:textId="6BE4B732" w:rsidR="00E574FD" w:rsidRDefault="00B87DBA" w:rsidP="00E574F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del w:id="262" w:author="me" w:date="2019-08-21T09:26:00Z">
        <w:r w:rsidDel="0084758F">
          <w:rPr>
            <w:rFonts w:ascii="Arial" w:hAnsi="Arial" w:cs="Arial"/>
            <w:b/>
            <w:sz w:val="20"/>
            <w:szCs w:val="20"/>
            <w:u w:val="single"/>
          </w:rPr>
          <w:delText>34</w:delText>
        </w:r>
        <w:r w:rsidR="00E574FD" w:rsidRPr="00E574FD" w:rsidDel="0084758F">
          <w:rPr>
            <w:rFonts w:ascii="Arial" w:hAnsi="Arial" w:cs="Arial"/>
            <w:b/>
            <w:sz w:val="20"/>
            <w:szCs w:val="20"/>
            <w:u w:val="single"/>
            <w:vertAlign w:val="superscript"/>
          </w:rPr>
          <w:delText>th</w:delText>
        </w:r>
      </w:del>
      <w:del w:id="263" w:author="me" w:date="2019-08-21T09:27:00Z">
        <w:r w:rsidR="00E574FD" w:rsidDel="0084758F">
          <w:rPr>
            <w:rFonts w:ascii="Arial" w:hAnsi="Arial" w:cs="Arial"/>
            <w:b/>
            <w:sz w:val="20"/>
            <w:szCs w:val="20"/>
            <w:u w:val="single"/>
          </w:rPr>
          <w:delText xml:space="preserve"> </w:delText>
        </w:r>
      </w:del>
      <w:r w:rsidR="00E574FD">
        <w:rPr>
          <w:rFonts w:ascii="Arial" w:hAnsi="Arial" w:cs="Arial"/>
          <w:b/>
          <w:sz w:val="20"/>
          <w:szCs w:val="20"/>
          <w:u w:val="single"/>
        </w:rPr>
        <w:t>Week Budget Report</w:t>
      </w:r>
    </w:p>
    <w:p w14:paraId="1A121CA2" w14:textId="69CA569A" w:rsidR="00E574FD" w:rsidRDefault="00E574FD" w:rsidP="00E574F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Budget Giving Summary</w:t>
      </w:r>
      <w:r>
        <w:rPr>
          <w:rFonts w:ascii="Arial" w:hAnsi="Arial" w:cs="Arial"/>
          <w:sz w:val="20"/>
          <w:szCs w:val="20"/>
          <w:u w:val="single"/>
        </w:rPr>
        <w:tab/>
        <w:t>Last Week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Fiscal YTD</w:t>
      </w:r>
    </w:p>
    <w:p w14:paraId="1269383A" w14:textId="29CC9C0E" w:rsidR="00E574FD" w:rsidDel="0084758F" w:rsidRDefault="00E574FD">
      <w:pPr>
        <w:rPr>
          <w:del w:id="264" w:author="me" w:date="2019-07-18T09:58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Contributions</w:t>
      </w:r>
      <w:r w:rsidR="00B87DBA">
        <w:rPr>
          <w:rFonts w:ascii="Arial" w:hAnsi="Arial" w:cs="Arial"/>
          <w:sz w:val="20"/>
          <w:szCs w:val="20"/>
        </w:rPr>
        <w:tab/>
      </w:r>
      <w:r w:rsidR="00B87DBA">
        <w:rPr>
          <w:rFonts w:ascii="Arial" w:hAnsi="Arial" w:cs="Arial"/>
          <w:sz w:val="20"/>
          <w:szCs w:val="20"/>
        </w:rPr>
        <w:tab/>
      </w:r>
      <w:r w:rsidR="00B87DBA">
        <w:rPr>
          <w:rFonts w:ascii="Arial" w:hAnsi="Arial" w:cs="Arial"/>
          <w:sz w:val="20"/>
          <w:szCs w:val="20"/>
        </w:rPr>
        <w:tab/>
        <w:t>$</w:t>
      </w:r>
      <w:ins w:id="265" w:author="me" w:date="2019-08-21T09:27:00Z">
        <w:r w:rsidR="0084758F">
          <w:rPr>
            <w:rFonts w:ascii="Arial" w:hAnsi="Arial" w:cs="Arial"/>
            <w:sz w:val="20"/>
            <w:szCs w:val="20"/>
          </w:rPr>
          <w:t>5,751</w:t>
        </w:r>
        <w:r w:rsidR="0084758F">
          <w:rPr>
            <w:rFonts w:ascii="Arial" w:hAnsi="Arial" w:cs="Arial"/>
            <w:sz w:val="20"/>
            <w:szCs w:val="20"/>
          </w:rPr>
          <w:tab/>
        </w:r>
        <w:r w:rsidR="0084758F">
          <w:rPr>
            <w:rFonts w:ascii="Arial" w:hAnsi="Arial" w:cs="Arial"/>
            <w:sz w:val="20"/>
            <w:szCs w:val="20"/>
          </w:rPr>
          <w:tab/>
        </w:r>
        <w:r w:rsidR="0084758F">
          <w:rPr>
            <w:rFonts w:ascii="Arial" w:hAnsi="Arial" w:cs="Arial"/>
            <w:sz w:val="20"/>
            <w:szCs w:val="20"/>
          </w:rPr>
          <w:tab/>
          <w:t>$220,615</w:t>
        </w:r>
      </w:ins>
      <w:del w:id="266" w:author="me" w:date="2019-07-18T09:58:00Z">
        <w:r w:rsidR="00B87DBA" w:rsidDel="009A2069">
          <w:rPr>
            <w:rFonts w:ascii="Arial" w:hAnsi="Arial" w:cs="Arial"/>
            <w:sz w:val="20"/>
            <w:szCs w:val="20"/>
          </w:rPr>
          <w:delText>5,495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$177,886</w:delText>
        </w:r>
      </w:del>
    </w:p>
    <w:p w14:paraId="298B80F5" w14:textId="6EA197D6" w:rsidR="0084758F" w:rsidRDefault="0084758F">
      <w:pPr>
        <w:rPr>
          <w:ins w:id="267" w:author="me" w:date="2019-08-21T09:28:00Z"/>
          <w:rFonts w:ascii="Arial" w:hAnsi="Arial" w:cs="Arial"/>
          <w:sz w:val="20"/>
          <w:szCs w:val="20"/>
        </w:rPr>
      </w:pPr>
    </w:p>
    <w:p w14:paraId="484ADF9B" w14:textId="4388EDCA" w:rsidR="0084758F" w:rsidRDefault="0084758F">
      <w:pPr>
        <w:rPr>
          <w:ins w:id="268" w:author="me" w:date="2019-08-21T09:27:00Z"/>
          <w:rFonts w:ascii="Arial" w:hAnsi="Arial" w:cs="Arial"/>
          <w:sz w:val="20"/>
          <w:szCs w:val="20"/>
        </w:rPr>
      </w:pPr>
      <w:ins w:id="269" w:author="me" w:date="2019-08-21T09:28:00Z">
        <w:r>
          <w:rPr>
            <w:rFonts w:ascii="Arial" w:hAnsi="Arial" w:cs="Arial"/>
            <w:sz w:val="20"/>
            <w:szCs w:val="20"/>
          </w:rPr>
          <w:t>Budgeted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$5,425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$</w:t>
        </w:r>
      </w:ins>
      <w:ins w:id="270" w:author="me" w:date="2019-08-22T09:03:00Z">
        <w:r w:rsidR="00CA6EDA">
          <w:rPr>
            <w:rFonts w:ascii="Arial" w:hAnsi="Arial" w:cs="Arial"/>
            <w:sz w:val="20"/>
            <w:szCs w:val="20"/>
          </w:rPr>
          <w:t>22</w:t>
        </w:r>
      </w:ins>
      <w:ins w:id="271" w:author="me" w:date="2019-08-21T09:28:00Z">
        <w:r>
          <w:rPr>
            <w:rFonts w:ascii="Arial" w:hAnsi="Arial" w:cs="Arial"/>
            <w:sz w:val="20"/>
            <w:szCs w:val="20"/>
          </w:rPr>
          <w:t>7,850</w:t>
        </w:r>
      </w:ins>
    </w:p>
    <w:p w14:paraId="7DF973C2" w14:textId="5E92E194" w:rsidR="00E574FD" w:rsidDel="0084758F" w:rsidRDefault="00E574FD">
      <w:pPr>
        <w:rPr>
          <w:del w:id="272" w:author="me" w:date="2019-08-21T09:28:00Z"/>
          <w:rFonts w:ascii="Arial" w:hAnsi="Arial" w:cs="Arial"/>
          <w:sz w:val="20"/>
          <w:szCs w:val="20"/>
        </w:rPr>
      </w:pPr>
      <w:del w:id="273" w:author="me" w:date="2019-07-18T09:58:00Z">
        <w:r w:rsidDel="009A2069">
          <w:rPr>
            <w:rFonts w:ascii="Arial" w:hAnsi="Arial" w:cs="Arial"/>
            <w:sz w:val="20"/>
            <w:szCs w:val="20"/>
          </w:rPr>
          <w:delText>Budgeted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$5,425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$184,450</w:delText>
        </w:r>
      </w:del>
    </w:p>
    <w:p w14:paraId="7890857E" w14:textId="0114AB56" w:rsidR="00E574FD" w:rsidDel="009A2069" w:rsidRDefault="00E574FD" w:rsidP="00E574FD">
      <w:pPr>
        <w:rPr>
          <w:del w:id="274" w:author="me" w:date="2019-07-18T09:58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Over(under)</w:t>
      </w:r>
      <w:r w:rsidR="00B87DBA">
        <w:rPr>
          <w:rFonts w:ascii="Arial" w:hAnsi="Arial" w:cs="Arial"/>
          <w:sz w:val="20"/>
          <w:szCs w:val="20"/>
        </w:rPr>
        <w:tab/>
      </w:r>
      <w:r w:rsidR="00B87DBA">
        <w:rPr>
          <w:rFonts w:ascii="Arial" w:hAnsi="Arial" w:cs="Arial"/>
          <w:sz w:val="20"/>
          <w:szCs w:val="20"/>
        </w:rPr>
        <w:tab/>
      </w:r>
      <w:r w:rsidR="00B87DBA">
        <w:rPr>
          <w:rFonts w:ascii="Arial" w:hAnsi="Arial" w:cs="Arial"/>
          <w:sz w:val="20"/>
          <w:szCs w:val="20"/>
        </w:rPr>
        <w:tab/>
        <w:t>$</w:t>
      </w:r>
      <w:ins w:id="275" w:author="me" w:date="2019-08-21T09:28:00Z">
        <w:r w:rsidR="0084758F">
          <w:rPr>
            <w:rFonts w:ascii="Arial" w:hAnsi="Arial" w:cs="Arial"/>
            <w:sz w:val="20"/>
            <w:szCs w:val="20"/>
          </w:rPr>
          <w:t>326</w:t>
        </w:r>
        <w:r w:rsidR="0084758F">
          <w:rPr>
            <w:rFonts w:ascii="Arial" w:hAnsi="Arial" w:cs="Arial"/>
            <w:sz w:val="20"/>
            <w:szCs w:val="20"/>
          </w:rPr>
          <w:tab/>
        </w:r>
        <w:r w:rsidR="0084758F">
          <w:rPr>
            <w:rFonts w:ascii="Arial" w:hAnsi="Arial" w:cs="Arial"/>
            <w:sz w:val="20"/>
            <w:szCs w:val="20"/>
          </w:rPr>
          <w:tab/>
        </w:r>
        <w:r w:rsidR="0084758F">
          <w:rPr>
            <w:rFonts w:ascii="Arial" w:hAnsi="Arial" w:cs="Arial"/>
            <w:sz w:val="20"/>
            <w:szCs w:val="20"/>
          </w:rPr>
          <w:tab/>
          <w:t>($7,234)</w:t>
        </w:r>
      </w:ins>
      <w:del w:id="276" w:author="me" w:date="2019-07-18T09:58:00Z">
        <w:r w:rsidR="00B87DBA" w:rsidDel="009A2069">
          <w:rPr>
            <w:rFonts w:ascii="Arial" w:hAnsi="Arial" w:cs="Arial"/>
            <w:sz w:val="20"/>
            <w:szCs w:val="20"/>
          </w:rPr>
          <w:delText>70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($6,563)</w:delText>
        </w:r>
      </w:del>
    </w:p>
    <w:p w14:paraId="42894F97" w14:textId="3DFA1E30" w:rsidR="00B87DBA" w:rsidRDefault="00B87DBA" w:rsidP="00E574FD">
      <w:pPr>
        <w:rPr>
          <w:ins w:id="277" w:author="me" w:date="2019-07-18T09:58:00Z"/>
          <w:rFonts w:ascii="Arial" w:hAnsi="Arial" w:cs="Arial"/>
          <w:sz w:val="20"/>
          <w:szCs w:val="20"/>
        </w:rPr>
      </w:pPr>
    </w:p>
    <w:p w14:paraId="3F64FADE" w14:textId="1FF8F1EA" w:rsidR="009A2069" w:rsidRDefault="009A2069" w:rsidP="00E574FD">
      <w:pPr>
        <w:rPr>
          <w:ins w:id="278" w:author="me" w:date="2019-07-18T09:58:00Z"/>
          <w:rFonts w:ascii="Arial" w:hAnsi="Arial" w:cs="Arial"/>
          <w:sz w:val="20"/>
          <w:szCs w:val="20"/>
        </w:rPr>
      </w:pPr>
    </w:p>
    <w:p w14:paraId="2C655AA0" w14:textId="475283F1" w:rsidR="009A2069" w:rsidRDefault="009A2069" w:rsidP="00E574FD">
      <w:pPr>
        <w:rPr>
          <w:ins w:id="279" w:author="me" w:date="2019-07-18T09:58:00Z"/>
          <w:rFonts w:ascii="Arial" w:hAnsi="Arial" w:cs="Arial"/>
          <w:sz w:val="20"/>
          <w:szCs w:val="20"/>
        </w:rPr>
      </w:pPr>
    </w:p>
    <w:p w14:paraId="439C89E5" w14:textId="77777777" w:rsidR="009A2069" w:rsidDel="0084758F" w:rsidRDefault="009A2069" w:rsidP="00E574FD">
      <w:pPr>
        <w:rPr>
          <w:del w:id="280" w:author="me" w:date="2019-08-21T09:29:00Z"/>
          <w:rFonts w:ascii="Arial" w:hAnsi="Arial" w:cs="Arial"/>
          <w:sz w:val="20"/>
          <w:szCs w:val="20"/>
        </w:rPr>
      </w:pPr>
    </w:p>
    <w:p w14:paraId="4868A16C" w14:textId="27D211F9" w:rsidR="00B87DBA" w:rsidDel="0084758F" w:rsidRDefault="00B87DBA">
      <w:pPr>
        <w:rPr>
          <w:del w:id="281" w:author="me" w:date="2019-07-18T09:57:00Z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Birthday’s this week</w:t>
      </w:r>
      <w:r w:rsidRPr="0084758F">
        <w:rPr>
          <w:rFonts w:ascii="Arial" w:hAnsi="Arial" w:cs="Arial"/>
          <w:sz w:val="20"/>
          <w:szCs w:val="20"/>
          <w:rPrChange w:id="282" w:author="me" w:date="2019-08-21T09:29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 xml:space="preserve">:  </w:t>
      </w:r>
      <w:ins w:id="283" w:author="me" w:date="2019-08-21T09:29:00Z">
        <w:r w:rsidR="0084758F" w:rsidRPr="0084758F">
          <w:rPr>
            <w:rFonts w:ascii="Arial" w:hAnsi="Arial" w:cs="Arial"/>
            <w:sz w:val="20"/>
            <w:szCs w:val="20"/>
            <w:rPrChange w:id="284" w:author="me" w:date="2019-08-21T09:29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 xml:space="preserve">Peyton </w:t>
        </w:r>
        <w:proofErr w:type="spellStart"/>
        <w:r w:rsidR="0084758F" w:rsidRPr="0084758F">
          <w:rPr>
            <w:rFonts w:ascii="Arial" w:hAnsi="Arial" w:cs="Arial"/>
            <w:sz w:val="20"/>
            <w:szCs w:val="20"/>
            <w:rPrChange w:id="285" w:author="me" w:date="2019-08-21T09:29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Schluckebier</w:t>
        </w:r>
        <w:proofErr w:type="spellEnd"/>
        <w:r w:rsidR="0084758F" w:rsidRPr="0084758F">
          <w:rPr>
            <w:rFonts w:ascii="Arial" w:hAnsi="Arial" w:cs="Arial"/>
            <w:sz w:val="20"/>
            <w:szCs w:val="20"/>
            <w:rPrChange w:id="286" w:author="me" w:date="2019-08-21T09:29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 xml:space="preserve"> (Wed.)</w:t>
        </w:r>
      </w:ins>
      <w:ins w:id="287" w:author="me" w:date="2019-08-21T09:30:00Z">
        <w:r w:rsidR="0084758F">
          <w:rPr>
            <w:rFonts w:ascii="Arial" w:hAnsi="Arial" w:cs="Arial"/>
            <w:sz w:val="20"/>
            <w:szCs w:val="20"/>
          </w:rPr>
          <w:t xml:space="preserve">, Beau </w:t>
        </w:r>
        <w:proofErr w:type="spellStart"/>
        <w:r w:rsidR="0084758F">
          <w:rPr>
            <w:rFonts w:ascii="Arial" w:hAnsi="Arial" w:cs="Arial"/>
            <w:sz w:val="20"/>
            <w:szCs w:val="20"/>
          </w:rPr>
          <w:t>Svehla</w:t>
        </w:r>
        <w:proofErr w:type="spellEnd"/>
        <w:r w:rsidR="0084758F">
          <w:rPr>
            <w:rFonts w:ascii="Arial" w:hAnsi="Arial" w:cs="Arial"/>
            <w:sz w:val="20"/>
            <w:szCs w:val="20"/>
          </w:rPr>
          <w:t xml:space="preserve"> (Sat.)</w:t>
        </w:r>
      </w:ins>
      <w:del w:id="288" w:author="me" w:date="2019-07-18T09:57:00Z">
        <w:r w:rsidDel="009A2069">
          <w:rPr>
            <w:rFonts w:ascii="Arial" w:hAnsi="Arial" w:cs="Arial"/>
            <w:sz w:val="20"/>
            <w:szCs w:val="20"/>
          </w:rPr>
          <w:delText>Noah Stauffer (today), Ellis Martin (Fri.)</w:delText>
        </w:r>
      </w:del>
    </w:p>
    <w:p w14:paraId="4108428B" w14:textId="74ED941A" w:rsidR="0084758F" w:rsidRDefault="0084758F">
      <w:pPr>
        <w:rPr>
          <w:ins w:id="289" w:author="me" w:date="2019-08-21T09:30:00Z"/>
          <w:rFonts w:ascii="Arial" w:hAnsi="Arial" w:cs="Arial"/>
          <w:sz w:val="20"/>
          <w:szCs w:val="20"/>
        </w:rPr>
      </w:pPr>
    </w:p>
    <w:p w14:paraId="59579FD5" w14:textId="56018546" w:rsidR="0084758F" w:rsidRPr="0084758F" w:rsidRDefault="0084758F">
      <w:pPr>
        <w:rPr>
          <w:ins w:id="290" w:author="me" w:date="2019-08-21T09:30:00Z"/>
          <w:rFonts w:ascii="Arial" w:hAnsi="Arial" w:cs="Arial"/>
          <w:sz w:val="20"/>
          <w:szCs w:val="20"/>
        </w:rPr>
      </w:pPr>
      <w:ins w:id="291" w:author="me" w:date="2019-08-21T09:30:00Z">
        <w:r>
          <w:rPr>
            <w:rFonts w:ascii="Arial" w:hAnsi="Arial" w:cs="Arial"/>
            <w:b/>
            <w:bCs/>
            <w:sz w:val="20"/>
            <w:szCs w:val="20"/>
          </w:rPr>
          <w:t>Anniversaries this week:</w:t>
        </w:r>
        <w:r>
          <w:rPr>
            <w:rFonts w:ascii="Arial" w:hAnsi="Arial" w:cs="Arial"/>
            <w:sz w:val="20"/>
            <w:szCs w:val="20"/>
          </w:rPr>
          <w:t xml:space="preserve">  Ron &amp; Pam (today), Dennis &amp; Carolyn (Mon.), Tony &amp; Jan (Tues.), R</w:t>
        </w:r>
      </w:ins>
      <w:ins w:id="292" w:author="me" w:date="2019-08-21T09:31:00Z">
        <w:r>
          <w:rPr>
            <w:rFonts w:ascii="Arial" w:hAnsi="Arial" w:cs="Arial"/>
            <w:sz w:val="20"/>
            <w:szCs w:val="20"/>
          </w:rPr>
          <w:t>yan &amp; Emily (Thurs.)</w:t>
        </w:r>
      </w:ins>
    </w:p>
    <w:p w14:paraId="11972354" w14:textId="292EE1C0" w:rsidR="00B87DBA" w:rsidRDefault="00B87DBA">
      <w:pPr>
        <w:rPr>
          <w:rFonts w:ascii="Arial" w:hAnsi="Arial" w:cs="Arial"/>
          <w:sz w:val="20"/>
          <w:szCs w:val="20"/>
        </w:rPr>
      </w:pPr>
      <w:del w:id="293" w:author="me" w:date="2019-07-18T09:57:00Z">
        <w:r w:rsidDel="009A2069">
          <w:rPr>
            <w:rFonts w:ascii="Arial" w:hAnsi="Arial" w:cs="Arial"/>
            <w:sz w:val="20"/>
            <w:szCs w:val="20"/>
          </w:rPr>
          <w:delText>Barry Stauffer, Karissa Schweitzer (Sat.)</w:delText>
        </w:r>
      </w:del>
    </w:p>
    <w:p w14:paraId="1CD904DC" w14:textId="4C9C2BFC" w:rsidR="00B87DBA" w:rsidRDefault="00B87DBA" w:rsidP="00E574FD">
      <w:pPr>
        <w:rPr>
          <w:rFonts w:ascii="Arial" w:hAnsi="Arial" w:cs="Arial"/>
          <w:sz w:val="20"/>
          <w:szCs w:val="20"/>
        </w:rPr>
      </w:pPr>
    </w:p>
    <w:p w14:paraId="1E504801" w14:textId="2EA1ACB1" w:rsidR="00B87DBA" w:rsidDel="009A2069" w:rsidRDefault="00B87DBA" w:rsidP="00E574FD">
      <w:pPr>
        <w:rPr>
          <w:del w:id="294" w:author="me" w:date="2019-07-18T09:57:00Z"/>
          <w:rFonts w:ascii="Arial" w:hAnsi="Arial" w:cs="Arial"/>
          <w:sz w:val="20"/>
          <w:szCs w:val="20"/>
        </w:rPr>
      </w:pPr>
      <w:del w:id="295" w:author="me" w:date="2019-07-18T09:57:00Z">
        <w:r w:rsidDel="009A2069">
          <w:rPr>
            <w:rFonts w:ascii="Arial" w:hAnsi="Arial" w:cs="Arial"/>
            <w:b/>
            <w:bCs/>
            <w:sz w:val="20"/>
            <w:szCs w:val="20"/>
          </w:rPr>
          <w:delText xml:space="preserve">Anniversary today: </w:delText>
        </w:r>
        <w:r w:rsidDel="009A2069">
          <w:rPr>
            <w:rFonts w:ascii="Arial" w:hAnsi="Arial" w:cs="Arial"/>
            <w:sz w:val="20"/>
            <w:szCs w:val="20"/>
          </w:rPr>
          <w:delText>Tim &amp; Shell</w:delText>
        </w:r>
        <w:r w:rsidR="008E38AA" w:rsidDel="009A2069">
          <w:rPr>
            <w:rFonts w:ascii="Arial" w:hAnsi="Arial" w:cs="Arial"/>
            <w:sz w:val="20"/>
            <w:szCs w:val="20"/>
          </w:rPr>
          <w:delText>y</w:delText>
        </w:r>
      </w:del>
    </w:p>
    <w:p w14:paraId="4D70DAFA" w14:textId="7D8D8727" w:rsidR="008E38AA" w:rsidDel="0084758F" w:rsidRDefault="008E38AA" w:rsidP="00E574FD">
      <w:pPr>
        <w:rPr>
          <w:del w:id="296" w:author="me" w:date="2019-08-21T09:31:00Z"/>
          <w:rFonts w:ascii="Arial" w:hAnsi="Arial" w:cs="Arial"/>
          <w:sz w:val="20"/>
          <w:szCs w:val="20"/>
        </w:rPr>
      </w:pPr>
    </w:p>
    <w:p w14:paraId="3986D74F" w14:textId="20586FF9" w:rsidR="008E38AA" w:rsidRDefault="008E38AA" w:rsidP="00E574FD">
      <w:pPr>
        <w:rPr>
          <w:ins w:id="297" w:author="me" w:date="2019-08-21T09:54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Worship Leader, Music, Singers &amp; Greeters:</w:t>
      </w:r>
    </w:p>
    <w:p w14:paraId="7BCC7533" w14:textId="153A2B18" w:rsidR="006A5A2B" w:rsidRDefault="006A5A2B" w:rsidP="00E574FD">
      <w:pPr>
        <w:rPr>
          <w:ins w:id="298" w:author="me" w:date="2019-08-21T09:55:00Z"/>
          <w:rFonts w:ascii="Arial" w:hAnsi="Arial" w:cs="Arial"/>
          <w:sz w:val="20"/>
          <w:szCs w:val="20"/>
        </w:rPr>
      </w:pPr>
      <w:ins w:id="299" w:author="me" w:date="2019-08-21T09:54:00Z">
        <w:r>
          <w:rPr>
            <w:rFonts w:ascii="Arial" w:hAnsi="Arial" w:cs="Arial"/>
            <w:sz w:val="20"/>
            <w:szCs w:val="20"/>
          </w:rPr>
          <w:t>September 1 – Worship Leader – Jason Stahl</w:t>
        </w:r>
      </w:ins>
    </w:p>
    <w:p w14:paraId="73940711" w14:textId="6716BE6F" w:rsidR="006A5A2B" w:rsidRDefault="006A5A2B" w:rsidP="00E574FD">
      <w:pPr>
        <w:rPr>
          <w:ins w:id="300" w:author="me" w:date="2019-08-21T09:55:00Z"/>
          <w:rFonts w:ascii="Arial" w:hAnsi="Arial" w:cs="Arial"/>
          <w:sz w:val="20"/>
          <w:szCs w:val="20"/>
        </w:rPr>
      </w:pPr>
      <w:ins w:id="301" w:author="me" w:date="2019-08-21T09:55:00Z">
        <w:r>
          <w:rPr>
            <w:rFonts w:ascii="Arial" w:hAnsi="Arial" w:cs="Arial"/>
            <w:sz w:val="20"/>
            <w:szCs w:val="20"/>
          </w:rPr>
          <w:tab/>
          <w:t xml:space="preserve">            Singers – Nick </w:t>
        </w:r>
        <w:proofErr w:type="spellStart"/>
        <w:r>
          <w:rPr>
            <w:rFonts w:ascii="Arial" w:hAnsi="Arial" w:cs="Arial"/>
            <w:sz w:val="20"/>
            <w:szCs w:val="20"/>
          </w:rPr>
          <w:t>Glanzer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, Jeni &amp; Khloe </w:t>
        </w:r>
        <w:proofErr w:type="spellStart"/>
        <w:r>
          <w:rPr>
            <w:rFonts w:ascii="Arial" w:hAnsi="Arial" w:cs="Arial"/>
            <w:sz w:val="20"/>
            <w:szCs w:val="20"/>
          </w:rPr>
          <w:t>Bogenrief</w:t>
        </w:r>
        <w:proofErr w:type="spellEnd"/>
      </w:ins>
    </w:p>
    <w:p w14:paraId="6E9492A5" w14:textId="753935B6" w:rsidR="006A5A2B" w:rsidRDefault="006A5A2B" w:rsidP="00E574FD">
      <w:pPr>
        <w:rPr>
          <w:ins w:id="302" w:author="me" w:date="2019-08-21T09:55:00Z"/>
          <w:rFonts w:ascii="Arial" w:hAnsi="Arial" w:cs="Arial"/>
          <w:sz w:val="20"/>
          <w:szCs w:val="20"/>
        </w:rPr>
      </w:pPr>
      <w:ins w:id="303" w:author="me" w:date="2019-08-21T09:55:00Z">
        <w:r>
          <w:rPr>
            <w:rFonts w:ascii="Arial" w:hAnsi="Arial" w:cs="Arial"/>
            <w:sz w:val="20"/>
            <w:szCs w:val="20"/>
          </w:rPr>
          <w:tab/>
          <w:t xml:space="preserve">            Offertory – Jess Dunlap</w:t>
        </w:r>
      </w:ins>
    </w:p>
    <w:p w14:paraId="2ECE703E" w14:textId="6541D792" w:rsidR="006A5A2B" w:rsidRDefault="006A5A2B" w:rsidP="00E574FD">
      <w:pPr>
        <w:rPr>
          <w:ins w:id="304" w:author="me" w:date="2019-08-21T09:56:00Z"/>
          <w:rFonts w:ascii="Arial" w:hAnsi="Arial" w:cs="Arial"/>
          <w:sz w:val="20"/>
          <w:szCs w:val="20"/>
        </w:rPr>
      </w:pPr>
      <w:ins w:id="305" w:author="me" w:date="2019-08-21T09:55:00Z">
        <w:r>
          <w:rPr>
            <w:rFonts w:ascii="Arial" w:hAnsi="Arial" w:cs="Arial"/>
            <w:sz w:val="20"/>
            <w:szCs w:val="20"/>
          </w:rPr>
          <w:t>September</w:t>
        </w:r>
      </w:ins>
      <w:ins w:id="306" w:author="me" w:date="2019-08-21T09:56:00Z">
        <w:r>
          <w:rPr>
            <w:rFonts w:ascii="Arial" w:hAnsi="Arial" w:cs="Arial"/>
            <w:sz w:val="20"/>
            <w:szCs w:val="20"/>
          </w:rPr>
          <w:t xml:space="preserve"> 8 – Worship Leader – Paula Martin</w:t>
        </w:r>
      </w:ins>
    </w:p>
    <w:p w14:paraId="29F7F7F9" w14:textId="0EC67DB6" w:rsidR="006A5A2B" w:rsidRDefault="006A5A2B" w:rsidP="00E574FD">
      <w:pPr>
        <w:rPr>
          <w:ins w:id="307" w:author="me" w:date="2019-08-21T09:56:00Z"/>
          <w:rFonts w:ascii="Arial" w:hAnsi="Arial" w:cs="Arial"/>
          <w:sz w:val="20"/>
          <w:szCs w:val="20"/>
        </w:rPr>
      </w:pPr>
      <w:ins w:id="308" w:author="me" w:date="2019-08-21T09:56:00Z">
        <w:r>
          <w:rPr>
            <w:rFonts w:ascii="Arial" w:hAnsi="Arial" w:cs="Arial"/>
            <w:sz w:val="20"/>
            <w:szCs w:val="20"/>
          </w:rPr>
          <w:tab/>
          <w:t xml:space="preserve">             Piano – Pam </w:t>
        </w:r>
        <w:proofErr w:type="spellStart"/>
        <w:r>
          <w:rPr>
            <w:rFonts w:ascii="Arial" w:hAnsi="Arial" w:cs="Arial"/>
            <w:sz w:val="20"/>
            <w:szCs w:val="20"/>
          </w:rPr>
          <w:t>Erb</w:t>
        </w:r>
        <w:proofErr w:type="spellEnd"/>
      </w:ins>
    </w:p>
    <w:p w14:paraId="6FD1782B" w14:textId="5DF7BC8B" w:rsidR="006A5A2B" w:rsidRDefault="006A5A2B">
      <w:pPr>
        <w:rPr>
          <w:ins w:id="309" w:author="me" w:date="2019-08-21T09:56:00Z"/>
          <w:rFonts w:ascii="Arial" w:hAnsi="Arial" w:cs="Arial"/>
          <w:sz w:val="20"/>
          <w:szCs w:val="20"/>
        </w:rPr>
      </w:pPr>
      <w:ins w:id="310" w:author="me" w:date="2019-08-21T09:56:00Z">
        <w:r>
          <w:rPr>
            <w:rFonts w:ascii="Arial" w:hAnsi="Arial" w:cs="Arial"/>
            <w:sz w:val="20"/>
            <w:szCs w:val="20"/>
          </w:rPr>
          <w:tab/>
          <w:t xml:space="preserve">             Singers –Joy Steckly, Tracy Yeackley &amp; Dave</w:t>
        </w:r>
      </w:ins>
      <w:ins w:id="311" w:author="me" w:date="2019-08-21T09:57:00Z">
        <w:r>
          <w:rPr>
            <w:rFonts w:ascii="Arial" w:hAnsi="Arial" w:cs="Arial"/>
            <w:sz w:val="20"/>
            <w:szCs w:val="20"/>
          </w:rPr>
          <w:t xml:space="preserve">           </w:t>
        </w:r>
      </w:ins>
    </w:p>
    <w:p w14:paraId="636CC5F8" w14:textId="634012AE" w:rsidR="006A5A2B" w:rsidRDefault="006A5A2B" w:rsidP="00E574FD">
      <w:pPr>
        <w:rPr>
          <w:ins w:id="312" w:author="me" w:date="2019-08-21T09:57:00Z"/>
          <w:rFonts w:ascii="Arial" w:hAnsi="Arial" w:cs="Arial"/>
          <w:sz w:val="20"/>
          <w:szCs w:val="20"/>
        </w:rPr>
      </w:pPr>
      <w:ins w:id="313" w:author="me" w:date="2019-08-21T09:57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   Dickinson</w:t>
        </w:r>
      </w:ins>
    </w:p>
    <w:p w14:paraId="2C198D74" w14:textId="74DF3A06" w:rsidR="006A5A2B" w:rsidRDefault="006A5A2B" w:rsidP="00E574FD">
      <w:pPr>
        <w:rPr>
          <w:ins w:id="314" w:author="me" w:date="2019-08-21T09:55:00Z"/>
          <w:rFonts w:ascii="Arial" w:hAnsi="Arial" w:cs="Arial"/>
          <w:sz w:val="20"/>
          <w:szCs w:val="20"/>
        </w:rPr>
      </w:pPr>
      <w:ins w:id="315" w:author="me" w:date="2019-08-21T09:57:00Z">
        <w:r>
          <w:rPr>
            <w:rFonts w:ascii="Arial" w:hAnsi="Arial" w:cs="Arial"/>
            <w:sz w:val="20"/>
            <w:szCs w:val="20"/>
          </w:rPr>
          <w:tab/>
          <w:t xml:space="preserve">             Children’s Moment – Tara Stahl</w:t>
        </w:r>
      </w:ins>
    </w:p>
    <w:p w14:paraId="4AC24164" w14:textId="195378CA" w:rsidR="006A5A2B" w:rsidRPr="006A5A2B" w:rsidRDefault="006A5A2B" w:rsidP="00E574FD">
      <w:pPr>
        <w:rPr>
          <w:rFonts w:ascii="Arial" w:hAnsi="Arial" w:cs="Arial"/>
          <w:sz w:val="20"/>
          <w:szCs w:val="20"/>
          <w:rPrChange w:id="316" w:author="me" w:date="2019-08-21T09:54:00Z">
            <w:rPr>
              <w:rFonts w:ascii="Arial" w:hAnsi="Arial" w:cs="Arial"/>
              <w:b/>
              <w:bCs/>
              <w:sz w:val="20"/>
              <w:szCs w:val="20"/>
            </w:rPr>
          </w:rPrChange>
        </w:rPr>
      </w:pPr>
      <w:ins w:id="317" w:author="me" w:date="2019-08-21T09:55:00Z">
        <w:r>
          <w:rPr>
            <w:rFonts w:ascii="Arial" w:hAnsi="Arial" w:cs="Arial"/>
            <w:sz w:val="20"/>
            <w:szCs w:val="20"/>
          </w:rPr>
          <w:tab/>
        </w:r>
      </w:ins>
    </w:p>
    <w:p w14:paraId="3545FA27" w14:textId="0F9E4147" w:rsidR="008E38AA" w:rsidDel="009A2069" w:rsidRDefault="00B4639E" w:rsidP="009A2069">
      <w:pPr>
        <w:rPr>
          <w:del w:id="318" w:author="me" w:date="2019-07-18T09:56:00Z"/>
          <w:rFonts w:ascii="Arial" w:hAnsi="Arial" w:cs="Arial"/>
          <w:sz w:val="20"/>
          <w:szCs w:val="20"/>
        </w:rPr>
      </w:pPr>
      <w:del w:id="319" w:author="me" w:date="2019-07-18T09:56:00Z">
        <w:r w:rsidDel="009A2069">
          <w:rPr>
            <w:rFonts w:ascii="Arial" w:hAnsi="Arial" w:cs="Arial"/>
            <w:sz w:val="20"/>
            <w:szCs w:val="20"/>
          </w:rPr>
          <w:delText>July 7 – Worship Leader – Tim Troyer</w:delText>
        </w:r>
      </w:del>
    </w:p>
    <w:p w14:paraId="453B0427" w14:textId="041B3153" w:rsidR="009A2069" w:rsidRDefault="009A2069" w:rsidP="009A2069">
      <w:pPr>
        <w:rPr>
          <w:ins w:id="320" w:author="me" w:date="2019-07-18T09:56:00Z"/>
          <w:rFonts w:ascii="Arial" w:hAnsi="Arial" w:cs="Arial"/>
          <w:sz w:val="20"/>
          <w:szCs w:val="20"/>
        </w:rPr>
      </w:pPr>
    </w:p>
    <w:p w14:paraId="223FF8DF" w14:textId="0B3B53F0" w:rsidR="009A2069" w:rsidRDefault="009A2069" w:rsidP="009A2069">
      <w:pPr>
        <w:rPr>
          <w:ins w:id="321" w:author="me" w:date="2019-07-18T09:56:00Z"/>
          <w:rFonts w:ascii="Arial" w:hAnsi="Arial" w:cs="Arial"/>
          <w:sz w:val="20"/>
          <w:szCs w:val="20"/>
        </w:rPr>
      </w:pPr>
    </w:p>
    <w:p w14:paraId="7E0FD841" w14:textId="77777777" w:rsidR="009A2069" w:rsidRDefault="009A2069">
      <w:pPr>
        <w:rPr>
          <w:ins w:id="322" w:author="me" w:date="2019-07-18T09:56:00Z"/>
          <w:rFonts w:ascii="Arial" w:hAnsi="Arial" w:cs="Arial"/>
          <w:sz w:val="20"/>
          <w:szCs w:val="20"/>
        </w:rPr>
      </w:pPr>
    </w:p>
    <w:p w14:paraId="64E4917C" w14:textId="2D57163F" w:rsidR="00B4639E" w:rsidDel="009A2069" w:rsidRDefault="00B4639E">
      <w:pPr>
        <w:rPr>
          <w:del w:id="323" w:author="me" w:date="2019-07-18T09:56:00Z"/>
          <w:rFonts w:ascii="Arial" w:hAnsi="Arial" w:cs="Arial"/>
          <w:sz w:val="20"/>
          <w:szCs w:val="20"/>
        </w:rPr>
      </w:pPr>
      <w:del w:id="324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Piano – Pam Erb</w:delText>
        </w:r>
      </w:del>
    </w:p>
    <w:p w14:paraId="3E500E94" w14:textId="0E5D8A72" w:rsidR="00B4639E" w:rsidDel="009A2069" w:rsidRDefault="00B4639E">
      <w:pPr>
        <w:rPr>
          <w:del w:id="325" w:author="me" w:date="2019-07-18T09:56:00Z"/>
          <w:rFonts w:ascii="Arial" w:hAnsi="Arial" w:cs="Arial"/>
          <w:sz w:val="20"/>
          <w:szCs w:val="20"/>
        </w:rPr>
      </w:pPr>
      <w:del w:id="326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Offertory – Bonnie Burkey</w:delText>
        </w:r>
      </w:del>
    </w:p>
    <w:p w14:paraId="6C0363C3" w14:textId="2E9957C5" w:rsidR="00B4639E" w:rsidDel="009A2069" w:rsidRDefault="00B4639E">
      <w:pPr>
        <w:rPr>
          <w:del w:id="327" w:author="me" w:date="2019-07-18T09:56:00Z"/>
          <w:rFonts w:ascii="Arial" w:hAnsi="Arial" w:cs="Arial"/>
          <w:sz w:val="20"/>
          <w:szCs w:val="20"/>
        </w:rPr>
      </w:pPr>
      <w:del w:id="328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Singers – Joy Steckly &amp; Char Roth</w:delText>
        </w:r>
      </w:del>
    </w:p>
    <w:p w14:paraId="369335DB" w14:textId="73C60CCB" w:rsidR="00B4639E" w:rsidDel="009A2069" w:rsidRDefault="00B4639E">
      <w:pPr>
        <w:rPr>
          <w:del w:id="329" w:author="me" w:date="2019-07-18T09:56:00Z"/>
          <w:rFonts w:ascii="Arial" w:hAnsi="Arial" w:cs="Arial"/>
          <w:sz w:val="20"/>
          <w:szCs w:val="20"/>
        </w:rPr>
      </w:pPr>
      <w:del w:id="330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Greeter – Verlyn Dunlap</w:delText>
        </w:r>
      </w:del>
    </w:p>
    <w:p w14:paraId="1C8DAD1C" w14:textId="55BA981D" w:rsidR="00B4639E" w:rsidDel="009A2069" w:rsidRDefault="00B4639E">
      <w:pPr>
        <w:rPr>
          <w:del w:id="331" w:author="me" w:date="2019-07-18T09:56:00Z"/>
          <w:rFonts w:ascii="Arial" w:hAnsi="Arial" w:cs="Arial"/>
          <w:sz w:val="20"/>
          <w:szCs w:val="20"/>
        </w:rPr>
      </w:pPr>
      <w:del w:id="332" w:author="me" w:date="2019-07-18T09:56:00Z">
        <w:r w:rsidDel="009A2069">
          <w:rPr>
            <w:rFonts w:ascii="Arial" w:hAnsi="Arial" w:cs="Arial"/>
            <w:sz w:val="20"/>
            <w:szCs w:val="20"/>
          </w:rPr>
          <w:delText>July 14 – Worship Leader – Darci Friedli</w:delText>
        </w:r>
      </w:del>
    </w:p>
    <w:p w14:paraId="495A4F93" w14:textId="76C7BED2" w:rsidR="00B4639E" w:rsidDel="009A2069" w:rsidRDefault="00B4639E">
      <w:pPr>
        <w:rPr>
          <w:del w:id="333" w:author="me" w:date="2019-07-18T09:56:00Z"/>
          <w:rFonts w:ascii="Arial" w:hAnsi="Arial" w:cs="Arial"/>
          <w:sz w:val="20"/>
          <w:szCs w:val="20"/>
        </w:rPr>
      </w:pPr>
      <w:del w:id="334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Piano – Peg Burkey</w:delText>
        </w:r>
      </w:del>
    </w:p>
    <w:p w14:paraId="71EA4FFC" w14:textId="0F6E0251" w:rsidR="00B4639E" w:rsidDel="009A2069" w:rsidRDefault="00B4639E">
      <w:pPr>
        <w:rPr>
          <w:del w:id="335" w:author="me" w:date="2019-07-18T09:56:00Z"/>
          <w:rFonts w:ascii="Arial" w:hAnsi="Arial" w:cs="Arial"/>
          <w:sz w:val="20"/>
          <w:szCs w:val="20"/>
        </w:rPr>
      </w:pPr>
      <w:del w:id="336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Singers – Sid Burkey &amp; Trisha Schluckebier</w:delText>
        </w:r>
      </w:del>
    </w:p>
    <w:p w14:paraId="51848DB4" w14:textId="788D4029" w:rsidR="00B4639E" w:rsidDel="009A2069" w:rsidRDefault="00B4639E">
      <w:pPr>
        <w:rPr>
          <w:del w:id="337" w:author="me" w:date="2019-07-18T09:56:00Z"/>
          <w:rFonts w:ascii="Arial" w:hAnsi="Arial" w:cs="Arial"/>
          <w:sz w:val="20"/>
          <w:szCs w:val="20"/>
        </w:rPr>
      </w:pPr>
      <w:del w:id="338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Children’s Moment – Sheryl Keller</w:delText>
        </w:r>
      </w:del>
    </w:p>
    <w:p w14:paraId="45BD6275" w14:textId="7700A962" w:rsidR="00B4639E" w:rsidDel="009A2069" w:rsidRDefault="00B4639E">
      <w:pPr>
        <w:rPr>
          <w:del w:id="339" w:author="me" w:date="2019-07-18T09:56:00Z"/>
          <w:rFonts w:ascii="Arial" w:hAnsi="Arial" w:cs="Arial"/>
          <w:sz w:val="20"/>
          <w:szCs w:val="20"/>
        </w:rPr>
      </w:pPr>
      <w:del w:id="340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Greeter – Katie Leichty</w:delText>
        </w:r>
      </w:del>
    </w:p>
    <w:p w14:paraId="666DD88D" w14:textId="1F198DBD" w:rsidR="00B4639E" w:rsidDel="00F44FDD" w:rsidRDefault="00B4639E">
      <w:pPr>
        <w:rPr>
          <w:del w:id="341" w:author="me" w:date="2019-08-22T09:28:00Z"/>
          <w:rFonts w:ascii="Arial" w:hAnsi="Arial" w:cs="Arial"/>
          <w:sz w:val="20"/>
          <w:szCs w:val="20"/>
        </w:rPr>
      </w:pPr>
    </w:p>
    <w:p w14:paraId="325F5072" w14:textId="0D9DF584" w:rsidR="00B4639E" w:rsidDel="00F44FDD" w:rsidRDefault="00B4639E" w:rsidP="00E574FD">
      <w:pPr>
        <w:rPr>
          <w:del w:id="342" w:author="me" w:date="2019-08-22T09:28:00Z"/>
          <w:rFonts w:ascii="Arial" w:hAnsi="Arial" w:cs="Arial"/>
          <w:sz w:val="20"/>
          <w:szCs w:val="20"/>
        </w:rPr>
      </w:pPr>
    </w:p>
    <w:p w14:paraId="7FE08318" w14:textId="74855849" w:rsidR="00B4639E" w:rsidRDefault="00B4639E" w:rsidP="00E574FD">
      <w:pPr>
        <w:rPr>
          <w:ins w:id="343" w:author="me" w:date="2019-08-22T09:28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Remember in Prayer:</w:t>
      </w:r>
    </w:p>
    <w:p w14:paraId="3A98E580" w14:textId="16A93871" w:rsidR="00F44FDD" w:rsidRPr="00F44FDD" w:rsidRDefault="00F44FDD" w:rsidP="00E574FD">
      <w:pPr>
        <w:rPr>
          <w:ins w:id="344" w:author="me" w:date="2019-08-22T09:28:00Z"/>
          <w:rFonts w:ascii="Arial" w:hAnsi="Arial" w:cs="Arial"/>
          <w:sz w:val="20"/>
          <w:szCs w:val="20"/>
          <w:rPrChange w:id="345" w:author="me" w:date="2019-08-22T09:28:00Z">
            <w:rPr>
              <w:ins w:id="346" w:author="me" w:date="2019-08-22T09:28:00Z"/>
              <w:rFonts w:ascii="Arial" w:hAnsi="Arial" w:cs="Arial"/>
              <w:b/>
              <w:bCs/>
              <w:sz w:val="20"/>
              <w:szCs w:val="20"/>
            </w:rPr>
          </w:rPrChange>
        </w:rPr>
      </w:pPr>
    </w:p>
    <w:p w14:paraId="74E711D4" w14:textId="31214118" w:rsidR="00F44FDD" w:rsidRPr="00F44FDD" w:rsidRDefault="00F44FDD" w:rsidP="00F44FDD">
      <w:pPr>
        <w:pStyle w:val="ListParagraph"/>
        <w:numPr>
          <w:ilvl w:val="0"/>
          <w:numId w:val="8"/>
        </w:numPr>
        <w:rPr>
          <w:ins w:id="347" w:author="me" w:date="2019-08-22T09:28:00Z"/>
          <w:rFonts w:ascii="Arial" w:hAnsi="Arial" w:cs="Arial"/>
          <w:sz w:val="20"/>
          <w:szCs w:val="20"/>
          <w:rPrChange w:id="348" w:author="me" w:date="2019-08-22T09:28:00Z">
            <w:rPr>
              <w:ins w:id="349" w:author="me" w:date="2019-08-22T09:28:00Z"/>
              <w:rFonts w:ascii="Arial" w:hAnsi="Arial" w:cs="Arial"/>
              <w:b/>
              <w:bCs/>
              <w:sz w:val="20"/>
              <w:szCs w:val="20"/>
            </w:rPr>
          </w:rPrChange>
        </w:rPr>
      </w:pPr>
      <w:ins w:id="350" w:author="me" w:date="2019-08-22T09:28:00Z">
        <w:r w:rsidRPr="00F44FDD">
          <w:rPr>
            <w:rFonts w:ascii="Arial" w:hAnsi="Arial" w:cs="Arial"/>
            <w:sz w:val="20"/>
            <w:szCs w:val="20"/>
            <w:rPrChange w:id="351" w:author="me" w:date="2019-08-22T09:28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Gordon Scoville</w:t>
        </w:r>
      </w:ins>
    </w:p>
    <w:p w14:paraId="63CB0D02" w14:textId="16DD03F3" w:rsidR="00F44FDD" w:rsidRDefault="00F44FDD" w:rsidP="00F44FDD">
      <w:pPr>
        <w:pStyle w:val="ListParagraph"/>
        <w:numPr>
          <w:ilvl w:val="0"/>
          <w:numId w:val="8"/>
        </w:numPr>
        <w:rPr>
          <w:ins w:id="352" w:author="me" w:date="2019-08-22T09:28:00Z"/>
          <w:rFonts w:ascii="Arial" w:hAnsi="Arial" w:cs="Arial"/>
          <w:sz w:val="20"/>
          <w:szCs w:val="20"/>
        </w:rPr>
      </w:pPr>
      <w:ins w:id="353" w:author="me" w:date="2019-08-22T09:28:00Z">
        <w:r w:rsidRPr="00F44FDD">
          <w:rPr>
            <w:rFonts w:ascii="Arial" w:hAnsi="Arial" w:cs="Arial"/>
            <w:sz w:val="20"/>
            <w:szCs w:val="20"/>
            <w:rPrChange w:id="354" w:author="me" w:date="2019-08-22T09:28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Ru</w:t>
        </w:r>
        <w:r>
          <w:rPr>
            <w:rFonts w:ascii="Arial" w:hAnsi="Arial" w:cs="Arial"/>
            <w:sz w:val="20"/>
            <w:szCs w:val="20"/>
          </w:rPr>
          <w:t>ss Roth</w:t>
        </w:r>
      </w:ins>
    </w:p>
    <w:p w14:paraId="37ED2CD0" w14:textId="2528FB35" w:rsidR="00F44FDD" w:rsidRPr="00F44FDD" w:rsidRDefault="00F44FD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rPrChange w:id="355" w:author="me" w:date="2019-08-22T09:28:00Z">
            <w:rPr/>
          </w:rPrChange>
        </w:rPr>
        <w:pPrChange w:id="356" w:author="me" w:date="2019-08-22T09:28:00Z">
          <w:pPr/>
        </w:pPrChange>
      </w:pPr>
      <w:ins w:id="357" w:author="me" w:date="2019-08-22T09:28:00Z">
        <w:r>
          <w:rPr>
            <w:rFonts w:ascii="Arial" w:hAnsi="Arial" w:cs="Arial"/>
            <w:sz w:val="20"/>
            <w:szCs w:val="20"/>
          </w:rPr>
          <w:t>Gordon Stutzman</w:t>
        </w:r>
      </w:ins>
    </w:p>
    <w:p w14:paraId="09465761" w14:textId="6A92C79A" w:rsidR="00B4639E" w:rsidRPr="00F44FDD" w:rsidRDefault="00B4639E" w:rsidP="00E574FD">
      <w:pPr>
        <w:rPr>
          <w:rFonts w:ascii="Arial" w:hAnsi="Arial" w:cs="Arial"/>
          <w:sz w:val="20"/>
          <w:szCs w:val="20"/>
        </w:rPr>
      </w:pPr>
      <w:r w:rsidRPr="00F44FDD">
        <w:rPr>
          <w:rFonts w:ascii="Arial" w:hAnsi="Arial" w:cs="Arial"/>
          <w:sz w:val="20"/>
          <w:szCs w:val="20"/>
        </w:rPr>
        <w:tab/>
      </w:r>
    </w:p>
    <w:p w14:paraId="2DB988F5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2D01A668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FC48860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92CCDD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5CCE461F" w14:textId="77777777" w:rsidR="00676E3F" w:rsidDel="00DE5CE4" w:rsidRDefault="00676E3F">
      <w:pPr>
        <w:jc w:val="center"/>
        <w:rPr>
          <w:del w:id="358" w:author="me" w:date="2019-08-22T09:43:00Z"/>
          <w:rFonts w:ascii="TypoUpright BT" w:hAnsi="TypoUpright BT" w:cs="Arial"/>
          <w:b/>
          <w:sz w:val="56"/>
          <w:szCs w:val="56"/>
        </w:rPr>
      </w:pPr>
    </w:p>
    <w:p w14:paraId="6B560B33" w14:textId="77777777" w:rsidR="00676E3F" w:rsidRPr="006A5A2B" w:rsidDel="006A5A2B" w:rsidRDefault="00676E3F">
      <w:pPr>
        <w:jc w:val="center"/>
        <w:rPr>
          <w:del w:id="359" w:author="me" w:date="2019-08-21T09:59:00Z"/>
          <w:rFonts w:ascii="Tubular" w:hAnsi="Tubular" w:cs="Arial"/>
          <w:b/>
          <w:sz w:val="56"/>
          <w:szCs w:val="56"/>
          <w:rPrChange w:id="360" w:author="me" w:date="2019-08-21T09:59:00Z">
            <w:rPr>
              <w:del w:id="361" w:author="me" w:date="2019-08-21T09:59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032414E4" w14:textId="77777777" w:rsidR="00676E3F" w:rsidRPr="006A5A2B" w:rsidDel="006A5A2B" w:rsidRDefault="00676E3F">
      <w:pPr>
        <w:jc w:val="center"/>
        <w:rPr>
          <w:del w:id="362" w:author="me" w:date="2019-08-21T09:59:00Z"/>
          <w:rFonts w:ascii="Tubular" w:hAnsi="Tubular" w:cs="Arial"/>
          <w:b/>
          <w:sz w:val="56"/>
          <w:szCs w:val="56"/>
          <w:rPrChange w:id="363" w:author="me" w:date="2019-08-21T09:59:00Z">
            <w:rPr>
              <w:del w:id="364" w:author="me" w:date="2019-08-21T09:59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780AE669" w14:textId="77777777" w:rsidR="00676E3F" w:rsidRPr="006A5A2B" w:rsidDel="006A5A2B" w:rsidRDefault="00676E3F">
      <w:pPr>
        <w:jc w:val="center"/>
        <w:rPr>
          <w:del w:id="365" w:author="me" w:date="2019-08-21T09:59:00Z"/>
          <w:rFonts w:ascii="Tubular" w:hAnsi="Tubular" w:cs="Arial"/>
          <w:b/>
          <w:sz w:val="56"/>
          <w:szCs w:val="56"/>
          <w:rPrChange w:id="366" w:author="me" w:date="2019-08-21T09:59:00Z">
            <w:rPr>
              <w:del w:id="367" w:author="me" w:date="2019-08-21T09:59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1CC9A15C" w14:textId="77777777" w:rsidR="00676E3F" w:rsidRPr="006A5A2B" w:rsidDel="006A5A2B" w:rsidRDefault="00676E3F">
      <w:pPr>
        <w:jc w:val="center"/>
        <w:rPr>
          <w:del w:id="368" w:author="me" w:date="2019-08-21T09:59:00Z"/>
          <w:rFonts w:ascii="Tubular" w:hAnsi="Tubular" w:cs="Arial"/>
          <w:b/>
          <w:sz w:val="56"/>
          <w:szCs w:val="56"/>
          <w:rPrChange w:id="369" w:author="me" w:date="2019-08-21T09:59:00Z">
            <w:rPr>
              <w:del w:id="370" w:author="me" w:date="2019-08-21T09:59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7A4B3CBA" w14:textId="0B6ABEB2" w:rsidR="00676E3F" w:rsidRPr="006A5A2B" w:rsidDel="009A2069" w:rsidRDefault="00676E3F">
      <w:pPr>
        <w:jc w:val="center"/>
        <w:rPr>
          <w:del w:id="371" w:author="me" w:date="2019-07-18T09:56:00Z"/>
          <w:rFonts w:ascii="Tubular" w:hAnsi="Tubular" w:cs="Arial"/>
          <w:b/>
          <w:sz w:val="40"/>
          <w:szCs w:val="40"/>
          <w:rPrChange w:id="372" w:author="me" w:date="2019-08-21T09:59:00Z">
            <w:rPr>
              <w:del w:id="373" w:author="me" w:date="2019-07-18T09:56:00Z"/>
              <w:rFonts w:ascii="Amazone BT" w:hAnsi="Amazone BT" w:cs="Arial"/>
              <w:b/>
              <w:sz w:val="40"/>
              <w:szCs w:val="40"/>
            </w:rPr>
          </w:rPrChange>
        </w:rPr>
      </w:pPr>
    </w:p>
    <w:p w14:paraId="5F72D18E" w14:textId="77777777" w:rsidR="00676E3F" w:rsidRPr="006A5A2B" w:rsidDel="009A2069" w:rsidRDefault="00676E3F">
      <w:pPr>
        <w:jc w:val="center"/>
        <w:rPr>
          <w:del w:id="374" w:author="me" w:date="2019-07-18T09:56:00Z"/>
          <w:rFonts w:ascii="Tubular" w:hAnsi="Tubular" w:cs="Arial"/>
          <w:b/>
          <w:sz w:val="40"/>
          <w:szCs w:val="40"/>
          <w:rPrChange w:id="375" w:author="me" w:date="2019-08-21T09:59:00Z">
            <w:rPr>
              <w:del w:id="376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2B77A1CC" w14:textId="77777777" w:rsidR="00676E3F" w:rsidRPr="006A5A2B" w:rsidDel="009A2069" w:rsidRDefault="00676E3F">
      <w:pPr>
        <w:jc w:val="center"/>
        <w:rPr>
          <w:del w:id="377" w:author="me" w:date="2019-07-18T09:56:00Z"/>
          <w:rFonts w:ascii="Tubular" w:hAnsi="Tubular" w:cs="Arial"/>
          <w:b/>
          <w:sz w:val="40"/>
          <w:szCs w:val="40"/>
          <w:rPrChange w:id="378" w:author="me" w:date="2019-08-21T09:59:00Z">
            <w:rPr>
              <w:del w:id="379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30960FF8" w14:textId="77777777" w:rsidR="00F17FAA" w:rsidRPr="006A5A2B" w:rsidDel="009A2069" w:rsidRDefault="00F17FAA">
      <w:pPr>
        <w:jc w:val="center"/>
        <w:rPr>
          <w:del w:id="380" w:author="me" w:date="2019-07-18T09:56:00Z"/>
          <w:rFonts w:ascii="Tubular" w:hAnsi="Tubular" w:cs="Arial"/>
          <w:b/>
          <w:sz w:val="40"/>
          <w:szCs w:val="40"/>
          <w:rPrChange w:id="381" w:author="me" w:date="2019-08-21T09:59:00Z">
            <w:rPr>
              <w:del w:id="382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  <w:pPrChange w:id="383" w:author="me" w:date="2019-08-22T09:43:00Z">
          <w:pPr/>
        </w:pPrChange>
      </w:pPr>
    </w:p>
    <w:p w14:paraId="0725D259" w14:textId="77777777" w:rsidR="00F17FAA" w:rsidRPr="006A5A2B" w:rsidDel="009A2069" w:rsidRDefault="00F17FAA">
      <w:pPr>
        <w:jc w:val="center"/>
        <w:rPr>
          <w:del w:id="384" w:author="me" w:date="2019-07-18T09:56:00Z"/>
          <w:rFonts w:ascii="Tubular" w:hAnsi="Tubular" w:cs="Arial"/>
          <w:b/>
          <w:sz w:val="40"/>
          <w:szCs w:val="40"/>
          <w:rPrChange w:id="385" w:author="me" w:date="2019-08-21T09:59:00Z">
            <w:rPr>
              <w:del w:id="386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  <w:pPrChange w:id="387" w:author="me" w:date="2019-08-22T09:43:00Z">
          <w:pPr/>
        </w:pPrChange>
      </w:pPr>
    </w:p>
    <w:p w14:paraId="69626A70" w14:textId="51034C9D" w:rsidR="007B2DB2" w:rsidRPr="006A5A2B" w:rsidRDefault="007B2DB2">
      <w:pPr>
        <w:jc w:val="center"/>
        <w:rPr>
          <w:rFonts w:ascii="Tubular" w:hAnsi="Tubular" w:cs="Arial"/>
          <w:b/>
          <w:sz w:val="40"/>
          <w:szCs w:val="40"/>
          <w:rPrChange w:id="388" w:author="me" w:date="2019-08-21T09:59:00Z">
            <w:rPr>
              <w:rFonts w:ascii="Lucida Calligraphy" w:hAnsi="Lucida Calligraphy" w:cs="Arial"/>
              <w:b/>
              <w:sz w:val="36"/>
              <w:szCs w:val="36"/>
            </w:rPr>
          </w:rPrChange>
        </w:rPr>
      </w:pPr>
      <w:r w:rsidRPr="006A5A2B">
        <w:rPr>
          <w:rFonts w:ascii="Tubular" w:hAnsi="Tubular" w:cs="Arial"/>
          <w:b/>
          <w:sz w:val="40"/>
          <w:szCs w:val="40"/>
          <w:rPrChange w:id="389" w:author="me" w:date="2019-08-21T09:59:00Z">
            <w:rPr>
              <w:rFonts w:ascii="Lucida Calligraphy" w:hAnsi="Lucida Calligraphy" w:cs="Arial"/>
              <w:b/>
              <w:sz w:val="36"/>
              <w:szCs w:val="36"/>
            </w:rPr>
          </w:rPrChange>
        </w:rPr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102BBD3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Pastor of Youth</w:t>
      </w:r>
      <w:r w:rsidR="009C74AC">
        <w:rPr>
          <w:rFonts w:ascii="Arial" w:hAnsi="Arial" w:cs="Arial"/>
          <w:sz w:val="20"/>
          <w:szCs w:val="20"/>
        </w:rPr>
        <w:t xml:space="preserve"> &amp; Pastoral Care 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5EF3E19" w14:textId="462E071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ED2FE88" w14:textId="2F7B86F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30F495CE" w14:textId="3223D9E7" w:rsidR="00257640" w:rsidDel="008A40E5" w:rsidRDefault="00257640" w:rsidP="001F545C">
      <w:pPr>
        <w:jc w:val="center"/>
        <w:rPr>
          <w:del w:id="390" w:author="me" w:date="2019-08-21T10:03:00Z"/>
          <w:rFonts w:ascii="Arial" w:hAnsi="Arial" w:cs="Arial"/>
          <w:sz w:val="20"/>
          <w:szCs w:val="20"/>
        </w:rPr>
      </w:pPr>
    </w:p>
    <w:p w14:paraId="246B3322" w14:textId="3F956C61" w:rsidR="00257640" w:rsidDel="008A40E5" w:rsidRDefault="00257640" w:rsidP="001F545C">
      <w:pPr>
        <w:jc w:val="center"/>
        <w:rPr>
          <w:del w:id="391" w:author="me" w:date="2019-08-21T10:03:00Z"/>
          <w:rFonts w:ascii="Arial" w:hAnsi="Arial" w:cs="Arial"/>
          <w:sz w:val="20"/>
          <w:szCs w:val="20"/>
        </w:rPr>
      </w:pPr>
    </w:p>
    <w:p w14:paraId="626B9496" w14:textId="5430260B" w:rsidR="00257640" w:rsidDel="008A40E5" w:rsidRDefault="00257640" w:rsidP="001F545C">
      <w:pPr>
        <w:jc w:val="center"/>
        <w:rPr>
          <w:del w:id="392" w:author="me" w:date="2019-08-21T10:03:00Z"/>
          <w:rFonts w:ascii="Arial" w:hAnsi="Arial" w:cs="Arial"/>
          <w:sz w:val="20"/>
          <w:szCs w:val="20"/>
        </w:rPr>
      </w:pPr>
    </w:p>
    <w:p w14:paraId="56304EE2" w14:textId="164F1A9B" w:rsidR="00257640" w:rsidDel="008A40E5" w:rsidRDefault="00257640" w:rsidP="001F545C">
      <w:pPr>
        <w:jc w:val="center"/>
        <w:rPr>
          <w:del w:id="393" w:author="me" w:date="2019-08-21T10:03:00Z"/>
          <w:rFonts w:ascii="Arial" w:hAnsi="Arial" w:cs="Arial"/>
          <w:sz w:val="20"/>
          <w:szCs w:val="20"/>
        </w:rPr>
      </w:pPr>
    </w:p>
    <w:p w14:paraId="73BC725D" w14:textId="1F7C539F" w:rsidR="00257640" w:rsidDel="008A40E5" w:rsidRDefault="00257640" w:rsidP="001F545C">
      <w:pPr>
        <w:jc w:val="center"/>
        <w:rPr>
          <w:del w:id="394" w:author="me" w:date="2019-08-21T10:03:00Z"/>
          <w:rFonts w:ascii="Arial" w:hAnsi="Arial" w:cs="Arial"/>
          <w:sz w:val="20"/>
          <w:szCs w:val="20"/>
        </w:rPr>
      </w:pPr>
    </w:p>
    <w:p w14:paraId="7FA0BBB9" w14:textId="544E948D" w:rsidR="00257640" w:rsidRDefault="00257640">
      <w:pPr>
        <w:rPr>
          <w:rFonts w:ascii="Arial" w:hAnsi="Arial" w:cs="Arial"/>
          <w:sz w:val="20"/>
          <w:szCs w:val="20"/>
        </w:rPr>
        <w:pPrChange w:id="395" w:author="me" w:date="2019-08-21T10:03:00Z">
          <w:pPr>
            <w:jc w:val="center"/>
          </w:pPr>
        </w:pPrChange>
      </w:pPr>
    </w:p>
    <w:p w14:paraId="65A5D83C" w14:textId="26656F0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1C615BB4" w14:textId="5E07BB0A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99F66BE" w14:textId="1CB985C5" w:rsidR="00257640" w:rsidRDefault="006A5A2B" w:rsidP="001F545C">
      <w:pPr>
        <w:jc w:val="center"/>
        <w:rPr>
          <w:rFonts w:ascii="Arial" w:hAnsi="Arial" w:cs="Arial"/>
          <w:sz w:val="20"/>
          <w:szCs w:val="20"/>
        </w:rPr>
      </w:pPr>
      <w:ins w:id="396" w:author="me" w:date="2019-08-21T10:03:00Z">
        <w:r>
          <w:rPr>
            <w:noProof/>
          </w:rPr>
          <w:drawing>
            <wp:inline distT="0" distB="0" distL="0" distR="0" wp14:anchorId="144DA6AB" wp14:editId="304E1C2F">
              <wp:extent cx="4023360" cy="2986571"/>
              <wp:effectExtent l="0" t="0" r="0" b="4445"/>
              <wp:docPr id="2" name="Picture 2" descr="Related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elated image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3360" cy="29865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2CBE4B4" w14:textId="7311BFE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AFB0990" w14:textId="5BAA7F4D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36E28A56" w14:textId="2BE1C52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2AA995F" w14:textId="0F5ACCF7" w:rsidR="00257640" w:rsidRDefault="00676E3F" w:rsidP="0067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2975E08C" w14:textId="2A3412E8" w:rsidR="00676E3F" w:rsidDel="008A40E5" w:rsidRDefault="00676E3F" w:rsidP="00676E3F">
      <w:pPr>
        <w:rPr>
          <w:del w:id="397" w:author="me" w:date="2019-08-21T10:03:00Z"/>
          <w:rFonts w:ascii="Arial" w:hAnsi="Arial" w:cs="Arial"/>
          <w:sz w:val="20"/>
          <w:szCs w:val="20"/>
        </w:rPr>
      </w:pPr>
    </w:p>
    <w:p w14:paraId="2AC62307" w14:textId="0E3A87BB" w:rsidR="00676E3F" w:rsidDel="008A40E5" w:rsidRDefault="00676E3F" w:rsidP="00676E3F">
      <w:pPr>
        <w:rPr>
          <w:del w:id="398" w:author="me" w:date="2019-08-21T10:03:00Z"/>
          <w:rFonts w:ascii="Arial" w:hAnsi="Arial" w:cs="Arial"/>
          <w:sz w:val="20"/>
          <w:szCs w:val="20"/>
        </w:rPr>
      </w:pPr>
    </w:p>
    <w:p w14:paraId="7675CFA5" w14:textId="20ABEE6B" w:rsidR="00676E3F" w:rsidDel="008A40E5" w:rsidRDefault="00676E3F" w:rsidP="00676E3F">
      <w:pPr>
        <w:rPr>
          <w:del w:id="399" w:author="me" w:date="2019-08-21T10:03:00Z"/>
          <w:rFonts w:ascii="Arial" w:hAnsi="Arial" w:cs="Arial"/>
          <w:sz w:val="20"/>
          <w:szCs w:val="20"/>
        </w:rPr>
      </w:pPr>
    </w:p>
    <w:p w14:paraId="7EE653E9" w14:textId="652E1810" w:rsidR="00676E3F" w:rsidDel="008A40E5" w:rsidRDefault="00676E3F" w:rsidP="00676E3F">
      <w:pPr>
        <w:rPr>
          <w:del w:id="400" w:author="me" w:date="2019-08-21T10:03:00Z"/>
          <w:rFonts w:ascii="Arial" w:hAnsi="Arial" w:cs="Arial"/>
          <w:sz w:val="20"/>
          <w:szCs w:val="20"/>
        </w:rPr>
      </w:pPr>
    </w:p>
    <w:p w14:paraId="345E18EC" w14:textId="18EED9EC" w:rsidR="00676E3F" w:rsidDel="008A40E5" w:rsidRDefault="00676E3F" w:rsidP="00676E3F">
      <w:pPr>
        <w:rPr>
          <w:del w:id="401" w:author="me" w:date="2019-08-21T10:03:00Z"/>
          <w:rFonts w:ascii="Arial" w:hAnsi="Arial" w:cs="Arial"/>
          <w:sz w:val="20"/>
          <w:szCs w:val="20"/>
        </w:rPr>
      </w:pPr>
    </w:p>
    <w:p w14:paraId="1E2AF174" w14:textId="707DA3E3" w:rsidR="00676E3F" w:rsidDel="008A40E5" w:rsidRDefault="00676E3F" w:rsidP="00676E3F">
      <w:pPr>
        <w:rPr>
          <w:del w:id="402" w:author="me" w:date="2019-08-21T10:03:00Z"/>
          <w:rFonts w:ascii="Arial" w:hAnsi="Arial" w:cs="Arial"/>
          <w:sz w:val="20"/>
          <w:szCs w:val="20"/>
        </w:rPr>
      </w:pPr>
    </w:p>
    <w:p w14:paraId="1F0536E0" w14:textId="2616E926" w:rsidR="00676E3F" w:rsidDel="008A40E5" w:rsidRDefault="00676E3F" w:rsidP="00676E3F">
      <w:pPr>
        <w:rPr>
          <w:del w:id="403" w:author="me" w:date="2019-08-21T10:03:00Z"/>
          <w:rFonts w:ascii="Arial" w:hAnsi="Arial" w:cs="Arial"/>
          <w:sz w:val="20"/>
          <w:szCs w:val="20"/>
        </w:rPr>
      </w:pPr>
    </w:p>
    <w:p w14:paraId="57FB0C01" w14:textId="55085ADA" w:rsidR="00676E3F" w:rsidDel="008A40E5" w:rsidRDefault="00676E3F" w:rsidP="00676E3F">
      <w:pPr>
        <w:rPr>
          <w:del w:id="404" w:author="me" w:date="2019-08-21T10:03:00Z"/>
          <w:rFonts w:ascii="Arial" w:hAnsi="Arial" w:cs="Arial"/>
          <w:sz w:val="20"/>
          <w:szCs w:val="20"/>
        </w:rPr>
      </w:pPr>
    </w:p>
    <w:p w14:paraId="3C924AE4" w14:textId="534FE3AB" w:rsidR="00676E3F" w:rsidDel="008A40E5" w:rsidRDefault="00676E3F" w:rsidP="00676E3F">
      <w:pPr>
        <w:rPr>
          <w:del w:id="405" w:author="me" w:date="2019-08-21T10:03:00Z"/>
          <w:rFonts w:ascii="Arial" w:hAnsi="Arial" w:cs="Arial"/>
          <w:sz w:val="20"/>
          <w:szCs w:val="20"/>
        </w:rPr>
      </w:pPr>
    </w:p>
    <w:p w14:paraId="3ADE04F7" w14:textId="77777777" w:rsidR="00676E3F" w:rsidDel="008A40E5" w:rsidRDefault="00676E3F" w:rsidP="00676E3F">
      <w:pPr>
        <w:rPr>
          <w:del w:id="406" w:author="me" w:date="2019-08-21T10:03:00Z"/>
          <w:rFonts w:ascii="Arial" w:hAnsi="Arial" w:cs="Arial"/>
          <w:sz w:val="20"/>
          <w:szCs w:val="20"/>
        </w:rPr>
      </w:pPr>
    </w:p>
    <w:p w14:paraId="36E40C3E" w14:textId="6F4C4165" w:rsidR="00687CF6" w:rsidDel="008A40E5" w:rsidRDefault="00687CF6" w:rsidP="001F545C">
      <w:pPr>
        <w:jc w:val="center"/>
        <w:rPr>
          <w:del w:id="407" w:author="me" w:date="2019-08-21T10:03:00Z"/>
          <w:rFonts w:ascii="Arial" w:hAnsi="Arial" w:cs="Arial"/>
          <w:sz w:val="20"/>
          <w:szCs w:val="20"/>
        </w:rPr>
      </w:pPr>
    </w:p>
    <w:p w14:paraId="5B75A8AA" w14:textId="3F74D66A" w:rsidR="00F17FAA" w:rsidDel="008A40E5" w:rsidRDefault="00F17FAA" w:rsidP="001F545C">
      <w:pPr>
        <w:jc w:val="center"/>
        <w:rPr>
          <w:del w:id="408" w:author="me" w:date="2019-08-21T10:03:00Z"/>
          <w:rFonts w:ascii="Arial" w:hAnsi="Arial" w:cs="Arial"/>
          <w:sz w:val="20"/>
          <w:szCs w:val="20"/>
        </w:rPr>
      </w:pPr>
    </w:p>
    <w:p w14:paraId="00526A8B" w14:textId="74CDF54A" w:rsidR="007E2DDD" w:rsidDel="008A40E5" w:rsidRDefault="007E2DDD" w:rsidP="001F545C">
      <w:pPr>
        <w:jc w:val="center"/>
        <w:rPr>
          <w:del w:id="409" w:author="me" w:date="2019-08-21T10:03:00Z"/>
          <w:rFonts w:ascii="Arial" w:hAnsi="Arial" w:cs="Arial"/>
          <w:sz w:val="20"/>
          <w:szCs w:val="20"/>
        </w:rPr>
      </w:pPr>
    </w:p>
    <w:p w14:paraId="1C480AD4" w14:textId="77777777" w:rsidR="007E2DDD" w:rsidDel="008A40E5" w:rsidRDefault="007E2DDD" w:rsidP="001F545C">
      <w:pPr>
        <w:jc w:val="center"/>
        <w:rPr>
          <w:del w:id="410" w:author="me" w:date="2019-08-21T10:03:00Z"/>
          <w:rFonts w:ascii="Arial" w:hAnsi="Arial" w:cs="Arial"/>
          <w:sz w:val="20"/>
          <w:szCs w:val="20"/>
        </w:rPr>
      </w:pPr>
    </w:p>
    <w:p w14:paraId="2F8DEE71" w14:textId="73012E1A" w:rsidR="00F17FAA" w:rsidDel="008A40E5" w:rsidRDefault="00F17FAA" w:rsidP="001F545C">
      <w:pPr>
        <w:jc w:val="center"/>
        <w:rPr>
          <w:del w:id="411" w:author="me" w:date="2019-08-21T10:03:00Z"/>
          <w:rFonts w:ascii="Arial" w:hAnsi="Arial" w:cs="Arial"/>
          <w:sz w:val="20"/>
          <w:szCs w:val="20"/>
        </w:rPr>
      </w:pPr>
    </w:p>
    <w:p w14:paraId="23171C1A" w14:textId="217692F7" w:rsidR="00687CF6" w:rsidRPr="007E2DDD" w:rsidDel="009A2069" w:rsidRDefault="007E2DDD">
      <w:pPr>
        <w:rPr>
          <w:del w:id="412" w:author="me" w:date="2019-07-18T09:57:00Z"/>
          <w:rFonts w:ascii="Lucida Calligraphy" w:hAnsi="Lucida Calligraphy" w:cs="Arial"/>
          <w:b/>
          <w:sz w:val="36"/>
          <w:szCs w:val="36"/>
        </w:rPr>
        <w:pPrChange w:id="413" w:author="me" w:date="2019-08-21T10:03:00Z">
          <w:pPr>
            <w:jc w:val="center"/>
          </w:pPr>
        </w:pPrChange>
      </w:pPr>
      <w:del w:id="414" w:author="me" w:date="2019-07-18T09:57:00Z">
        <w:r w:rsidRPr="007E2DDD" w:rsidDel="009A2069">
          <w:rPr>
            <w:rFonts w:ascii="Lucida Calligraphy" w:hAnsi="Lucida Calligraphy" w:cs="Arial"/>
            <w:b/>
            <w:sz w:val="36"/>
            <w:szCs w:val="36"/>
          </w:rPr>
          <w:delText>May 5, 2019</w:delText>
        </w:r>
      </w:del>
    </w:p>
    <w:p w14:paraId="6844DBA5" w14:textId="34AB379D" w:rsidR="00687CF6" w:rsidRDefault="00687CF6">
      <w:pPr>
        <w:rPr>
          <w:rFonts w:ascii="Arial" w:hAnsi="Arial" w:cs="Arial"/>
          <w:sz w:val="20"/>
          <w:szCs w:val="20"/>
        </w:rPr>
        <w:pPrChange w:id="415" w:author="me" w:date="2019-08-21T10:03:00Z">
          <w:pPr>
            <w:jc w:val="center"/>
          </w:pPr>
        </w:pPrChange>
      </w:pPr>
    </w:p>
    <w:p w14:paraId="27814061" w14:textId="4FCBCE7A" w:rsidR="00687CF6" w:rsidRPr="006A5A2B" w:rsidRDefault="006A5A2B" w:rsidP="001F545C">
      <w:pPr>
        <w:jc w:val="center"/>
        <w:rPr>
          <w:rFonts w:ascii="Tubular" w:hAnsi="Tubular" w:cs="Arial"/>
          <w:sz w:val="40"/>
          <w:szCs w:val="40"/>
          <w:rPrChange w:id="416" w:author="me" w:date="2019-08-21T10:00:00Z">
            <w:rPr>
              <w:rFonts w:ascii="Arial" w:hAnsi="Arial" w:cs="Arial"/>
              <w:sz w:val="20"/>
              <w:szCs w:val="20"/>
            </w:rPr>
          </w:rPrChange>
        </w:rPr>
      </w:pPr>
      <w:ins w:id="417" w:author="me" w:date="2019-08-21T10:00:00Z">
        <w:r w:rsidRPr="006A5A2B">
          <w:rPr>
            <w:rFonts w:ascii="Tubular" w:hAnsi="Tubular" w:cs="Arial"/>
            <w:sz w:val="40"/>
            <w:szCs w:val="40"/>
            <w:rPrChange w:id="418" w:author="me" w:date="2019-08-21T10:00:00Z">
              <w:rPr>
                <w:rFonts w:ascii="Arial" w:hAnsi="Arial" w:cs="Arial"/>
                <w:sz w:val="20"/>
                <w:szCs w:val="20"/>
              </w:rPr>
            </w:rPrChange>
          </w:rPr>
          <w:t>August 25, 2019</w:t>
        </w:r>
      </w:ins>
    </w:p>
    <w:p w14:paraId="306841E0" w14:textId="2AB40C90" w:rsidR="00687CF6" w:rsidRPr="006A5A2B" w:rsidRDefault="00687CF6" w:rsidP="001F545C">
      <w:pPr>
        <w:jc w:val="center"/>
        <w:rPr>
          <w:rFonts w:ascii="Tubular" w:hAnsi="Tubular" w:cs="Arial"/>
          <w:sz w:val="32"/>
          <w:szCs w:val="32"/>
          <w:rPrChange w:id="419" w:author="me" w:date="2019-08-21T10:00:00Z">
            <w:rPr>
              <w:rFonts w:ascii="Arial" w:hAnsi="Arial" w:cs="Arial"/>
              <w:sz w:val="20"/>
              <w:szCs w:val="20"/>
            </w:rPr>
          </w:rPrChange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6D88" w14:textId="77777777" w:rsidR="0092046C" w:rsidRDefault="0092046C">
      <w:r>
        <w:separator/>
      </w:r>
    </w:p>
  </w:endnote>
  <w:endnote w:type="continuationSeparator" w:id="0">
    <w:p w14:paraId="0673FC04" w14:textId="77777777" w:rsidR="0092046C" w:rsidRDefault="0092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Tub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7F64" w14:textId="77777777" w:rsidR="0092046C" w:rsidRDefault="0092046C">
      <w:r>
        <w:separator/>
      </w:r>
    </w:p>
  </w:footnote>
  <w:footnote w:type="continuationSeparator" w:id="0">
    <w:p w14:paraId="78AE9202" w14:textId="77777777" w:rsidR="0092046C" w:rsidRDefault="0092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760AE8"/>
    <w:multiLevelType w:val="hybridMultilevel"/>
    <w:tmpl w:val="1562CFD8"/>
    <w:lvl w:ilvl="0" w:tplc="F58E102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">
    <w15:presenceInfo w15:providerId="None" w15:userId="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BBF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524D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57640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2512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74DF1"/>
    <w:rsid w:val="00587281"/>
    <w:rsid w:val="00590A76"/>
    <w:rsid w:val="005A1BDE"/>
    <w:rsid w:val="005A64EF"/>
    <w:rsid w:val="005A7EE3"/>
    <w:rsid w:val="005B3E4B"/>
    <w:rsid w:val="005B585A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76E3F"/>
    <w:rsid w:val="00685E78"/>
    <w:rsid w:val="00687CF6"/>
    <w:rsid w:val="00695221"/>
    <w:rsid w:val="006A50FE"/>
    <w:rsid w:val="006A51E7"/>
    <w:rsid w:val="006A5A2B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2DDD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4758F"/>
    <w:rsid w:val="0085539F"/>
    <w:rsid w:val="00862B46"/>
    <w:rsid w:val="008662DE"/>
    <w:rsid w:val="00867DE1"/>
    <w:rsid w:val="00870054"/>
    <w:rsid w:val="00872022"/>
    <w:rsid w:val="008812AE"/>
    <w:rsid w:val="00887181"/>
    <w:rsid w:val="00895DDD"/>
    <w:rsid w:val="00897212"/>
    <w:rsid w:val="00897D09"/>
    <w:rsid w:val="008A3C03"/>
    <w:rsid w:val="008A40E5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38AA"/>
    <w:rsid w:val="008E5983"/>
    <w:rsid w:val="008F0946"/>
    <w:rsid w:val="0090448A"/>
    <w:rsid w:val="00905B5A"/>
    <w:rsid w:val="009064F7"/>
    <w:rsid w:val="00913C66"/>
    <w:rsid w:val="00915C1F"/>
    <w:rsid w:val="0092021B"/>
    <w:rsid w:val="0092046C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A2069"/>
    <w:rsid w:val="009B0C63"/>
    <w:rsid w:val="009B65AE"/>
    <w:rsid w:val="009C062E"/>
    <w:rsid w:val="009C0E12"/>
    <w:rsid w:val="009C6205"/>
    <w:rsid w:val="009C74AC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2F7C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4639E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87DBA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21C8"/>
    <w:rsid w:val="00C55888"/>
    <w:rsid w:val="00C56F9A"/>
    <w:rsid w:val="00C61D87"/>
    <w:rsid w:val="00C65F92"/>
    <w:rsid w:val="00C6652D"/>
    <w:rsid w:val="00C667E8"/>
    <w:rsid w:val="00C95691"/>
    <w:rsid w:val="00C956CD"/>
    <w:rsid w:val="00CA6EDA"/>
    <w:rsid w:val="00CB000A"/>
    <w:rsid w:val="00CB1173"/>
    <w:rsid w:val="00CB66E0"/>
    <w:rsid w:val="00CC5D1E"/>
    <w:rsid w:val="00CC62EF"/>
    <w:rsid w:val="00CE14FA"/>
    <w:rsid w:val="00CF276C"/>
    <w:rsid w:val="00CF2BF5"/>
    <w:rsid w:val="00D01B86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A46F1"/>
    <w:rsid w:val="00DA79D2"/>
    <w:rsid w:val="00DB3795"/>
    <w:rsid w:val="00DC2ABD"/>
    <w:rsid w:val="00DC6F16"/>
    <w:rsid w:val="00DD4AE4"/>
    <w:rsid w:val="00DD795E"/>
    <w:rsid w:val="00DE5CE4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574FD"/>
    <w:rsid w:val="00E86592"/>
    <w:rsid w:val="00E924A2"/>
    <w:rsid w:val="00E9394E"/>
    <w:rsid w:val="00E96008"/>
    <w:rsid w:val="00EA0095"/>
    <w:rsid w:val="00EA6645"/>
    <w:rsid w:val="00EA6F96"/>
    <w:rsid w:val="00EB227A"/>
    <w:rsid w:val="00EB57A1"/>
    <w:rsid w:val="00EC1453"/>
    <w:rsid w:val="00EC1EDF"/>
    <w:rsid w:val="00ED11EE"/>
    <w:rsid w:val="00ED33E7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17FAA"/>
    <w:rsid w:val="00F31A5F"/>
    <w:rsid w:val="00F36FB9"/>
    <w:rsid w:val="00F4139A"/>
    <w:rsid w:val="00F417F5"/>
    <w:rsid w:val="00F4417A"/>
    <w:rsid w:val="00F44FDD"/>
    <w:rsid w:val="00F455F8"/>
    <w:rsid w:val="00F47779"/>
    <w:rsid w:val="00F47EFB"/>
    <w:rsid w:val="00F50367"/>
    <w:rsid w:val="00F55591"/>
    <w:rsid w:val="00F579FF"/>
    <w:rsid w:val="00F64DFC"/>
    <w:rsid w:val="00F731F4"/>
    <w:rsid w:val="00F75162"/>
    <w:rsid w:val="00F81BB8"/>
    <w:rsid w:val="00F85850"/>
    <w:rsid w:val="00F93325"/>
    <w:rsid w:val="00F93882"/>
    <w:rsid w:val="00FA52A5"/>
    <w:rsid w:val="00FB4FFA"/>
    <w:rsid w:val="00FC3389"/>
    <w:rsid w:val="00FC5F4A"/>
    <w:rsid w:val="00FD0C4D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9361-4260-4410-9182-3DA69EF5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5516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2019-08-22T14:43:00Z</cp:lastPrinted>
  <dcterms:created xsi:type="dcterms:W3CDTF">2019-08-22T15:16:00Z</dcterms:created>
  <dcterms:modified xsi:type="dcterms:W3CDTF">2019-08-22T15:16:00Z</dcterms:modified>
</cp:coreProperties>
</file>