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34E1E734" w:rsidR="00514C80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9:30</w:t>
      </w:r>
    </w:p>
    <w:p w14:paraId="7B6F5DBA" w14:textId="03FE7E97" w:rsidR="00CB1173" w:rsidRPr="00F93882" w:rsidRDefault="00093BBF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School/Fellowship Time 10:30</w:t>
      </w:r>
    </w:p>
    <w:p w14:paraId="4735B466" w14:textId="2795308A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50719E">
        <w:rPr>
          <w:rFonts w:ascii="Arial" w:hAnsi="Arial" w:cs="Arial"/>
          <w:sz w:val="20"/>
          <w:szCs w:val="20"/>
        </w:rPr>
        <w:t>:</w:t>
      </w:r>
      <w:ins w:id="0" w:author="me" w:date="2019-07-31T10:37:00Z">
        <w:r w:rsidR="004811C9">
          <w:rPr>
            <w:rFonts w:ascii="Arial" w:hAnsi="Arial" w:cs="Arial"/>
            <w:sz w:val="20"/>
            <w:szCs w:val="20"/>
          </w:rPr>
          <w:t xml:space="preserve"> Karen Bontrager</w:t>
        </w:r>
      </w:ins>
      <w:r w:rsidR="008C4116">
        <w:rPr>
          <w:rFonts w:ascii="Arial" w:hAnsi="Arial" w:cs="Arial"/>
          <w:sz w:val="20"/>
          <w:szCs w:val="20"/>
        </w:rPr>
        <w:t xml:space="preserve"> </w:t>
      </w:r>
      <w:del w:id="1" w:author="me" w:date="2019-07-18T09:56:00Z">
        <w:r w:rsidR="00B87DBA" w:rsidDel="009A2069">
          <w:rPr>
            <w:rFonts w:ascii="Arial" w:hAnsi="Arial" w:cs="Arial"/>
            <w:sz w:val="20"/>
            <w:szCs w:val="20"/>
          </w:rPr>
          <w:delText>Katie Leichty</w:delText>
        </w:r>
      </w:del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564D8BD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8DB992F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0650C01" w14:textId="4308CDA7" w:rsidR="00B55F06" w:rsidRDefault="002879F0" w:rsidP="002879F0">
      <w:pPr>
        <w:rPr>
          <w:ins w:id="2" w:author="me" w:date="2019-08-01T09:23:00Z"/>
          <w:rFonts w:ascii="Arial" w:hAnsi="Arial" w:cs="Arial"/>
          <w:b/>
          <w:bCs/>
          <w:sz w:val="20"/>
          <w:szCs w:val="20"/>
          <w:u w:val="single"/>
        </w:rPr>
      </w:pPr>
      <w:ins w:id="3" w:author="me" w:date="2019-08-01T09:23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Songs</w:t>
        </w:r>
      </w:ins>
    </w:p>
    <w:p w14:paraId="43C66545" w14:textId="2D27ED99" w:rsidR="002879F0" w:rsidRDefault="002879F0" w:rsidP="002879F0">
      <w:pPr>
        <w:rPr>
          <w:ins w:id="4" w:author="me" w:date="2019-08-01T09:23:00Z"/>
          <w:rFonts w:ascii="Arial" w:hAnsi="Arial" w:cs="Arial"/>
          <w:b/>
          <w:bCs/>
          <w:sz w:val="20"/>
          <w:szCs w:val="20"/>
          <w:u w:val="single"/>
        </w:rPr>
      </w:pPr>
    </w:p>
    <w:p w14:paraId="6FD2BEC7" w14:textId="31451B79" w:rsidR="002879F0" w:rsidRDefault="002879F0" w:rsidP="002879F0">
      <w:pPr>
        <w:rPr>
          <w:ins w:id="5" w:author="me" w:date="2019-08-01T09:24:00Z"/>
          <w:rFonts w:ascii="Arial" w:hAnsi="Arial" w:cs="Arial"/>
          <w:b/>
          <w:bCs/>
          <w:sz w:val="20"/>
          <w:szCs w:val="20"/>
          <w:u w:val="single"/>
        </w:rPr>
      </w:pPr>
      <w:ins w:id="6" w:author="me" w:date="2019-08-01T09:23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Welc</w:t>
        </w:r>
      </w:ins>
      <w:ins w:id="7" w:author="me" w:date="2019-08-01T09:24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ome to Worship</w:t>
        </w:r>
      </w:ins>
    </w:p>
    <w:p w14:paraId="433BB225" w14:textId="642E1054" w:rsidR="002879F0" w:rsidRDefault="002879F0" w:rsidP="002879F0">
      <w:pPr>
        <w:rPr>
          <w:ins w:id="8" w:author="me" w:date="2019-08-01T09:24:00Z"/>
          <w:rFonts w:ascii="Arial" w:hAnsi="Arial" w:cs="Arial"/>
          <w:b/>
          <w:bCs/>
          <w:sz w:val="20"/>
          <w:szCs w:val="20"/>
          <w:u w:val="single"/>
        </w:rPr>
      </w:pPr>
    </w:p>
    <w:p w14:paraId="56354D04" w14:textId="7195DAEA" w:rsidR="002879F0" w:rsidRDefault="002879F0" w:rsidP="002879F0">
      <w:pPr>
        <w:rPr>
          <w:ins w:id="9" w:author="me" w:date="2019-08-01T09:24:00Z"/>
          <w:rFonts w:ascii="Arial" w:hAnsi="Arial" w:cs="Arial"/>
          <w:b/>
          <w:bCs/>
          <w:sz w:val="20"/>
          <w:szCs w:val="20"/>
          <w:u w:val="single"/>
        </w:rPr>
      </w:pPr>
      <w:ins w:id="10" w:author="me" w:date="2019-08-01T09:24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Sharing and Prayer</w:t>
        </w:r>
      </w:ins>
    </w:p>
    <w:p w14:paraId="1CFC2923" w14:textId="10C2ED5F" w:rsidR="002879F0" w:rsidRDefault="002879F0" w:rsidP="002879F0">
      <w:pPr>
        <w:rPr>
          <w:ins w:id="11" w:author="me" w:date="2019-08-01T09:24:00Z"/>
          <w:rFonts w:ascii="Arial" w:hAnsi="Arial" w:cs="Arial"/>
          <w:b/>
          <w:bCs/>
          <w:sz w:val="20"/>
          <w:szCs w:val="20"/>
          <w:u w:val="single"/>
        </w:rPr>
      </w:pPr>
    </w:p>
    <w:p w14:paraId="21191E32" w14:textId="59C38696" w:rsidR="002879F0" w:rsidRDefault="002879F0" w:rsidP="002879F0">
      <w:pPr>
        <w:rPr>
          <w:ins w:id="12" w:author="me" w:date="2019-08-01T09:32:00Z"/>
          <w:rFonts w:ascii="Arial" w:hAnsi="Arial" w:cs="Arial"/>
          <w:sz w:val="20"/>
          <w:szCs w:val="20"/>
        </w:rPr>
      </w:pPr>
      <w:ins w:id="13" w:author="me" w:date="2019-08-01T09:31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Offertory:</w:t>
        </w:r>
      </w:ins>
      <w:ins w:id="14" w:author="me" w:date="2019-08-01T09:32:00Z">
        <w:r>
          <w:rPr>
            <w:rFonts w:ascii="Arial" w:hAnsi="Arial" w:cs="Arial"/>
            <w:sz w:val="20"/>
            <w:szCs w:val="20"/>
          </w:rPr>
          <w:tab/>
          <w:t xml:space="preserve"> </w:t>
        </w:r>
      </w:ins>
      <w:ins w:id="15" w:author="me" w:date="2019-08-01T09:31:00Z">
        <w:r>
          <w:rPr>
            <w:rFonts w:ascii="Arial" w:hAnsi="Arial" w:cs="Arial"/>
            <w:sz w:val="20"/>
            <w:szCs w:val="20"/>
          </w:rPr>
          <w:t>Please tear off your “Response Sheet</w:t>
        </w:r>
      </w:ins>
      <w:ins w:id="16" w:author="me" w:date="2019-08-01T09:32:00Z">
        <w:r>
          <w:rPr>
            <w:rFonts w:ascii="Arial" w:hAnsi="Arial" w:cs="Arial"/>
            <w:sz w:val="20"/>
            <w:szCs w:val="20"/>
          </w:rPr>
          <w:t>” and drop it</w:t>
        </w:r>
      </w:ins>
    </w:p>
    <w:p w14:paraId="46A0AD5E" w14:textId="5F673128" w:rsidR="002879F0" w:rsidRDefault="002879F0" w:rsidP="002879F0">
      <w:pPr>
        <w:rPr>
          <w:ins w:id="17" w:author="me" w:date="2019-08-01T09:35:00Z"/>
          <w:rFonts w:ascii="Arial" w:hAnsi="Arial" w:cs="Arial"/>
          <w:sz w:val="20"/>
          <w:szCs w:val="20"/>
        </w:rPr>
      </w:pPr>
      <w:ins w:id="18" w:author="me" w:date="2019-08-01T09:32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ins>
      <w:ins w:id="19" w:author="me" w:date="2019-08-01T09:35:00Z">
        <w:r w:rsidR="0098759A">
          <w:rPr>
            <w:rFonts w:ascii="Arial" w:hAnsi="Arial" w:cs="Arial"/>
            <w:sz w:val="20"/>
            <w:szCs w:val="20"/>
          </w:rPr>
          <w:t xml:space="preserve"> i</w:t>
        </w:r>
      </w:ins>
      <w:ins w:id="20" w:author="me" w:date="2019-08-01T09:32:00Z">
        <w:r>
          <w:rPr>
            <w:rFonts w:ascii="Arial" w:hAnsi="Arial" w:cs="Arial"/>
            <w:sz w:val="20"/>
            <w:szCs w:val="20"/>
          </w:rPr>
          <w:t>n the offering basket.</w:t>
        </w:r>
      </w:ins>
    </w:p>
    <w:p w14:paraId="14D5A2C0" w14:textId="62D163B5" w:rsidR="0098759A" w:rsidRDefault="0098759A" w:rsidP="002879F0">
      <w:pPr>
        <w:rPr>
          <w:ins w:id="21" w:author="me" w:date="2019-08-01T09:35:00Z"/>
          <w:rFonts w:ascii="Arial" w:hAnsi="Arial" w:cs="Arial"/>
          <w:sz w:val="20"/>
          <w:szCs w:val="20"/>
        </w:rPr>
      </w:pPr>
    </w:p>
    <w:p w14:paraId="15EB0D4B" w14:textId="419F9653" w:rsidR="0098759A" w:rsidRDefault="0098759A" w:rsidP="002879F0">
      <w:pPr>
        <w:rPr>
          <w:ins w:id="22" w:author="me" w:date="2019-08-01T09:58:00Z"/>
          <w:rFonts w:ascii="Arial" w:hAnsi="Arial" w:cs="Arial"/>
          <w:sz w:val="20"/>
          <w:szCs w:val="20"/>
        </w:rPr>
      </w:pPr>
      <w:ins w:id="23" w:author="me" w:date="2019-08-01T09:35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Message:</w:t>
        </w:r>
      </w:ins>
      <w:ins w:id="24" w:author="me" w:date="2019-08-01T09:36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proofErr w:type="spellStart"/>
        <w:r>
          <w:rPr>
            <w:rFonts w:ascii="Arial" w:hAnsi="Arial" w:cs="Arial"/>
            <w:sz w:val="20"/>
            <w:szCs w:val="20"/>
          </w:rPr>
          <w:t>Taric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>
          <w:rPr>
            <w:rFonts w:ascii="Arial" w:hAnsi="Arial" w:cs="Arial"/>
            <w:sz w:val="20"/>
            <w:szCs w:val="20"/>
          </w:rPr>
          <w:t>Leichty</w:t>
        </w:r>
      </w:ins>
      <w:proofErr w:type="spellEnd"/>
    </w:p>
    <w:p w14:paraId="2256D089" w14:textId="1B18EC28" w:rsidR="00CF30BD" w:rsidRDefault="00CF30BD" w:rsidP="002879F0">
      <w:pPr>
        <w:rPr>
          <w:ins w:id="25" w:author="me" w:date="2019-08-01T09:59:00Z"/>
          <w:rFonts w:ascii="Arial" w:hAnsi="Arial" w:cs="Arial"/>
          <w:sz w:val="20"/>
          <w:szCs w:val="20"/>
        </w:rPr>
      </w:pPr>
      <w:ins w:id="26" w:author="me" w:date="2019-08-01T09:58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    </w:t>
        </w:r>
      </w:ins>
      <w:ins w:id="27" w:author="me" w:date="2019-08-01T09:59:00Z">
        <w:r>
          <w:rPr>
            <w:rFonts w:ascii="Arial" w:hAnsi="Arial" w:cs="Arial"/>
            <w:sz w:val="20"/>
            <w:szCs w:val="20"/>
          </w:rPr>
          <w:t xml:space="preserve">  </w:t>
        </w:r>
      </w:ins>
      <w:ins w:id="28" w:author="me" w:date="2019-08-01T09:58:00Z">
        <w:r>
          <w:rPr>
            <w:rFonts w:ascii="Arial" w:hAnsi="Arial" w:cs="Arial"/>
            <w:sz w:val="20"/>
            <w:szCs w:val="20"/>
          </w:rPr>
          <w:t xml:space="preserve">  “BEING</w:t>
        </w:r>
      </w:ins>
      <w:ins w:id="29" w:author="me" w:date="2019-08-01T09:59:00Z">
        <w:r>
          <w:rPr>
            <w:rFonts w:ascii="Arial" w:hAnsi="Arial" w:cs="Arial"/>
            <w:sz w:val="20"/>
            <w:szCs w:val="20"/>
          </w:rPr>
          <w:t xml:space="preserve"> ONE”</w:t>
        </w:r>
      </w:ins>
    </w:p>
    <w:p w14:paraId="26286DDC" w14:textId="58EF2C64" w:rsidR="00CF30BD" w:rsidRDefault="00CF30BD" w:rsidP="002879F0">
      <w:pPr>
        <w:rPr>
          <w:ins w:id="30" w:author="me" w:date="2019-08-01T09:36:00Z"/>
          <w:rFonts w:ascii="Arial" w:hAnsi="Arial" w:cs="Arial"/>
          <w:sz w:val="20"/>
          <w:szCs w:val="20"/>
        </w:rPr>
      </w:pPr>
      <w:ins w:id="31" w:author="me" w:date="2019-08-01T09:59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 xml:space="preserve">          Ephesians 4:1-6</w:t>
        </w:r>
      </w:ins>
    </w:p>
    <w:p w14:paraId="760545E9" w14:textId="4357E3CC" w:rsidR="0098759A" w:rsidRDefault="0098759A" w:rsidP="002879F0">
      <w:pPr>
        <w:rPr>
          <w:ins w:id="32" w:author="me" w:date="2019-08-01T09:36:00Z"/>
          <w:rFonts w:ascii="Arial" w:hAnsi="Arial" w:cs="Arial"/>
          <w:sz w:val="20"/>
          <w:szCs w:val="20"/>
        </w:rPr>
      </w:pPr>
    </w:p>
    <w:p w14:paraId="1DCACF2B" w14:textId="087A7818" w:rsidR="0098759A" w:rsidRDefault="0098759A" w:rsidP="002879F0">
      <w:pPr>
        <w:rPr>
          <w:ins w:id="33" w:author="me" w:date="2019-08-01T09:36:00Z"/>
          <w:rFonts w:ascii="Arial" w:hAnsi="Arial" w:cs="Arial"/>
          <w:sz w:val="20"/>
          <w:szCs w:val="20"/>
        </w:rPr>
      </w:pPr>
    </w:p>
    <w:p w14:paraId="5D5DF188" w14:textId="7807CCD0" w:rsidR="0098759A" w:rsidRDefault="0098759A" w:rsidP="002879F0">
      <w:pPr>
        <w:rPr>
          <w:ins w:id="34" w:author="me" w:date="2019-08-01T09:36:00Z"/>
          <w:rFonts w:ascii="Arial" w:hAnsi="Arial" w:cs="Arial"/>
          <w:sz w:val="20"/>
          <w:szCs w:val="20"/>
        </w:rPr>
      </w:pPr>
    </w:p>
    <w:p w14:paraId="5E4942AB" w14:textId="3B8F84BF" w:rsidR="0098759A" w:rsidRDefault="0098759A" w:rsidP="002879F0">
      <w:pPr>
        <w:rPr>
          <w:ins w:id="35" w:author="me" w:date="2019-08-01T09:36:00Z"/>
          <w:rFonts w:ascii="Arial" w:hAnsi="Arial" w:cs="Arial"/>
          <w:sz w:val="20"/>
          <w:szCs w:val="20"/>
        </w:rPr>
      </w:pPr>
    </w:p>
    <w:p w14:paraId="0BE45913" w14:textId="04035DDF" w:rsidR="0098759A" w:rsidRDefault="0098759A" w:rsidP="002879F0">
      <w:pPr>
        <w:rPr>
          <w:ins w:id="36" w:author="me" w:date="2019-08-01T09:39:00Z"/>
          <w:rFonts w:ascii="Arial" w:hAnsi="Arial" w:cs="Arial"/>
          <w:b/>
          <w:bCs/>
          <w:sz w:val="20"/>
          <w:szCs w:val="20"/>
          <w:u w:val="single"/>
        </w:rPr>
      </w:pPr>
      <w:ins w:id="37" w:author="me" w:date="2019-08-01T09:36:00Z">
        <w:r>
          <w:rPr>
            <w:rFonts w:ascii="Arial" w:hAnsi="Arial" w:cs="Arial"/>
            <w:b/>
            <w:bCs/>
            <w:sz w:val="20"/>
            <w:szCs w:val="20"/>
            <w:u w:val="single"/>
          </w:rPr>
          <w:t>Song</w:t>
        </w:r>
      </w:ins>
    </w:p>
    <w:p w14:paraId="1034E970" w14:textId="2A0AAAD8" w:rsidR="0098759A" w:rsidRPr="0098759A" w:rsidRDefault="0098759A">
      <w:pPr>
        <w:rPr>
          <w:rFonts w:ascii="Arial" w:hAnsi="Arial" w:cs="Arial"/>
          <w:sz w:val="20"/>
          <w:szCs w:val="20"/>
        </w:rPr>
        <w:pPrChange w:id="38" w:author="me" w:date="2019-08-01T09:23:00Z">
          <w:pPr>
            <w:jc w:val="center"/>
          </w:pPr>
        </w:pPrChange>
      </w:pPr>
      <w:ins w:id="39" w:author="me" w:date="2019-08-01T09:39:00Z">
        <w:r>
          <w:rPr>
            <w:rFonts w:ascii="Arial" w:hAnsi="Arial" w:cs="Arial"/>
            <w:sz w:val="20"/>
            <w:szCs w:val="20"/>
          </w:rPr>
          <w:t>======================================================</w:t>
        </w:r>
      </w:ins>
    </w:p>
    <w:p w14:paraId="4F8A66B1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134E2DA8" w14:textId="77777777" w:rsidR="00FE07BF" w:rsidRPr="00CF30BD" w:rsidRDefault="00FE07BF" w:rsidP="001F545C">
      <w:pPr>
        <w:jc w:val="center"/>
        <w:rPr>
          <w:rFonts w:ascii="Arial" w:hAnsi="Arial" w:cs="Arial"/>
          <w:b/>
          <w:bCs/>
          <w:rPrChange w:id="40" w:author="me" w:date="2019-08-01T09:54:00Z">
            <w:rPr>
              <w:rFonts w:ascii="Arial" w:hAnsi="Arial" w:cs="Arial"/>
              <w:sz w:val="20"/>
              <w:szCs w:val="20"/>
            </w:rPr>
          </w:rPrChange>
        </w:rPr>
      </w:pPr>
    </w:p>
    <w:p w14:paraId="5EBC4CD3" w14:textId="064FC811" w:rsidR="00B55F06" w:rsidRDefault="0098759A" w:rsidP="0098759A">
      <w:pPr>
        <w:rPr>
          <w:ins w:id="41" w:author="me" w:date="2019-08-01T09:40:00Z"/>
          <w:rFonts w:ascii="Arial" w:hAnsi="Arial" w:cs="Arial"/>
          <w:sz w:val="20"/>
          <w:szCs w:val="20"/>
        </w:rPr>
      </w:pPr>
      <w:ins w:id="42" w:author="me" w:date="2019-08-01T09:40:00Z">
        <w:r w:rsidRPr="00CF30BD">
          <w:rPr>
            <w:rFonts w:ascii="Arial" w:hAnsi="Arial" w:cs="Arial"/>
            <w:b/>
            <w:bCs/>
            <w:rPrChange w:id="43" w:author="me" w:date="2019-08-01T09:54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Please stop</w:t>
        </w:r>
        <w:r>
          <w:rPr>
            <w:rFonts w:ascii="Arial" w:hAnsi="Arial" w:cs="Arial"/>
            <w:sz w:val="20"/>
            <w:szCs w:val="20"/>
          </w:rPr>
          <w:t xml:space="preserve"> in the back of the church to vote for your choice of </w:t>
        </w:r>
      </w:ins>
    </w:p>
    <w:p w14:paraId="3DBAE867" w14:textId="5927B73E" w:rsidR="0098759A" w:rsidRPr="0098759A" w:rsidRDefault="00CF30BD">
      <w:pPr>
        <w:rPr>
          <w:rFonts w:ascii="Arial" w:hAnsi="Arial" w:cs="Arial"/>
          <w:sz w:val="20"/>
          <w:szCs w:val="20"/>
        </w:rPr>
        <w:pPrChange w:id="44" w:author="me" w:date="2019-08-01T09:39:00Z">
          <w:pPr>
            <w:jc w:val="center"/>
          </w:pPr>
        </w:pPrChange>
      </w:pPr>
      <w:ins w:id="45" w:author="me" w:date="2019-08-01T09:54:00Z">
        <w:r>
          <w:rPr>
            <w:rFonts w:ascii="Arial" w:hAnsi="Arial" w:cs="Arial"/>
            <w:sz w:val="20"/>
            <w:szCs w:val="20"/>
          </w:rPr>
          <w:t>c</w:t>
        </w:r>
      </w:ins>
      <w:ins w:id="46" w:author="me" w:date="2019-08-01T09:40:00Z">
        <w:r w:rsidR="0098759A">
          <w:rPr>
            <w:rFonts w:ascii="Arial" w:hAnsi="Arial" w:cs="Arial"/>
            <w:sz w:val="20"/>
            <w:szCs w:val="20"/>
          </w:rPr>
          <w:t>arpet and pew covering.  There are 2 options.   Thank you.</w:t>
        </w:r>
      </w:ins>
    </w:p>
    <w:p w14:paraId="78DC181F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2E966123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5A194990" w14:textId="77777777" w:rsidR="00B55F06" w:rsidRPr="00F93882" w:rsidRDefault="00B55F06" w:rsidP="001F545C">
      <w:pPr>
        <w:jc w:val="center"/>
        <w:rPr>
          <w:rFonts w:ascii="Arial" w:hAnsi="Arial" w:cs="Arial"/>
          <w:sz w:val="20"/>
          <w:szCs w:val="20"/>
        </w:rPr>
      </w:pPr>
    </w:p>
    <w:p w14:paraId="20A3E6CB" w14:textId="4AD9ACD9" w:rsidR="0061265F" w:rsidRDefault="0061265F" w:rsidP="00514C80">
      <w:pPr>
        <w:jc w:val="center"/>
        <w:rPr>
          <w:rFonts w:ascii="Arial" w:hAnsi="Arial" w:cs="Arial"/>
          <w:sz w:val="20"/>
          <w:szCs w:val="20"/>
        </w:rPr>
      </w:pPr>
    </w:p>
    <w:p w14:paraId="1BC8D607" w14:textId="02C7922E" w:rsidR="0061265F" w:rsidDel="0098759A" w:rsidRDefault="0061265F" w:rsidP="00514C80">
      <w:pPr>
        <w:jc w:val="center"/>
        <w:rPr>
          <w:del w:id="47" w:author="me" w:date="2019-08-01T09:39:00Z"/>
          <w:rFonts w:ascii="Arial" w:hAnsi="Arial" w:cs="Arial"/>
          <w:sz w:val="20"/>
          <w:szCs w:val="20"/>
        </w:rPr>
      </w:pPr>
    </w:p>
    <w:p w14:paraId="3D3F94B3" w14:textId="4B387464" w:rsidR="0061265F" w:rsidDel="0098759A" w:rsidRDefault="0061265F" w:rsidP="00514C80">
      <w:pPr>
        <w:jc w:val="center"/>
        <w:rPr>
          <w:del w:id="48" w:author="me" w:date="2019-08-01T09:39:00Z"/>
          <w:rFonts w:ascii="Arial" w:hAnsi="Arial" w:cs="Arial"/>
          <w:sz w:val="20"/>
          <w:szCs w:val="20"/>
        </w:rPr>
      </w:pPr>
    </w:p>
    <w:p w14:paraId="4FD5F73F" w14:textId="5E7AFA56" w:rsidR="0061265F" w:rsidDel="0098759A" w:rsidRDefault="0061265F" w:rsidP="00514C80">
      <w:pPr>
        <w:jc w:val="center"/>
        <w:rPr>
          <w:del w:id="49" w:author="me" w:date="2019-08-01T09:39:00Z"/>
          <w:rFonts w:ascii="Arial" w:hAnsi="Arial" w:cs="Arial"/>
          <w:sz w:val="20"/>
          <w:szCs w:val="20"/>
        </w:rPr>
      </w:pPr>
    </w:p>
    <w:p w14:paraId="2EE295E7" w14:textId="459D7E88" w:rsidR="0061265F" w:rsidDel="0098759A" w:rsidRDefault="0061265F" w:rsidP="00514C80">
      <w:pPr>
        <w:jc w:val="center"/>
        <w:rPr>
          <w:del w:id="50" w:author="me" w:date="2019-08-01T09:39:00Z"/>
          <w:rFonts w:ascii="Arial" w:hAnsi="Arial" w:cs="Arial"/>
          <w:sz w:val="20"/>
          <w:szCs w:val="20"/>
        </w:rPr>
      </w:pPr>
    </w:p>
    <w:p w14:paraId="460C096A" w14:textId="56D1F176" w:rsidR="0061265F" w:rsidDel="0098759A" w:rsidRDefault="0061265F" w:rsidP="00514C80">
      <w:pPr>
        <w:jc w:val="center"/>
        <w:rPr>
          <w:del w:id="51" w:author="me" w:date="2019-08-01T09:39:00Z"/>
          <w:rFonts w:ascii="Arial" w:hAnsi="Arial" w:cs="Arial"/>
          <w:sz w:val="20"/>
          <w:szCs w:val="20"/>
        </w:rPr>
      </w:pPr>
    </w:p>
    <w:p w14:paraId="4F29206C" w14:textId="77CD9FEE" w:rsidR="0061265F" w:rsidDel="0098759A" w:rsidRDefault="0061265F" w:rsidP="00514C80">
      <w:pPr>
        <w:jc w:val="center"/>
        <w:rPr>
          <w:del w:id="52" w:author="me" w:date="2019-08-01T09:39:00Z"/>
          <w:rFonts w:ascii="Arial" w:hAnsi="Arial" w:cs="Arial"/>
          <w:sz w:val="20"/>
          <w:szCs w:val="20"/>
        </w:rPr>
      </w:pPr>
    </w:p>
    <w:p w14:paraId="267D5F5B" w14:textId="32BFDD22" w:rsidR="0061265F" w:rsidRDefault="0061265F">
      <w:pPr>
        <w:rPr>
          <w:rFonts w:ascii="Arial" w:hAnsi="Arial" w:cs="Arial"/>
          <w:sz w:val="20"/>
          <w:szCs w:val="20"/>
        </w:rPr>
        <w:pPrChange w:id="53" w:author="me" w:date="2019-08-01T09:39:00Z">
          <w:pPr>
            <w:jc w:val="center"/>
          </w:pPr>
        </w:pPrChange>
      </w:pPr>
    </w:p>
    <w:p w14:paraId="0593283D" w14:textId="797B5930" w:rsidR="0061265F" w:rsidDel="0098759A" w:rsidRDefault="0061265F" w:rsidP="00514C80">
      <w:pPr>
        <w:jc w:val="center"/>
        <w:rPr>
          <w:del w:id="54" w:author="me" w:date="2019-08-01T09:38:00Z"/>
          <w:rFonts w:ascii="Arial" w:hAnsi="Arial" w:cs="Arial"/>
          <w:sz w:val="20"/>
          <w:szCs w:val="20"/>
        </w:rPr>
      </w:pPr>
    </w:p>
    <w:p w14:paraId="0C198D03" w14:textId="4B436842" w:rsidR="0061265F" w:rsidDel="0098759A" w:rsidRDefault="0061265F" w:rsidP="00514C80">
      <w:pPr>
        <w:jc w:val="center"/>
        <w:rPr>
          <w:del w:id="55" w:author="me" w:date="2019-08-01T09:38:00Z"/>
          <w:rFonts w:ascii="Arial" w:hAnsi="Arial" w:cs="Arial"/>
          <w:sz w:val="20"/>
          <w:szCs w:val="20"/>
        </w:rPr>
      </w:pPr>
    </w:p>
    <w:p w14:paraId="74038058" w14:textId="455F9E0A" w:rsidR="0061265F" w:rsidDel="0098759A" w:rsidRDefault="0061265F" w:rsidP="00514C80">
      <w:pPr>
        <w:jc w:val="center"/>
        <w:rPr>
          <w:del w:id="56" w:author="me" w:date="2019-08-01T09:38:00Z"/>
          <w:rFonts w:ascii="Arial" w:hAnsi="Arial" w:cs="Arial"/>
          <w:sz w:val="20"/>
          <w:szCs w:val="20"/>
        </w:rPr>
      </w:pPr>
    </w:p>
    <w:p w14:paraId="003EB908" w14:textId="014D21C1" w:rsidR="0061265F" w:rsidDel="0098759A" w:rsidRDefault="0061265F" w:rsidP="00514C80">
      <w:pPr>
        <w:jc w:val="center"/>
        <w:rPr>
          <w:del w:id="57" w:author="me" w:date="2019-08-01T09:38:00Z"/>
          <w:rFonts w:ascii="Arial" w:hAnsi="Arial" w:cs="Arial"/>
          <w:sz w:val="20"/>
          <w:szCs w:val="20"/>
        </w:rPr>
      </w:pPr>
    </w:p>
    <w:p w14:paraId="0714A549" w14:textId="3E159DE6" w:rsidR="0061265F" w:rsidDel="0098759A" w:rsidRDefault="0061265F" w:rsidP="00514C80">
      <w:pPr>
        <w:jc w:val="center"/>
        <w:rPr>
          <w:del w:id="58" w:author="me" w:date="2019-08-01T09:38:00Z"/>
          <w:rFonts w:ascii="Arial" w:hAnsi="Arial" w:cs="Arial"/>
          <w:sz w:val="20"/>
          <w:szCs w:val="20"/>
        </w:rPr>
      </w:pPr>
    </w:p>
    <w:p w14:paraId="5E575E70" w14:textId="58CEDF61" w:rsidR="0061265F" w:rsidDel="0098759A" w:rsidRDefault="0061265F" w:rsidP="00514C80">
      <w:pPr>
        <w:jc w:val="center"/>
        <w:rPr>
          <w:del w:id="59" w:author="me" w:date="2019-08-01T09:38:00Z"/>
          <w:rFonts w:ascii="Arial" w:hAnsi="Arial" w:cs="Arial"/>
          <w:sz w:val="20"/>
          <w:szCs w:val="20"/>
        </w:rPr>
      </w:pPr>
    </w:p>
    <w:p w14:paraId="135C6D46" w14:textId="5BD8D285" w:rsidR="0061265F" w:rsidDel="0098759A" w:rsidRDefault="0061265F" w:rsidP="00514C80">
      <w:pPr>
        <w:jc w:val="center"/>
        <w:rPr>
          <w:del w:id="60" w:author="me" w:date="2019-08-01T09:38:00Z"/>
          <w:rFonts w:ascii="Arial" w:hAnsi="Arial" w:cs="Arial"/>
          <w:sz w:val="20"/>
          <w:szCs w:val="20"/>
        </w:rPr>
      </w:pPr>
    </w:p>
    <w:p w14:paraId="52A27582" w14:textId="3D82DFE2" w:rsidR="00514C80" w:rsidDel="0098759A" w:rsidRDefault="00514C80" w:rsidP="001F545C">
      <w:pPr>
        <w:jc w:val="center"/>
        <w:rPr>
          <w:del w:id="61" w:author="me" w:date="2019-08-01T09:38:00Z"/>
          <w:rFonts w:ascii="Arial" w:hAnsi="Arial" w:cs="Arial"/>
          <w:sz w:val="56"/>
          <w:szCs w:val="56"/>
        </w:rPr>
      </w:pPr>
    </w:p>
    <w:p w14:paraId="60D3AAE7" w14:textId="320D2A4A" w:rsidR="00514C80" w:rsidDel="0098759A" w:rsidRDefault="00514C80" w:rsidP="00964699">
      <w:pPr>
        <w:rPr>
          <w:del w:id="62" w:author="me" w:date="2019-08-01T09:38:00Z"/>
          <w:rFonts w:ascii="Arial" w:hAnsi="Arial" w:cs="Arial"/>
          <w:sz w:val="20"/>
          <w:szCs w:val="20"/>
        </w:rPr>
      </w:pPr>
    </w:p>
    <w:p w14:paraId="09952E7D" w14:textId="3B2536B8" w:rsidR="00964699" w:rsidDel="0098759A" w:rsidRDefault="00964699" w:rsidP="00964699">
      <w:pPr>
        <w:rPr>
          <w:del w:id="63" w:author="me" w:date="2019-08-01T09:38:00Z"/>
          <w:rFonts w:ascii="Arial" w:hAnsi="Arial" w:cs="Arial"/>
          <w:sz w:val="20"/>
          <w:szCs w:val="20"/>
        </w:rPr>
      </w:pPr>
    </w:p>
    <w:p w14:paraId="1DB10B5C" w14:textId="2C0D8C15" w:rsidR="00964699" w:rsidDel="0098759A" w:rsidRDefault="00964699" w:rsidP="00964699">
      <w:pPr>
        <w:rPr>
          <w:del w:id="64" w:author="me" w:date="2019-08-01T09:38:00Z"/>
          <w:rFonts w:ascii="Arial" w:hAnsi="Arial" w:cs="Arial"/>
          <w:sz w:val="20"/>
          <w:szCs w:val="20"/>
        </w:rPr>
      </w:pPr>
    </w:p>
    <w:p w14:paraId="6A3202E3" w14:textId="2173E16C" w:rsidR="00964699" w:rsidDel="004811C9" w:rsidRDefault="00C956CD" w:rsidP="009A2069">
      <w:pPr>
        <w:rPr>
          <w:del w:id="65" w:author="me" w:date="2019-07-18T09:56:00Z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759BA40E" w14:textId="20DE0AF7" w:rsidR="004811C9" w:rsidRDefault="004811C9">
      <w:pPr>
        <w:rPr>
          <w:ins w:id="66" w:author="me" w:date="2019-07-31T10:38:00Z"/>
          <w:rFonts w:ascii="Arial" w:hAnsi="Arial" w:cs="Arial"/>
          <w:sz w:val="20"/>
          <w:szCs w:val="20"/>
        </w:rPr>
      </w:pPr>
    </w:p>
    <w:p w14:paraId="01575A2F" w14:textId="4AB21CA6" w:rsidR="004811C9" w:rsidRDefault="004811C9">
      <w:pPr>
        <w:rPr>
          <w:ins w:id="67" w:author="me" w:date="2019-07-31T10:38:00Z"/>
          <w:rFonts w:ascii="Arial" w:hAnsi="Arial" w:cs="Arial"/>
          <w:sz w:val="20"/>
          <w:szCs w:val="20"/>
        </w:rPr>
      </w:pPr>
      <w:ins w:id="68" w:author="me" w:date="2019-07-31T10:38:00Z">
        <w:r>
          <w:rPr>
            <w:rFonts w:ascii="Arial" w:hAnsi="Arial" w:cs="Arial"/>
            <w:sz w:val="20"/>
            <w:szCs w:val="20"/>
          </w:rPr>
          <w:t>Monday, August 5 – Gordon’s day off</w:t>
        </w:r>
      </w:ins>
    </w:p>
    <w:p w14:paraId="2E01D835" w14:textId="24701163" w:rsidR="004811C9" w:rsidRDefault="004811C9">
      <w:pPr>
        <w:rPr>
          <w:ins w:id="69" w:author="me" w:date="2019-07-31T10:38:00Z"/>
          <w:rFonts w:ascii="Arial" w:hAnsi="Arial" w:cs="Arial"/>
          <w:sz w:val="20"/>
          <w:szCs w:val="20"/>
        </w:rPr>
      </w:pPr>
      <w:ins w:id="70" w:author="me" w:date="2019-07-31T10:38:00Z">
        <w:r>
          <w:rPr>
            <w:rFonts w:ascii="Arial" w:hAnsi="Arial" w:cs="Arial"/>
            <w:sz w:val="20"/>
            <w:szCs w:val="20"/>
          </w:rPr>
          <w:t>Tuesday, August 6 – Elders – 7pm</w:t>
        </w:r>
      </w:ins>
    </w:p>
    <w:p w14:paraId="7A57CB31" w14:textId="4574289E" w:rsidR="004811C9" w:rsidRDefault="004811C9">
      <w:pPr>
        <w:rPr>
          <w:ins w:id="71" w:author="me" w:date="2019-07-31T10:38:00Z"/>
          <w:rFonts w:ascii="Arial" w:hAnsi="Arial" w:cs="Arial"/>
          <w:sz w:val="20"/>
          <w:szCs w:val="20"/>
        </w:rPr>
      </w:pPr>
      <w:ins w:id="72" w:author="me" w:date="2019-07-31T10:38:00Z">
        <w:r>
          <w:rPr>
            <w:rFonts w:ascii="Arial" w:hAnsi="Arial" w:cs="Arial"/>
            <w:sz w:val="20"/>
            <w:szCs w:val="20"/>
          </w:rPr>
          <w:t>Wednesday, August 7 – Ministerium</w:t>
        </w:r>
      </w:ins>
    </w:p>
    <w:p w14:paraId="5FB25BE8" w14:textId="441AA61F" w:rsidR="004811C9" w:rsidRDefault="004811C9">
      <w:pPr>
        <w:rPr>
          <w:ins w:id="73" w:author="me" w:date="2019-07-31T10:38:00Z"/>
          <w:rFonts w:ascii="Arial" w:hAnsi="Arial" w:cs="Arial"/>
          <w:sz w:val="20"/>
          <w:szCs w:val="20"/>
        </w:rPr>
      </w:pPr>
      <w:ins w:id="74" w:author="me" w:date="2019-07-31T10:38:00Z">
        <w:r>
          <w:rPr>
            <w:rFonts w:ascii="Arial" w:hAnsi="Arial" w:cs="Arial"/>
            <w:sz w:val="20"/>
            <w:szCs w:val="20"/>
          </w:rPr>
          <w:t xml:space="preserve">Thursday, August 8 – A.A. &amp; </w:t>
        </w:r>
        <w:proofErr w:type="spellStart"/>
        <w:r>
          <w:rPr>
            <w:rFonts w:ascii="Arial" w:hAnsi="Arial" w:cs="Arial"/>
            <w:sz w:val="20"/>
            <w:szCs w:val="20"/>
          </w:rPr>
          <w:t>Alanon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– 7:30</w:t>
        </w:r>
      </w:ins>
    </w:p>
    <w:p w14:paraId="4D63D1BF" w14:textId="0CAF2F2E" w:rsidR="004811C9" w:rsidRDefault="004811C9">
      <w:pPr>
        <w:rPr>
          <w:ins w:id="75" w:author="me" w:date="2019-07-31T10:38:00Z"/>
          <w:rFonts w:ascii="Arial" w:hAnsi="Arial" w:cs="Arial"/>
          <w:sz w:val="20"/>
          <w:szCs w:val="20"/>
        </w:rPr>
      </w:pPr>
      <w:ins w:id="76" w:author="me" w:date="2019-07-31T10:38:00Z">
        <w:r>
          <w:rPr>
            <w:rFonts w:ascii="Arial" w:hAnsi="Arial" w:cs="Arial"/>
            <w:sz w:val="20"/>
            <w:szCs w:val="20"/>
          </w:rPr>
          <w:t>Friday</w:t>
        </w:r>
      </w:ins>
      <w:ins w:id="77" w:author="me" w:date="2019-07-31T10:39:00Z">
        <w:r>
          <w:rPr>
            <w:rFonts w:ascii="Arial" w:hAnsi="Arial" w:cs="Arial"/>
            <w:sz w:val="20"/>
            <w:szCs w:val="20"/>
          </w:rPr>
          <w:t xml:space="preserve">, August 9 – </w:t>
        </w:r>
        <w:proofErr w:type="spellStart"/>
        <w:r>
          <w:rPr>
            <w:rFonts w:ascii="Arial" w:hAnsi="Arial" w:cs="Arial"/>
            <w:sz w:val="20"/>
            <w:szCs w:val="20"/>
          </w:rPr>
          <w:t>Taric’s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day off</w:t>
        </w:r>
      </w:ins>
    </w:p>
    <w:p w14:paraId="6C4C2596" w14:textId="2B58E120" w:rsidR="00964699" w:rsidDel="009A2069" w:rsidRDefault="00B87DBA">
      <w:pPr>
        <w:rPr>
          <w:del w:id="78" w:author="me" w:date="2019-07-18T09:56:00Z"/>
          <w:rFonts w:ascii="Arial" w:hAnsi="Arial" w:cs="Arial"/>
          <w:sz w:val="20"/>
          <w:szCs w:val="20"/>
        </w:rPr>
      </w:pPr>
      <w:del w:id="79" w:author="me" w:date="2019-07-18T09:56:00Z">
        <w:r w:rsidDel="009A2069">
          <w:rPr>
            <w:rFonts w:ascii="Arial" w:hAnsi="Arial" w:cs="Arial"/>
            <w:sz w:val="20"/>
            <w:szCs w:val="20"/>
          </w:rPr>
          <w:delText>Monday, July 1 – Gordon’s day off</w:delText>
        </w:r>
      </w:del>
    </w:p>
    <w:p w14:paraId="47FF012B" w14:textId="131C75BA" w:rsidR="00B87DBA" w:rsidDel="009A2069" w:rsidRDefault="00B87DBA">
      <w:pPr>
        <w:rPr>
          <w:del w:id="80" w:author="me" w:date="2019-07-18T09:56:00Z"/>
          <w:rFonts w:ascii="Arial" w:hAnsi="Arial" w:cs="Arial"/>
          <w:sz w:val="20"/>
          <w:szCs w:val="20"/>
        </w:rPr>
      </w:pPr>
      <w:del w:id="81" w:author="me" w:date="2019-07-18T09:56:00Z">
        <w:r w:rsidDel="009A2069">
          <w:rPr>
            <w:rFonts w:ascii="Arial" w:hAnsi="Arial" w:cs="Arial"/>
            <w:sz w:val="20"/>
            <w:szCs w:val="20"/>
          </w:rPr>
          <w:delText>Tuesday, July 2 – Elders – 7:00</w:delText>
        </w:r>
      </w:del>
    </w:p>
    <w:p w14:paraId="617BD745" w14:textId="0F0C2072" w:rsidR="00B87DBA" w:rsidDel="009A2069" w:rsidRDefault="00B87DBA">
      <w:pPr>
        <w:rPr>
          <w:del w:id="82" w:author="me" w:date="2019-07-18T09:56:00Z"/>
          <w:rFonts w:ascii="Arial" w:hAnsi="Arial" w:cs="Arial"/>
          <w:sz w:val="20"/>
          <w:szCs w:val="20"/>
        </w:rPr>
      </w:pPr>
      <w:del w:id="83" w:author="me" w:date="2019-07-18T09:56:00Z">
        <w:r w:rsidDel="009A2069">
          <w:rPr>
            <w:rFonts w:ascii="Arial" w:hAnsi="Arial" w:cs="Arial"/>
            <w:sz w:val="20"/>
            <w:szCs w:val="20"/>
          </w:rPr>
          <w:delText>Wednesday, July 3 – Ministerium</w:delText>
        </w:r>
      </w:del>
    </w:p>
    <w:p w14:paraId="39E65C1F" w14:textId="057C7D01" w:rsidR="00B87DBA" w:rsidDel="009A2069" w:rsidRDefault="00B87DBA">
      <w:pPr>
        <w:rPr>
          <w:del w:id="84" w:author="me" w:date="2019-07-18T09:56:00Z"/>
          <w:rFonts w:ascii="Arial" w:hAnsi="Arial" w:cs="Arial"/>
          <w:sz w:val="20"/>
          <w:szCs w:val="20"/>
        </w:rPr>
      </w:pPr>
      <w:del w:id="85" w:author="me" w:date="2019-07-18T09:56:00Z">
        <w:r w:rsidDel="009A2069">
          <w:rPr>
            <w:rFonts w:ascii="Arial" w:hAnsi="Arial" w:cs="Arial"/>
            <w:sz w:val="20"/>
            <w:szCs w:val="20"/>
          </w:rPr>
          <w:delText>Thursday, July 4 – A.A. &amp; Alanon – 7:30</w:delText>
        </w:r>
      </w:del>
    </w:p>
    <w:p w14:paraId="6F1E4389" w14:textId="4FB093D0" w:rsidR="00B87DBA" w:rsidDel="009A2069" w:rsidRDefault="00B87DBA">
      <w:pPr>
        <w:rPr>
          <w:del w:id="86" w:author="me" w:date="2019-07-18T09:56:00Z"/>
          <w:rFonts w:ascii="Arial" w:hAnsi="Arial" w:cs="Arial"/>
          <w:sz w:val="20"/>
          <w:szCs w:val="20"/>
        </w:rPr>
      </w:pPr>
      <w:del w:id="87" w:author="me" w:date="2019-07-18T09:56:00Z">
        <w:r w:rsidDel="009A2069">
          <w:rPr>
            <w:rFonts w:ascii="Arial" w:hAnsi="Arial" w:cs="Arial"/>
            <w:sz w:val="20"/>
            <w:szCs w:val="20"/>
          </w:rPr>
          <w:delText>Friday – Tuesday,J uly 5-9 – Taric vacation</w:delText>
        </w:r>
      </w:del>
    </w:p>
    <w:p w14:paraId="00A7099E" w14:textId="1FC8A8A9" w:rsidR="00B87DBA" w:rsidDel="009A2069" w:rsidRDefault="00B87DBA">
      <w:pPr>
        <w:rPr>
          <w:del w:id="88" w:author="me" w:date="2019-07-18T09:56:00Z"/>
          <w:rFonts w:ascii="Arial" w:hAnsi="Arial" w:cs="Arial"/>
          <w:sz w:val="20"/>
          <w:szCs w:val="20"/>
        </w:rPr>
      </w:pPr>
      <w:del w:id="89" w:author="me" w:date="2019-07-18T09:56:00Z">
        <w:r w:rsidDel="009A2069">
          <w:rPr>
            <w:rFonts w:ascii="Arial" w:hAnsi="Arial" w:cs="Arial"/>
            <w:sz w:val="20"/>
            <w:szCs w:val="20"/>
          </w:rPr>
          <w:delText>Saturday, July 6 – Men’s Prayer Breakfast – 7am</w:delText>
        </w:r>
      </w:del>
    </w:p>
    <w:p w14:paraId="10C03159" w14:textId="3831E738" w:rsidR="00964699" w:rsidRDefault="00964699" w:rsidP="009A2069">
      <w:pPr>
        <w:rPr>
          <w:rFonts w:ascii="Arial" w:hAnsi="Arial" w:cs="Arial"/>
          <w:sz w:val="20"/>
          <w:szCs w:val="20"/>
        </w:rPr>
      </w:pPr>
    </w:p>
    <w:p w14:paraId="6D80188C" w14:textId="663A9E74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1DDC20C" w14:textId="636A348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C6D134C" w14:textId="7F8A5406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8C66F79" w14:textId="6FAF7A8D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39FD6E55" w14:textId="4A7E7723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70AD65C2" w14:textId="4725C0D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0E6380E0" w14:textId="1A53CE8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839000F" w14:textId="77777777" w:rsidR="0098759A" w:rsidRDefault="0098759A" w:rsidP="00964699">
      <w:pPr>
        <w:rPr>
          <w:ins w:id="90" w:author="me" w:date="2019-08-01T09:39:00Z"/>
          <w:rFonts w:ascii="Arial" w:hAnsi="Arial" w:cs="Arial"/>
          <w:sz w:val="20"/>
          <w:szCs w:val="20"/>
        </w:rPr>
      </w:pPr>
    </w:p>
    <w:p w14:paraId="1B2CCDF7" w14:textId="77777777" w:rsidR="0098759A" w:rsidRDefault="0098759A" w:rsidP="00964699">
      <w:pPr>
        <w:rPr>
          <w:ins w:id="91" w:author="me" w:date="2019-08-01T09:39:00Z"/>
          <w:rFonts w:ascii="Arial" w:hAnsi="Arial" w:cs="Arial"/>
          <w:sz w:val="20"/>
          <w:szCs w:val="20"/>
        </w:rPr>
      </w:pPr>
    </w:p>
    <w:p w14:paraId="1C268030" w14:textId="16462A48" w:rsidR="00964699" w:rsidRDefault="006F4F2E" w:rsidP="00964699">
      <w:pPr>
        <w:rPr>
          <w:ins w:id="92" w:author="me" w:date="2019-07-31T10:55:00Z"/>
          <w:rFonts w:ascii="Arial" w:hAnsi="Arial" w:cs="Arial"/>
          <w:sz w:val="20"/>
          <w:szCs w:val="20"/>
        </w:rPr>
      </w:pPr>
      <w:ins w:id="93" w:author="me" w:date="2019-07-31T10:52:00Z">
        <w:r>
          <w:rPr>
            <w:rFonts w:ascii="Arial" w:hAnsi="Arial" w:cs="Arial"/>
            <w:sz w:val="20"/>
            <w:szCs w:val="20"/>
          </w:rPr>
          <w:t xml:space="preserve">Regarding Bellwood’s </w:t>
        </w:r>
        <w:proofErr w:type="spellStart"/>
        <w:r>
          <w:rPr>
            <w:rFonts w:ascii="Arial" w:hAnsi="Arial" w:cs="Arial"/>
            <w:sz w:val="20"/>
            <w:szCs w:val="20"/>
          </w:rPr>
          <w:t>candidating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Sunday on August 11, Gordon will implement a policy he’s upheld his entire career: complete neutral</w:t>
        </w:r>
      </w:ins>
      <w:ins w:id="94" w:author="me" w:date="2019-07-31T10:53:00Z">
        <w:r>
          <w:rPr>
            <w:rFonts w:ascii="Arial" w:hAnsi="Arial" w:cs="Arial"/>
            <w:sz w:val="20"/>
            <w:szCs w:val="20"/>
          </w:rPr>
          <w:t xml:space="preserve">ity.  Therefore, to avoid any discussion or questions pertaining to the candidate, </w:t>
        </w:r>
        <w:r>
          <w:rPr>
            <w:rFonts w:ascii="Arial" w:hAnsi="Arial" w:cs="Arial"/>
            <w:sz w:val="20"/>
            <w:szCs w:val="20"/>
            <w:u w:val="single"/>
          </w:rPr>
          <w:t>Gordon will be absent on August 4 and 11.</w:t>
        </w:r>
        <w:r>
          <w:rPr>
            <w:rFonts w:ascii="Arial" w:hAnsi="Arial" w:cs="Arial"/>
            <w:sz w:val="20"/>
            <w:szCs w:val="20"/>
          </w:rPr>
          <w:t xml:space="preserve">  </w:t>
        </w:r>
        <w:proofErr w:type="spellStart"/>
        <w:r>
          <w:rPr>
            <w:rFonts w:ascii="Arial" w:hAnsi="Arial" w:cs="Arial"/>
            <w:sz w:val="20"/>
            <w:szCs w:val="20"/>
          </w:rPr>
          <w:t>Taric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is scheduled to p</w:t>
        </w:r>
      </w:ins>
      <w:ins w:id="95" w:author="me" w:date="2019-07-31T10:54:00Z">
        <w:r>
          <w:rPr>
            <w:rFonts w:ascii="Arial" w:hAnsi="Arial" w:cs="Arial"/>
            <w:sz w:val="20"/>
            <w:szCs w:val="20"/>
          </w:rPr>
          <w:t>reach on August 4, making Gordon’s absence a matter of course.</w:t>
        </w:r>
      </w:ins>
    </w:p>
    <w:p w14:paraId="1D0E741E" w14:textId="4E895267" w:rsidR="006F4F2E" w:rsidRDefault="006F4F2E" w:rsidP="00964699">
      <w:pPr>
        <w:rPr>
          <w:ins w:id="96" w:author="me" w:date="2019-07-31T10:55:00Z"/>
          <w:rFonts w:ascii="Arial" w:hAnsi="Arial" w:cs="Arial"/>
          <w:sz w:val="20"/>
          <w:szCs w:val="20"/>
        </w:rPr>
      </w:pPr>
    </w:p>
    <w:p w14:paraId="052B1968" w14:textId="4B9ECC36" w:rsidR="006F4F2E" w:rsidRDefault="006F4F2E" w:rsidP="00964699">
      <w:pPr>
        <w:rPr>
          <w:ins w:id="97" w:author="me" w:date="2019-07-31T10:54:00Z"/>
          <w:rFonts w:ascii="Arial" w:hAnsi="Arial" w:cs="Arial"/>
          <w:sz w:val="20"/>
          <w:szCs w:val="20"/>
        </w:rPr>
      </w:pPr>
      <w:ins w:id="98" w:author="me" w:date="2019-07-31T10:55:00Z">
        <w:r>
          <w:rPr>
            <w:rFonts w:ascii="Arial" w:hAnsi="Arial" w:cs="Arial"/>
            <w:sz w:val="20"/>
            <w:szCs w:val="20"/>
          </w:rPr>
          <w:t>The Pastoral Search Committee has invited pastoral candidate Eug</w:t>
        </w:r>
      </w:ins>
      <w:ins w:id="99" w:author="me" w:date="2019-07-31T10:56:00Z">
        <w:r>
          <w:rPr>
            <w:rFonts w:ascii="Arial" w:hAnsi="Arial" w:cs="Arial"/>
            <w:sz w:val="20"/>
            <w:szCs w:val="20"/>
          </w:rPr>
          <w:t>ene Miller from Henderson to speak on Sunday, August 11</w:t>
        </w:r>
        <w:r w:rsidRPr="006F4F2E">
          <w:rPr>
            <w:rFonts w:ascii="Arial" w:hAnsi="Arial" w:cs="Arial"/>
            <w:sz w:val="20"/>
            <w:szCs w:val="20"/>
            <w:vertAlign w:val="superscript"/>
            <w:rPrChange w:id="100" w:author="me" w:date="2019-07-31T10:56:00Z">
              <w:rPr>
                <w:rFonts w:ascii="Arial" w:hAnsi="Arial" w:cs="Arial"/>
                <w:sz w:val="20"/>
                <w:szCs w:val="20"/>
              </w:rPr>
            </w:rPrChange>
          </w:rPr>
          <w:t>th</w:t>
        </w:r>
        <w:r>
          <w:rPr>
            <w:rFonts w:ascii="Arial" w:hAnsi="Arial" w:cs="Arial"/>
            <w:sz w:val="20"/>
            <w:szCs w:val="20"/>
          </w:rPr>
          <w:t xml:space="preserve">.  After the service there will be a meet and greet time with the details still being worked out.  Please try and make this Sunday’s service if at all possible as it is an important time </w:t>
        </w:r>
      </w:ins>
      <w:ins w:id="101" w:author="me" w:date="2019-07-31T10:57:00Z">
        <w:r>
          <w:rPr>
            <w:rFonts w:ascii="Arial" w:hAnsi="Arial" w:cs="Arial"/>
            <w:sz w:val="20"/>
            <w:szCs w:val="20"/>
          </w:rPr>
          <w:t>in the life of our church.</w:t>
        </w:r>
      </w:ins>
    </w:p>
    <w:p w14:paraId="396BD7C6" w14:textId="79418BC9" w:rsidR="006F4F2E" w:rsidRDefault="006F4F2E" w:rsidP="00964699">
      <w:pPr>
        <w:rPr>
          <w:ins w:id="102" w:author="me" w:date="2019-07-31T10:54:00Z"/>
          <w:rFonts w:ascii="Arial" w:hAnsi="Arial" w:cs="Arial"/>
          <w:sz w:val="20"/>
          <w:szCs w:val="20"/>
        </w:rPr>
      </w:pPr>
    </w:p>
    <w:p w14:paraId="629C9B73" w14:textId="628A02CA" w:rsidR="006F4F2E" w:rsidRDefault="006F4F2E" w:rsidP="00964699">
      <w:pPr>
        <w:rPr>
          <w:ins w:id="103" w:author="me" w:date="2019-07-31T10:57:00Z"/>
          <w:rFonts w:ascii="Arial" w:hAnsi="Arial" w:cs="Arial"/>
          <w:sz w:val="20"/>
          <w:szCs w:val="20"/>
        </w:rPr>
      </w:pPr>
      <w:ins w:id="104" w:author="me" w:date="2019-07-31T10:54:00Z">
        <w:r>
          <w:rPr>
            <w:rFonts w:ascii="Arial" w:hAnsi="Arial" w:cs="Arial"/>
            <w:sz w:val="20"/>
            <w:szCs w:val="20"/>
          </w:rPr>
          <w:t>Remember when you are doing your school supply shopping, Bellwood needs 150 notebooks for the MC</w:t>
        </w:r>
      </w:ins>
      <w:ins w:id="105" w:author="me" w:date="2019-07-31T11:11:00Z">
        <w:r w:rsidR="001E7024">
          <w:rPr>
            <w:rFonts w:ascii="Arial" w:hAnsi="Arial" w:cs="Arial"/>
            <w:sz w:val="20"/>
            <w:szCs w:val="20"/>
          </w:rPr>
          <w:t>C</w:t>
        </w:r>
      </w:ins>
      <w:ins w:id="106" w:author="me" w:date="2019-07-31T10:54:00Z">
        <w:r>
          <w:rPr>
            <w:rFonts w:ascii="Arial" w:hAnsi="Arial" w:cs="Arial"/>
            <w:sz w:val="20"/>
            <w:szCs w:val="20"/>
          </w:rPr>
          <w:t xml:space="preserve"> Sale.  A box is under the coat racks in the front entry</w:t>
        </w:r>
      </w:ins>
      <w:ins w:id="107" w:author="me" w:date="2019-07-31T10:55:00Z">
        <w:r>
          <w:rPr>
            <w:rFonts w:ascii="Arial" w:hAnsi="Arial" w:cs="Arial"/>
            <w:sz w:val="20"/>
            <w:szCs w:val="20"/>
          </w:rPr>
          <w:t xml:space="preserve"> for them.</w:t>
        </w:r>
      </w:ins>
    </w:p>
    <w:p w14:paraId="5DF8111B" w14:textId="10B51CFE" w:rsidR="006F4F2E" w:rsidRPr="00AF5EBE" w:rsidRDefault="006F4F2E" w:rsidP="00964699">
      <w:pPr>
        <w:rPr>
          <w:ins w:id="108" w:author="me" w:date="2019-07-31T10:57:00Z"/>
          <w:rFonts w:ascii="Arial" w:hAnsi="Arial" w:cs="Arial"/>
          <w:b/>
          <w:bCs/>
          <w:sz w:val="20"/>
          <w:szCs w:val="20"/>
          <w:rPrChange w:id="109" w:author="me" w:date="2019-08-01T10:04:00Z">
            <w:rPr>
              <w:ins w:id="110" w:author="me" w:date="2019-07-31T10:57:00Z"/>
              <w:rFonts w:ascii="Arial" w:hAnsi="Arial" w:cs="Arial"/>
              <w:sz w:val="20"/>
              <w:szCs w:val="20"/>
            </w:rPr>
          </w:rPrChange>
        </w:rPr>
      </w:pPr>
    </w:p>
    <w:p w14:paraId="0F25EA22" w14:textId="5B795931" w:rsidR="006F4F2E" w:rsidRDefault="006F4F2E" w:rsidP="00964699">
      <w:pPr>
        <w:rPr>
          <w:ins w:id="111" w:author="me" w:date="2019-07-31T10:58:00Z"/>
          <w:rFonts w:ascii="Arial" w:hAnsi="Arial" w:cs="Arial"/>
          <w:sz w:val="20"/>
          <w:szCs w:val="20"/>
        </w:rPr>
      </w:pPr>
      <w:ins w:id="112" w:author="me" w:date="2019-07-31T10:57:00Z">
        <w:r w:rsidRPr="00AF5EBE">
          <w:rPr>
            <w:rFonts w:ascii="Arial" w:hAnsi="Arial" w:cs="Arial"/>
            <w:b/>
            <w:bCs/>
            <w:sz w:val="20"/>
            <w:szCs w:val="20"/>
            <w:rPrChange w:id="113" w:author="me" w:date="2019-08-01T10:04:00Z">
              <w:rPr>
                <w:rFonts w:ascii="Arial" w:hAnsi="Arial" w:cs="Arial"/>
                <w:sz w:val="20"/>
                <w:szCs w:val="20"/>
              </w:rPr>
            </w:rPrChange>
          </w:rPr>
          <w:t>“Step Up” Sunday</w:t>
        </w:r>
        <w:r>
          <w:rPr>
            <w:rFonts w:ascii="Arial" w:hAnsi="Arial" w:cs="Arial"/>
            <w:sz w:val="20"/>
            <w:szCs w:val="20"/>
          </w:rPr>
          <w:t xml:space="preserve"> will be August </w:t>
        </w:r>
      </w:ins>
      <w:ins w:id="114" w:author="me" w:date="2019-07-31T10:58:00Z">
        <w:r>
          <w:rPr>
            <w:rFonts w:ascii="Arial" w:hAnsi="Arial" w:cs="Arial"/>
            <w:sz w:val="20"/>
            <w:szCs w:val="20"/>
          </w:rPr>
          <w:t>25</w:t>
        </w:r>
        <w:r w:rsidRPr="006F4F2E">
          <w:rPr>
            <w:rFonts w:ascii="Arial" w:hAnsi="Arial" w:cs="Arial"/>
            <w:sz w:val="20"/>
            <w:szCs w:val="20"/>
            <w:vertAlign w:val="superscript"/>
            <w:rPrChange w:id="115" w:author="me" w:date="2019-07-31T10:58:00Z">
              <w:rPr>
                <w:rFonts w:ascii="Arial" w:hAnsi="Arial" w:cs="Arial"/>
                <w:sz w:val="20"/>
                <w:szCs w:val="20"/>
              </w:rPr>
            </w:rPrChange>
          </w:rPr>
          <w:t>th</w:t>
        </w:r>
        <w:r>
          <w:rPr>
            <w:rFonts w:ascii="Arial" w:hAnsi="Arial" w:cs="Arial"/>
            <w:sz w:val="20"/>
            <w:szCs w:val="20"/>
          </w:rPr>
          <w:t xml:space="preserve">, during the morning worship service.  We will be recognizing SS teachers and students, age 3 – </w:t>
        </w:r>
      </w:ins>
      <w:ins w:id="116" w:author="me" w:date="2019-08-01T10:04:00Z">
        <w:r w:rsidR="00AF5EBE">
          <w:rPr>
            <w:rFonts w:ascii="Arial" w:hAnsi="Arial" w:cs="Arial"/>
            <w:sz w:val="20"/>
            <w:szCs w:val="20"/>
          </w:rPr>
          <w:t>g</w:t>
        </w:r>
      </w:ins>
      <w:ins w:id="117" w:author="me" w:date="2019-07-31T10:58:00Z">
        <w:r>
          <w:rPr>
            <w:rFonts w:ascii="Arial" w:hAnsi="Arial" w:cs="Arial"/>
            <w:sz w:val="20"/>
            <w:szCs w:val="20"/>
          </w:rPr>
          <w:t>rade 12.  Children entering 2</w:t>
        </w:r>
        <w:r w:rsidRPr="006F4F2E">
          <w:rPr>
            <w:rFonts w:ascii="Arial" w:hAnsi="Arial" w:cs="Arial"/>
            <w:sz w:val="20"/>
            <w:szCs w:val="20"/>
            <w:vertAlign w:val="superscript"/>
            <w:rPrChange w:id="118" w:author="me" w:date="2019-07-31T10:58:00Z">
              <w:rPr>
                <w:rFonts w:ascii="Arial" w:hAnsi="Arial" w:cs="Arial"/>
                <w:sz w:val="20"/>
                <w:szCs w:val="20"/>
              </w:rPr>
            </w:rPrChange>
          </w:rPr>
          <w:t>nd</w:t>
        </w:r>
        <w:r>
          <w:rPr>
            <w:rFonts w:ascii="Arial" w:hAnsi="Arial" w:cs="Arial"/>
            <w:sz w:val="20"/>
            <w:szCs w:val="20"/>
          </w:rPr>
          <w:t xml:space="preserve"> grade will be receiving their Adventure Bible.</w:t>
        </w:r>
      </w:ins>
    </w:p>
    <w:p w14:paraId="5F23C217" w14:textId="79D9E057" w:rsidR="00A11813" w:rsidRPr="00AF5EBE" w:rsidRDefault="00A11813" w:rsidP="00964699">
      <w:pPr>
        <w:rPr>
          <w:ins w:id="119" w:author="me" w:date="2019-07-31T10:58:00Z"/>
          <w:rFonts w:ascii="Arial" w:hAnsi="Arial" w:cs="Arial"/>
          <w:b/>
          <w:bCs/>
          <w:sz w:val="20"/>
          <w:szCs w:val="20"/>
          <w:rPrChange w:id="120" w:author="me" w:date="2019-08-01T10:04:00Z">
            <w:rPr>
              <w:ins w:id="121" w:author="me" w:date="2019-07-31T10:58:00Z"/>
              <w:rFonts w:ascii="Arial" w:hAnsi="Arial" w:cs="Arial"/>
              <w:sz w:val="20"/>
              <w:szCs w:val="20"/>
            </w:rPr>
          </w:rPrChange>
        </w:rPr>
      </w:pPr>
    </w:p>
    <w:p w14:paraId="368070B4" w14:textId="38DE6EB8" w:rsidR="00A11813" w:rsidRDefault="00A11813" w:rsidP="00964699">
      <w:pPr>
        <w:rPr>
          <w:ins w:id="122" w:author="me" w:date="2019-07-31T11:00:00Z"/>
          <w:rFonts w:ascii="Arial" w:hAnsi="Arial" w:cs="Arial"/>
          <w:sz w:val="20"/>
          <w:szCs w:val="20"/>
        </w:rPr>
      </w:pPr>
      <w:ins w:id="123" w:author="me" w:date="2019-07-31T10:59:00Z">
        <w:r w:rsidRPr="00AF5EBE">
          <w:rPr>
            <w:rFonts w:ascii="Arial" w:hAnsi="Arial" w:cs="Arial"/>
            <w:b/>
            <w:bCs/>
            <w:sz w:val="20"/>
            <w:szCs w:val="20"/>
            <w:rPrChange w:id="124" w:author="me" w:date="2019-08-01T10:04:00Z">
              <w:rPr>
                <w:rFonts w:ascii="Arial" w:hAnsi="Arial" w:cs="Arial"/>
                <w:sz w:val="20"/>
                <w:szCs w:val="20"/>
              </w:rPr>
            </w:rPrChange>
          </w:rPr>
          <w:t>Adult SS Classes:</w:t>
        </w:r>
        <w:r>
          <w:rPr>
            <w:rFonts w:ascii="Arial" w:hAnsi="Arial" w:cs="Arial"/>
            <w:sz w:val="20"/>
            <w:szCs w:val="20"/>
          </w:rPr>
          <w:t xml:space="preserve">  Please have a representative from each class contact me before Sept. 10</w:t>
        </w:r>
        <w:r w:rsidRPr="00A11813">
          <w:rPr>
            <w:rFonts w:ascii="Arial" w:hAnsi="Arial" w:cs="Arial"/>
            <w:sz w:val="20"/>
            <w:szCs w:val="20"/>
            <w:vertAlign w:val="superscript"/>
            <w:rPrChange w:id="125" w:author="me" w:date="2019-07-31T10:59:00Z">
              <w:rPr>
                <w:rFonts w:ascii="Arial" w:hAnsi="Arial" w:cs="Arial"/>
                <w:sz w:val="20"/>
                <w:szCs w:val="20"/>
              </w:rPr>
            </w:rPrChange>
          </w:rPr>
          <w:t>th</w:t>
        </w:r>
        <w:r>
          <w:rPr>
            <w:rFonts w:ascii="Arial" w:hAnsi="Arial" w:cs="Arial"/>
            <w:sz w:val="20"/>
            <w:szCs w:val="20"/>
          </w:rPr>
          <w:t xml:space="preserve"> to let me know how many lesson booklets you need for the winter quarter.  I have been “guessing” and I would like to be more accurate</w:t>
        </w:r>
      </w:ins>
      <w:ins w:id="126" w:author="me" w:date="2019-07-31T11:00:00Z">
        <w:r>
          <w:rPr>
            <w:rFonts w:ascii="Arial" w:hAnsi="Arial" w:cs="Arial"/>
            <w:sz w:val="20"/>
            <w:szCs w:val="20"/>
          </w:rPr>
          <w:t xml:space="preserve"> to avoid waste. Thank you!</w:t>
        </w:r>
      </w:ins>
    </w:p>
    <w:p w14:paraId="484A68AD" w14:textId="640100C2" w:rsidR="00A11813" w:rsidRDefault="00A11813" w:rsidP="00964699">
      <w:pPr>
        <w:rPr>
          <w:ins w:id="127" w:author="me" w:date="2019-07-31T11:00:00Z"/>
          <w:rFonts w:ascii="Arial" w:hAnsi="Arial" w:cs="Arial"/>
          <w:sz w:val="20"/>
          <w:szCs w:val="20"/>
        </w:rPr>
      </w:pPr>
      <w:ins w:id="128" w:author="me" w:date="2019-07-31T11:00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Brenda Stauffer    402-641-1202</w:t>
        </w:r>
      </w:ins>
    </w:p>
    <w:p w14:paraId="1586FB14" w14:textId="765AF79E" w:rsidR="00A11813" w:rsidRDefault="00A11813" w:rsidP="00964699">
      <w:pPr>
        <w:rPr>
          <w:ins w:id="129" w:author="me" w:date="2019-07-31T11:00:00Z"/>
          <w:rFonts w:ascii="Arial" w:hAnsi="Arial" w:cs="Arial"/>
          <w:sz w:val="20"/>
          <w:szCs w:val="20"/>
        </w:rPr>
      </w:pPr>
    </w:p>
    <w:p w14:paraId="1ADA61EF" w14:textId="681B49CC" w:rsidR="00A11813" w:rsidRDefault="00A11813" w:rsidP="00964699">
      <w:pPr>
        <w:rPr>
          <w:ins w:id="130" w:author="me" w:date="2019-08-01T09:42:00Z"/>
          <w:rFonts w:ascii="Arial" w:hAnsi="Arial" w:cs="Arial"/>
          <w:sz w:val="20"/>
          <w:szCs w:val="20"/>
        </w:rPr>
      </w:pPr>
      <w:ins w:id="131" w:author="me" w:date="2019-07-31T11:00:00Z">
        <w:r>
          <w:rPr>
            <w:rFonts w:ascii="Arial" w:hAnsi="Arial" w:cs="Arial"/>
            <w:sz w:val="20"/>
            <w:szCs w:val="20"/>
          </w:rPr>
          <w:t>We have been serving Coffee &amp; Iced Tea after the morning service.  We hope that this fellowship time will continue to be an opportunity to have conversation with “new and old” fr</w:t>
        </w:r>
      </w:ins>
      <w:ins w:id="132" w:author="me" w:date="2019-07-31T11:01:00Z">
        <w:r>
          <w:rPr>
            <w:rFonts w:ascii="Arial" w:hAnsi="Arial" w:cs="Arial"/>
            <w:sz w:val="20"/>
            <w:szCs w:val="20"/>
          </w:rPr>
          <w:t>iends.</w:t>
        </w:r>
      </w:ins>
    </w:p>
    <w:p w14:paraId="79EAF657" w14:textId="45F962A3" w:rsidR="0098759A" w:rsidRDefault="0098759A" w:rsidP="00964699">
      <w:pPr>
        <w:rPr>
          <w:ins w:id="133" w:author="me" w:date="2019-08-01T09:42:00Z"/>
          <w:rFonts w:ascii="Arial" w:hAnsi="Arial" w:cs="Arial"/>
          <w:sz w:val="20"/>
          <w:szCs w:val="20"/>
        </w:rPr>
      </w:pPr>
    </w:p>
    <w:p w14:paraId="0B49EAF3" w14:textId="21AA1476" w:rsidR="0098759A" w:rsidRDefault="0098759A" w:rsidP="00964699">
      <w:pPr>
        <w:rPr>
          <w:ins w:id="134" w:author="me" w:date="2019-07-31T10:55:00Z"/>
          <w:rFonts w:ascii="Arial" w:hAnsi="Arial" w:cs="Arial"/>
          <w:sz w:val="20"/>
          <w:szCs w:val="20"/>
        </w:rPr>
      </w:pPr>
      <w:ins w:id="135" w:author="me" w:date="2019-08-01T09:42:00Z">
        <w:r>
          <w:rPr>
            <w:rFonts w:ascii="Arial" w:hAnsi="Arial" w:cs="Arial"/>
            <w:sz w:val="20"/>
            <w:szCs w:val="20"/>
          </w:rPr>
          <w:t xml:space="preserve">Pastor Gloria </w:t>
        </w:r>
        <w:proofErr w:type="spellStart"/>
        <w:r>
          <w:rPr>
            <w:rFonts w:ascii="Arial" w:hAnsi="Arial" w:cs="Arial"/>
            <w:sz w:val="20"/>
            <w:szCs w:val="20"/>
          </w:rPr>
          <w:t>Villatoro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and her children will be moving to Ensenada, Mexico to join Pastor Max</w:t>
        </w:r>
      </w:ins>
      <w:ins w:id="136" w:author="me" w:date="2019-08-01T09:43:00Z">
        <w:r w:rsidR="00FD3E38">
          <w:rPr>
            <w:rFonts w:ascii="Arial" w:hAnsi="Arial" w:cs="Arial"/>
            <w:sz w:val="20"/>
            <w:szCs w:val="20"/>
          </w:rPr>
          <w:t>.  We now know her specific plans and invite your prayers for safe travel and in this time of adjusting to a new life in Mexico.  If you would like t</w:t>
        </w:r>
      </w:ins>
      <w:ins w:id="137" w:author="me" w:date="2019-08-01T09:44:00Z">
        <w:r w:rsidR="00FD3E38">
          <w:rPr>
            <w:rFonts w:ascii="Arial" w:hAnsi="Arial" w:cs="Arial"/>
            <w:sz w:val="20"/>
            <w:szCs w:val="20"/>
          </w:rPr>
          <w:t xml:space="preserve">o contribute to the costs of moving, you can make contributions to Central Plains Mennonite </w:t>
        </w:r>
      </w:ins>
      <w:ins w:id="138" w:author="me" w:date="2019-08-01T10:00:00Z">
        <w:r w:rsidR="00CF30BD">
          <w:rPr>
            <w:rFonts w:ascii="Arial" w:hAnsi="Arial" w:cs="Arial"/>
            <w:sz w:val="20"/>
            <w:szCs w:val="20"/>
          </w:rPr>
          <w:t>C</w:t>
        </w:r>
      </w:ins>
      <w:ins w:id="139" w:author="me" w:date="2019-08-01T09:44:00Z">
        <w:r w:rsidR="00FD3E38">
          <w:rPr>
            <w:rFonts w:ascii="Arial" w:hAnsi="Arial" w:cs="Arial"/>
            <w:sz w:val="20"/>
            <w:szCs w:val="20"/>
          </w:rPr>
          <w:t xml:space="preserve">onference </w:t>
        </w:r>
      </w:ins>
      <w:ins w:id="140" w:author="me" w:date="2019-08-01T10:00:00Z">
        <w:r w:rsidR="00CF30BD">
          <w:rPr>
            <w:rFonts w:ascii="Arial" w:hAnsi="Arial" w:cs="Arial"/>
            <w:sz w:val="20"/>
            <w:szCs w:val="20"/>
          </w:rPr>
          <w:t>by mail or the conference website.</w:t>
        </w:r>
      </w:ins>
    </w:p>
    <w:p w14:paraId="11F88E39" w14:textId="0774E44C" w:rsidR="006F4F2E" w:rsidRDefault="006F4F2E" w:rsidP="00964699">
      <w:pPr>
        <w:rPr>
          <w:ins w:id="141" w:author="me" w:date="2019-07-31T10:55:00Z"/>
          <w:rFonts w:ascii="Arial" w:hAnsi="Arial" w:cs="Arial"/>
          <w:sz w:val="20"/>
          <w:szCs w:val="20"/>
        </w:rPr>
      </w:pPr>
    </w:p>
    <w:p w14:paraId="2A66E4F1" w14:textId="77777777" w:rsidR="006F4F2E" w:rsidRPr="006F4F2E" w:rsidRDefault="006F4F2E" w:rsidP="00964699">
      <w:pPr>
        <w:rPr>
          <w:rFonts w:ascii="Arial" w:hAnsi="Arial" w:cs="Arial"/>
          <w:sz w:val="20"/>
          <w:szCs w:val="20"/>
        </w:rPr>
      </w:pPr>
    </w:p>
    <w:p w14:paraId="6CBCCE03" w14:textId="22384147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32D01C1" w14:textId="50A93575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674BC5F" w14:textId="476B4D72" w:rsidR="00964699" w:rsidRPr="00687CF6" w:rsidRDefault="00964699" w:rsidP="00964699">
      <w:pPr>
        <w:rPr>
          <w:rFonts w:ascii="Bauhaus 93" w:hAnsi="Bauhaus 93" w:cs="Arial"/>
          <w:sz w:val="20"/>
          <w:szCs w:val="20"/>
        </w:rPr>
      </w:pPr>
    </w:p>
    <w:p w14:paraId="0A07DA71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E9A51B1" w14:textId="213CA3C8" w:rsidR="00E574FD" w:rsidRDefault="00E574FD" w:rsidP="005570EA">
      <w:pPr>
        <w:rPr>
          <w:rFonts w:ascii="Arial" w:hAnsi="Arial" w:cs="Arial"/>
          <w:sz w:val="20"/>
          <w:szCs w:val="20"/>
        </w:rPr>
      </w:pPr>
    </w:p>
    <w:p w14:paraId="5FD4A106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54F3911A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245D5554" w14:textId="77777777" w:rsidR="00676E3F" w:rsidRDefault="00676E3F" w:rsidP="005570EA">
      <w:pPr>
        <w:rPr>
          <w:rFonts w:ascii="Arial" w:hAnsi="Arial" w:cs="Arial"/>
          <w:sz w:val="20"/>
          <w:szCs w:val="20"/>
        </w:rPr>
      </w:pPr>
    </w:p>
    <w:p w14:paraId="1480611A" w14:textId="77777777" w:rsidR="00676E3F" w:rsidDel="00CF30BD" w:rsidRDefault="00676E3F" w:rsidP="005570EA">
      <w:pPr>
        <w:rPr>
          <w:del w:id="142" w:author="me" w:date="2019-08-01T10:00:00Z"/>
          <w:rFonts w:ascii="Arial" w:hAnsi="Arial" w:cs="Arial"/>
          <w:sz w:val="20"/>
          <w:szCs w:val="20"/>
        </w:rPr>
      </w:pPr>
    </w:p>
    <w:p w14:paraId="29C86706" w14:textId="77777777" w:rsidR="00676E3F" w:rsidDel="00CF30BD" w:rsidRDefault="00676E3F" w:rsidP="005570EA">
      <w:pPr>
        <w:rPr>
          <w:del w:id="143" w:author="me" w:date="2019-08-01T10:00:00Z"/>
          <w:rFonts w:ascii="Arial" w:hAnsi="Arial" w:cs="Arial"/>
          <w:sz w:val="20"/>
          <w:szCs w:val="20"/>
        </w:rPr>
      </w:pPr>
    </w:p>
    <w:p w14:paraId="12B70A19" w14:textId="77777777" w:rsidR="00676E3F" w:rsidDel="00FD3E38" w:rsidRDefault="00676E3F" w:rsidP="005570EA">
      <w:pPr>
        <w:rPr>
          <w:del w:id="144" w:author="me" w:date="2019-08-01T09:45:00Z"/>
          <w:rFonts w:ascii="Arial" w:hAnsi="Arial" w:cs="Arial"/>
          <w:sz w:val="20"/>
          <w:szCs w:val="20"/>
        </w:rPr>
      </w:pPr>
    </w:p>
    <w:p w14:paraId="2C9BF28D" w14:textId="77777777" w:rsidR="00676E3F" w:rsidDel="00FD3E38" w:rsidRDefault="00676E3F" w:rsidP="005570EA">
      <w:pPr>
        <w:rPr>
          <w:del w:id="145" w:author="me" w:date="2019-08-01T09:45:00Z"/>
          <w:rFonts w:ascii="Arial" w:hAnsi="Arial" w:cs="Arial"/>
          <w:sz w:val="20"/>
          <w:szCs w:val="20"/>
        </w:rPr>
      </w:pPr>
    </w:p>
    <w:p w14:paraId="36AAB529" w14:textId="77777777" w:rsidR="00676E3F" w:rsidDel="00FD3E38" w:rsidRDefault="00676E3F" w:rsidP="005570EA">
      <w:pPr>
        <w:rPr>
          <w:del w:id="146" w:author="me" w:date="2019-08-01T09:45:00Z"/>
          <w:rFonts w:ascii="Arial" w:hAnsi="Arial" w:cs="Arial"/>
          <w:sz w:val="20"/>
          <w:szCs w:val="20"/>
        </w:rPr>
      </w:pPr>
    </w:p>
    <w:p w14:paraId="3EA3810B" w14:textId="77777777" w:rsidR="00676E3F" w:rsidDel="00FD3E38" w:rsidRDefault="00676E3F" w:rsidP="005570EA">
      <w:pPr>
        <w:rPr>
          <w:del w:id="147" w:author="me" w:date="2019-08-01T09:45:00Z"/>
          <w:rFonts w:ascii="Arial" w:hAnsi="Arial" w:cs="Arial"/>
          <w:sz w:val="20"/>
          <w:szCs w:val="20"/>
        </w:rPr>
      </w:pPr>
    </w:p>
    <w:p w14:paraId="37C627FD" w14:textId="77777777" w:rsidR="00676E3F" w:rsidDel="00FD3E38" w:rsidRDefault="00676E3F" w:rsidP="005570EA">
      <w:pPr>
        <w:rPr>
          <w:del w:id="148" w:author="me" w:date="2019-08-01T09:45:00Z"/>
          <w:rFonts w:ascii="Arial" w:hAnsi="Arial" w:cs="Arial"/>
          <w:sz w:val="20"/>
          <w:szCs w:val="20"/>
        </w:rPr>
      </w:pPr>
    </w:p>
    <w:p w14:paraId="3076B541" w14:textId="77777777" w:rsidR="00676E3F" w:rsidDel="0098759A" w:rsidRDefault="00676E3F" w:rsidP="005570EA">
      <w:pPr>
        <w:rPr>
          <w:del w:id="149" w:author="me" w:date="2019-08-01T09:41:00Z"/>
          <w:rFonts w:ascii="Arial" w:hAnsi="Arial" w:cs="Arial"/>
          <w:sz w:val="20"/>
          <w:szCs w:val="20"/>
        </w:rPr>
      </w:pPr>
    </w:p>
    <w:p w14:paraId="08FF66E7" w14:textId="77777777" w:rsidR="00676E3F" w:rsidDel="0098759A" w:rsidRDefault="00676E3F" w:rsidP="005570EA">
      <w:pPr>
        <w:rPr>
          <w:del w:id="150" w:author="me" w:date="2019-08-01T09:41:00Z"/>
          <w:rFonts w:ascii="Arial" w:hAnsi="Arial" w:cs="Arial"/>
          <w:sz w:val="20"/>
          <w:szCs w:val="20"/>
        </w:rPr>
      </w:pPr>
    </w:p>
    <w:p w14:paraId="399D7D92" w14:textId="77777777" w:rsidR="00676E3F" w:rsidDel="0022169D" w:rsidRDefault="00676E3F" w:rsidP="005570EA">
      <w:pPr>
        <w:rPr>
          <w:del w:id="151" w:author="me" w:date="2019-07-31T11:10:00Z"/>
          <w:rFonts w:ascii="Arial" w:hAnsi="Arial" w:cs="Arial"/>
          <w:sz w:val="20"/>
          <w:szCs w:val="20"/>
        </w:rPr>
      </w:pPr>
    </w:p>
    <w:p w14:paraId="642CF6D7" w14:textId="77777777" w:rsidR="00676E3F" w:rsidDel="0022169D" w:rsidRDefault="00676E3F" w:rsidP="005570EA">
      <w:pPr>
        <w:rPr>
          <w:del w:id="152" w:author="me" w:date="2019-07-31T11:10:00Z"/>
          <w:rFonts w:ascii="Arial" w:hAnsi="Arial" w:cs="Arial"/>
          <w:sz w:val="20"/>
          <w:szCs w:val="20"/>
        </w:rPr>
      </w:pPr>
    </w:p>
    <w:p w14:paraId="0E3AE601" w14:textId="2DB695BF" w:rsidR="00676E3F" w:rsidDel="001C524D" w:rsidRDefault="00676E3F" w:rsidP="005570EA">
      <w:pPr>
        <w:rPr>
          <w:del w:id="153" w:author="me" w:date="2019-06-27T10:01:00Z"/>
          <w:rFonts w:ascii="Arial" w:hAnsi="Arial" w:cs="Arial"/>
          <w:sz w:val="20"/>
          <w:szCs w:val="20"/>
        </w:rPr>
      </w:pPr>
    </w:p>
    <w:p w14:paraId="182EBF63" w14:textId="509B8EB0" w:rsidR="00676E3F" w:rsidDel="001C524D" w:rsidRDefault="00676E3F" w:rsidP="005570EA">
      <w:pPr>
        <w:rPr>
          <w:del w:id="154" w:author="me" w:date="2019-06-27T10:01:00Z"/>
          <w:rFonts w:ascii="Arial" w:hAnsi="Arial" w:cs="Arial"/>
          <w:sz w:val="20"/>
          <w:szCs w:val="20"/>
        </w:rPr>
      </w:pPr>
    </w:p>
    <w:p w14:paraId="0A008A2D" w14:textId="5DC7C340" w:rsidR="00676E3F" w:rsidDel="001C524D" w:rsidRDefault="00CE14FA" w:rsidP="00CE14FA">
      <w:pPr>
        <w:jc w:val="center"/>
        <w:rPr>
          <w:del w:id="155" w:author="me" w:date="2019-06-27T10:01:00Z"/>
          <w:rFonts w:ascii="Arial" w:hAnsi="Arial" w:cs="Arial"/>
          <w:b/>
          <w:bCs/>
        </w:rPr>
      </w:pPr>
      <w:del w:id="156" w:author="me" w:date="2019-06-27T10:01:00Z">
        <w:r w:rsidDel="001C524D">
          <w:rPr>
            <w:rFonts w:ascii="Arial" w:hAnsi="Arial" w:cs="Arial"/>
            <w:b/>
            <w:bCs/>
          </w:rPr>
          <w:delText>A prayer for the Fourth of July</w:delText>
        </w:r>
      </w:del>
    </w:p>
    <w:p w14:paraId="1CA54DC6" w14:textId="539A4F95" w:rsidR="00CE14FA" w:rsidDel="001C524D" w:rsidRDefault="00CE14FA" w:rsidP="00CE14FA">
      <w:pPr>
        <w:rPr>
          <w:del w:id="157" w:author="me" w:date="2019-06-27T10:01:00Z"/>
          <w:rFonts w:ascii="Arial" w:hAnsi="Arial" w:cs="Arial"/>
          <w:sz w:val="20"/>
          <w:szCs w:val="20"/>
        </w:rPr>
      </w:pPr>
    </w:p>
    <w:p w14:paraId="297A6720" w14:textId="30DA7F00" w:rsidR="00CE14FA" w:rsidDel="001C524D" w:rsidRDefault="00CE14FA" w:rsidP="00CE14FA">
      <w:pPr>
        <w:rPr>
          <w:del w:id="158" w:author="me" w:date="2019-06-27T10:01:00Z"/>
          <w:rFonts w:ascii="Arial" w:hAnsi="Arial" w:cs="Arial"/>
          <w:sz w:val="20"/>
          <w:szCs w:val="20"/>
        </w:rPr>
      </w:pPr>
      <w:del w:id="159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  <w:delText>Loving God, we thank you – the</w:delText>
        </w:r>
      </w:del>
    </w:p>
    <w:p w14:paraId="0F73F1A7" w14:textId="5E76BC9A" w:rsidR="00CE14FA" w:rsidDel="001C524D" w:rsidRDefault="00CE14FA" w:rsidP="00CE14FA">
      <w:pPr>
        <w:rPr>
          <w:del w:id="160" w:author="me" w:date="2019-06-27T10:01:00Z"/>
          <w:rFonts w:ascii="Arial" w:hAnsi="Arial" w:cs="Arial"/>
          <w:sz w:val="20"/>
          <w:szCs w:val="20"/>
        </w:rPr>
      </w:pPr>
      <w:del w:id="161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62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True </w:delText>
        </w:r>
      </w:del>
      <w:del w:id="163" w:author="me" w:date="2019-06-27T10:01:00Z">
        <w:r w:rsidDel="001C524D">
          <w:rPr>
            <w:rFonts w:ascii="Arial" w:hAnsi="Arial" w:cs="Arial"/>
            <w:sz w:val="20"/>
            <w:szCs w:val="20"/>
          </w:rPr>
          <w:delText>Father of our country – for</w:delText>
        </w:r>
      </w:del>
    </w:p>
    <w:p w14:paraId="2D17AEEA" w14:textId="742A4766" w:rsidR="00CE14FA" w:rsidDel="001C524D" w:rsidRDefault="00CE14FA" w:rsidP="00CE14FA">
      <w:pPr>
        <w:rPr>
          <w:del w:id="164" w:author="me" w:date="2019-06-27T10:01:00Z"/>
          <w:rFonts w:ascii="Arial" w:hAnsi="Arial" w:cs="Arial"/>
          <w:sz w:val="20"/>
          <w:szCs w:val="20"/>
        </w:rPr>
      </w:pPr>
      <w:del w:id="16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66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del w:id="167" w:author="me" w:date="2019-06-27T10:01:00Z">
        <w:r w:rsidDel="001C524D">
          <w:rPr>
            <w:rFonts w:ascii="Arial" w:hAnsi="Arial" w:cs="Arial"/>
            <w:sz w:val="20"/>
            <w:szCs w:val="20"/>
          </w:rPr>
          <w:delText>blessings of this land and the</w:delText>
        </w:r>
      </w:del>
    </w:p>
    <w:p w14:paraId="2072CBE6" w14:textId="0FDE8A90" w:rsidR="00CE14FA" w:rsidDel="001C524D" w:rsidRDefault="00CE14FA" w:rsidP="00CE14FA">
      <w:pPr>
        <w:rPr>
          <w:del w:id="168" w:author="me" w:date="2019-06-27T10:01:00Z"/>
          <w:rFonts w:ascii="Arial" w:hAnsi="Arial" w:cs="Arial"/>
          <w:sz w:val="20"/>
          <w:szCs w:val="20"/>
        </w:rPr>
      </w:pPr>
      <w:del w:id="169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70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Gifts </w:delText>
        </w:r>
      </w:del>
      <w:del w:id="171" w:author="me" w:date="2019-06-27T10:01:00Z">
        <w:r w:rsidDel="001C524D">
          <w:rPr>
            <w:rFonts w:ascii="Arial" w:hAnsi="Arial" w:cs="Arial"/>
            <w:sz w:val="20"/>
            <w:szCs w:val="20"/>
          </w:rPr>
          <w:delText>of cultures around the world.</w:delText>
        </w:r>
      </w:del>
    </w:p>
    <w:p w14:paraId="6D53A55E" w14:textId="708AEB20" w:rsidR="00CE14FA" w:rsidDel="001C524D" w:rsidRDefault="00CE14FA" w:rsidP="00CE14FA">
      <w:pPr>
        <w:rPr>
          <w:del w:id="172" w:author="me" w:date="2019-06-27T10:01:00Z"/>
          <w:rFonts w:ascii="Arial" w:hAnsi="Arial" w:cs="Arial"/>
          <w:sz w:val="20"/>
          <w:szCs w:val="20"/>
        </w:rPr>
      </w:pPr>
      <w:del w:id="173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74" w:author="me" w:date="2019-06-26T09:29:00Z">
        <w:r w:rsidDel="00CE14FA">
          <w:rPr>
            <w:rFonts w:ascii="Arial" w:hAnsi="Arial" w:cs="Arial"/>
            <w:sz w:val="20"/>
            <w:szCs w:val="20"/>
          </w:rPr>
          <w:delText xml:space="preserve">Prompt </w:delText>
        </w:r>
      </w:del>
      <w:del w:id="175" w:author="me" w:date="2019-06-27T10:01:00Z">
        <w:r w:rsidDel="001C524D">
          <w:rPr>
            <w:rFonts w:ascii="Arial" w:hAnsi="Arial" w:cs="Arial"/>
            <w:sz w:val="20"/>
            <w:szCs w:val="20"/>
          </w:rPr>
          <w:delText>us to strive for justice for all,</w:delText>
        </w:r>
      </w:del>
    </w:p>
    <w:p w14:paraId="7D412724" w14:textId="12DE7684" w:rsidR="00CE14FA" w:rsidDel="001C524D" w:rsidRDefault="00CE14FA" w:rsidP="00CE14FA">
      <w:pPr>
        <w:rPr>
          <w:del w:id="176" w:author="me" w:date="2019-06-27T10:01:00Z"/>
          <w:rFonts w:ascii="Arial" w:hAnsi="Arial" w:cs="Arial"/>
          <w:sz w:val="20"/>
          <w:szCs w:val="20"/>
        </w:rPr>
      </w:pPr>
      <w:del w:id="177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78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At </w:delText>
        </w:r>
      </w:del>
      <w:del w:id="179" w:author="me" w:date="2019-06-27T10:01:00Z">
        <w:r w:rsidDel="001C524D">
          <w:rPr>
            <w:rFonts w:ascii="Arial" w:hAnsi="Arial" w:cs="Arial"/>
            <w:sz w:val="20"/>
            <w:szCs w:val="20"/>
          </w:rPr>
          <w:delText>home and abroad.  Remind us, in</w:delText>
        </w:r>
      </w:del>
    </w:p>
    <w:p w14:paraId="789EB570" w14:textId="573D6232" w:rsidR="00CE14FA" w:rsidDel="001C524D" w:rsidRDefault="00CE14FA" w:rsidP="00CE14FA">
      <w:pPr>
        <w:rPr>
          <w:del w:id="180" w:author="me" w:date="2019-06-27T10:01:00Z"/>
          <w:rFonts w:ascii="Arial" w:hAnsi="Arial" w:cs="Arial"/>
          <w:sz w:val="20"/>
          <w:szCs w:val="20"/>
        </w:rPr>
      </w:pPr>
      <w:del w:id="181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82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The </w:delText>
        </w:r>
      </w:del>
      <w:del w:id="183" w:author="me" w:date="2019-06-27T10:01:00Z">
        <w:r w:rsidDel="001C524D">
          <w:rPr>
            <w:rFonts w:ascii="Arial" w:hAnsi="Arial" w:cs="Arial"/>
            <w:sz w:val="20"/>
            <w:szCs w:val="20"/>
          </w:rPr>
          <w:delText>words of the hymn, that “this is</w:delText>
        </w:r>
      </w:del>
    </w:p>
    <w:p w14:paraId="06F556A0" w14:textId="4F2D2A31" w:rsidR="00CE14FA" w:rsidDel="001C524D" w:rsidRDefault="00CE14FA" w:rsidP="00CE14FA">
      <w:pPr>
        <w:rPr>
          <w:del w:id="184" w:author="me" w:date="2019-06-27T10:01:00Z"/>
          <w:rFonts w:ascii="Arial" w:hAnsi="Arial" w:cs="Arial"/>
          <w:sz w:val="20"/>
          <w:szCs w:val="20"/>
        </w:rPr>
      </w:pPr>
      <w:del w:id="18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86" w:author="me" w:date="2019-06-26T09:30:00Z">
        <w:r w:rsidDel="00CE14FA">
          <w:rPr>
            <w:rFonts w:ascii="Arial" w:hAnsi="Arial" w:cs="Arial"/>
            <w:sz w:val="20"/>
            <w:szCs w:val="20"/>
          </w:rPr>
          <w:delText xml:space="preserve">Our </w:delText>
        </w:r>
      </w:del>
      <w:del w:id="187" w:author="me" w:date="2019-06-27T10:01:00Z">
        <w:r w:rsidDel="001C524D">
          <w:rPr>
            <w:rFonts w:ascii="Arial" w:hAnsi="Arial" w:cs="Arial"/>
            <w:sz w:val="20"/>
            <w:szCs w:val="20"/>
          </w:rPr>
          <w:delText>Father’s world” and that your</w:delText>
        </w:r>
      </w:del>
    </w:p>
    <w:p w14:paraId="3D13E491" w14:textId="71F2D820" w:rsidR="00CE14FA" w:rsidDel="001C524D" w:rsidRDefault="00CE14FA" w:rsidP="00CE14FA">
      <w:pPr>
        <w:rPr>
          <w:del w:id="188" w:author="me" w:date="2019-06-27T10:01:00Z"/>
          <w:rFonts w:ascii="Arial" w:hAnsi="Arial" w:cs="Arial"/>
          <w:sz w:val="20"/>
          <w:szCs w:val="20"/>
        </w:rPr>
      </w:pPr>
      <w:del w:id="189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  <w:r w:rsidDel="001C524D">
          <w:rPr>
            <w:rFonts w:ascii="Arial" w:hAnsi="Arial" w:cs="Arial"/>
            <w:sz w:val="20"/>
            <w:szCs w:val="20"/>
          </w:rPr>
          <w:tab/>
        </w:r>
      </w:del>
      <w:del w:id="190" w:author="me" w:date="2019-06-26T09:37:00Z">
        <w:r w:rsidDel="00EA6F96">
          <w:rPr>
            <w:rFonts w:ascii="Arial" w:hAnsi="Arial" w:cs="Arial"/>
            <w:sz w:val="20"/>
            <w:szCs w:val="20"/>
          </w:rPr>
          <w:delText xml:space="preserve">Goodness </w:delText>
        </w:r>
      </w:del>
      <w:del w:id="191" w:author="me" w:date="2019-06-27T10:01:00Z">
        <w:r w:rsidDel="001C524D">
          <w:rPr>
            <w:rFonts w:ascii="Arial" w:hAnsi="Arial" w:cs="Arial"/>
            <w:sz w:val="20"/>
            <w:szCs w:val="20"/>
          </w:rPr>
          <w:delText>prevails.  Amid tragedies</w:delText>
        </w:r>
      </w:del>
    </w:p>
    <w:p w14:paraId="4ADCB8C2" w14:textId="1D50C60E" w:rsidR="00CE14FA" w:rsidDel="001C524D" w:rsidRDefault="00CE14FA" w:rsidP="00CE14FA">
      <w:pPr>
        <w:rPr>
          <w:del w:id="192" w:author="me" w:date="2019-06-27T10:01:00Z"/>
          <w:rFonts w:ascii="Arial" w:hAnsi="Arial" w:cs="Arial"/>
          <w:sz w:val="20"/>
          <w:szCs w:val="20"/>
        </w:rPr>
      </w:pPr>
      <w:del w:id="193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194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And </w:delText>
        </w:r>
      </w:del>
      <w:del w:id="195" w:author="me" w:date="2019-06-27T10:01:00Z">
        <w:r w:rsidDel="001C524D">
          <w:rPr>
            <w:rFonts w:ascii="Arial" w:hAnsi="Arial" w:cs="Arial"/>
            <w:sz w:val="20"/>
            <w:szCs w:val="20"/>
          </w:rPr>
          <w:delText>conflicts, guard us against despair.  Help us focus</w:delText>
        </w:r>
      </w:del>
    </w:p>
    <w:p w14:paraId="4F81DE2F" w14:textId="7DA1000F" w:rsidR="00CE14FA" w:rsidDel="001C524D" w:rsidRDefault="00CE14FA" w:rsidP="00CE14FA">
      <w:pPr>
        <w:rPr>
          <w:del w:id="196" w:author="me" w:date="2019-06-27T10:01:00Z"/>
          <w:rFonts w:ascii="Arial" w:hAnsi="Arial" w:cs="Arial"/>
          <w:sz w:val="20"/>
          <w:szCs w:val="20"/>
        </w:rPr>
      </w:pPr>
      <w:del w:id="197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198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On </w:delText>
        </w:r>
      </w:del>
      <w:del w:id="199" w:author="me" w:date="2019-06-27T10:01:00Z">
        <w:r w:rsidDel="001C524D">
          <w:rPr>
            <w:rFonts w:ascii="Arial" w:hAnsi="Arial" w:cs="Arial"/>
            <w:sz w:val="20"/>
            <w:szCs w:val="20"/>
          </w:rPr>
          <w:delText>the kindness evident daily; from generous neighbors</w:delText>
        </w:r>
      </w:del>
    </w:p>
    <w:p w14:paraId="70ED0B12" w14:textId="28E32BE2" w:rsidR="00CE14FA" w:rsidDel="001C524D" w:rsidRDefault="00CE14FA" w:rsidP="00CE14FA">
      <w:pPr>
        <w:rPr>
          <w:del w:id="200" w:author="me" w:date="2019-06-27T10:01:00Z"/>
          <w:rFonts w:ascii="Arial" w:hAnsi="Arial" w:cs="Arial"/>
          <w:sz w:val="20"/>
          <w:szCs w:val="20"/>
        </w:rPr>
      </w:pPr>
      <w:del w:id="201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02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To </w:delText>
        </w:r>
      </w:del>
      <w:del w:id="203" w:author="me" w:date="2019-06-27T10:01:00Z">
        <w:r w:rsidDel="001C524D">
          <w:rPr>
            <w:rFonts w:ascii="Arial" w:hAnsi="Arial" w:cs="Arial"/>
            <w:sz w:val="20"/>
            <w:szCs w:val="20"/>
          </w:rPr>
          <w:delText>conscientious public servants (because most are).  On</w:delText>
        </w:r>
      </w:del>
    </w:p>
    <w:p w14:paraId="54457892" w14:textId="4F4FBA28" w:rsidR="00CE14FA" w:rsidDel="001C524D" w:rsidRDefault="00CE14FA" w:rsidP="00CE14FA">
      <w:pPr>
        <w:rPr>
          <w:del w:id="204" w:author="me" w:date="2019-06-27T10:01:00Z"/>
          <w:rFonts w:ascii="Arial" w:hAnsi="Arial" w:cs="Arial"/>
          <w:sz w:val="20"/>
          <w:szCs w:val="20"/>
        </w:rPr>
      </w:pPr>
      <w:del w:id="205" w:author="me" w:date="2019-06-27T10:01:00Z">
        <w:r w:rsidDel="001C524D">
          <w:rPr>
            <w:rFonts w:ascii="Arial" w:hAnsi="Arial" w:cs="Arial"/>
            <w:sz w:val="20"/>
            <w:szCs w:val="20"/>
          </w:rPr>
          <w:tab/>
          <w:delText>Independence Day and every day, “O let (us) ne’er forget</w:delText>
        </w:r>
      </w:del>
    </w:p>
    <w:p w14:paraId="77828BC3" w14:textId="2DAC4B7A" w:rsidR="00CE14FA" w:rsidDel="001C524D" w:rsidRDefault="00CE14FA" w:rsidP="00CE14FA">
      <w:pPr>
        <w:rPr>
          <w:del w:id="206" w:author="me" w:date="2019-06-27T10:01:00Z"/>
          <w:rFonts w:ascii="Arial" w:hAnsi="Arial" w:cs="Arial"/>
          <w:sz w:val="20"/>
          <w:szCs w:val="20"/>
        </w:rPr>
      </w:pPr>
      <w:del w:id="207" w:author="me" w:date="2019-06-27T10:01:00Z">
        <w:r w:rsidDel="001C524D">
          <w:rPr>
            <w:rFonts w:ascii="Arial" w:hAnsi="Arial" w:cs="Arial"/>
            <w:sz w:val="20"/>
            <w:szCs w:val="20"/>
          </w:rPr>
          <w:tab/>
        </w:r>
      </w:del>
      <w:del w:id="208" w:author="me" w:date="2019-06-26T09:39:00Z">
        <w:r w:rsidDel="00EA6F96">
          <w:rPr>
            <w:rFonts w:ascii="Arial" w:hAnsi="Arial" w:cs="Arial"/>
            <w:sz w:val="20"/>
            <w:szCs w:val="20"/>
          </w:rPr>
          <w:delText xml:space="preserve">That </w:delText>
        </w:r>
      </w:del>
      <w:del w:id="209" w:author="me" w:date="2019-06-27T10:01:00Z">
        <w:r w:rsidDel="001C524D">
          <w:rPr>
            <w:rFonts w:ascii="Arial" w:hAnsi="Arial" w:cs="Arial"/>
            <w:sz w:val="20"/>
            <w:szCs w:val="20"/>
          </w:rPr>
          <w:delText>though the wrong seems oft so strong, God is the</w:delText>
        </w:r>
      </w:del>
    </w:p>
    <w:p w14:paraId="30E88ECF" w14:textId="1514E19C" w:rsidR="00CE14FA" w:rsidRPr="00CE14FA" w:rsidDel="001C524D" w:rsidRDefault="00CE14FA" w:rsidP="00CE14FA">
      <w:pPr>
        <w:rPr>
          <w:del w:id="210" w:author="me" w:date="2019-06-27T10:01:00Z"/>
          <w:rFonts w:ascii="Arial" w:hAnsi="Arial" w:cs="Arial"/>
          <w:sz w:val="20"/>
          <w:szCs w:val="20"/>
        </w:rPr>
      </w:pPr>
      <w:del w:id="211" w:author="me" w:date="2019-06-27T10:01:00Z">
        <w:r w:rsidDel="001C524D">
          <w:rPr>
            <w:rFonts w:ascii="Arial" w:hAnsi="Arial" w:cs="Arial"/>
            <w:sz w:val="20"/>
            <w:szCs w:val="20"/>
          </w:rPr>
          <w:tab/>
          <w:delText>Ruler yet.”  Amen.</w:delText>
        </w:r>
      </w:del>
    </w:p>
    <w:p w14:paraId="0B3C8CB9" w14:textId="5D1FD9FD" w:rsidR="00676E3F" w:rsidDel="001C524D" w:rsidRDefault="00676E3F" w:rsidP="005570EA">
      <w:pPr>
        <w:rPr>
          <w:del w:id="212" w:author="me" w:date="2019-06-27T10:01:00Z"/>
          <w:rFonts w:ascii="Arial" w:hAnsi="Arial" w:cs="Arial"/>
          <w:sz w:val="20"/>
          <w:szCs w:val="20"/>
        </w:rPr>
      </w:pPr>
    </w:p>
    <w:p w14:paraId="73CCA758" w14:textId="29FAA138" w:rsidR="00676E3F" w:rsidDel="001C524D" w:rsidRDefault="00676E3F" w:rsidP="005570EA">
      <w:pPr>
        <w:rPr>
          <w:del w:id="213" w:author="me" w:date="2019-06-27T10:01:00Z"/>
          <w:rFonts w:ascii="Arial" w:hAnsi="Arial" w:cs="Arial"/>
          <w:sz w:val="20"/>
          <w:szCs w:val="20"/>
        </w:rPr>
      </w:pPr>
    </w:p>
    <w:p w14:paraId="16A9CD48" w14:textId="77777777" w:rsidR="001C524D" w:rsidDel="00A11813" w:rsidRDefault="001C524D" w:rsidP="005570EA">
      <w:pPr>
        <w:rPr>
          <w:del w:id="214" w:author="me" w:date="2019-07-31T10:58:00Z"/>
          <w:rFonts w:ascii="Arial" w:hAnsi="Arial" w:cs="Arial"/>
          <w:sz w:val="20"/>
          <w:szCs w:val="20"/>
        </w:rPr>
      </w:pPr>
    </w:p>
    <w:p w14:paraId="793B384C" w14:textId="77777777" w:rsidR="00676E3F" w:rsidDel="00A11813" w:rsidRDefault="00676E3F" w:rsidP="005570EA">
      <w:pPr>
        <w:rPr>
          <w:del w:id="215" w:author="me" w:date="2019-07-31T10:58:00Z"/>
          <w:rFonts w:ascii="Arial" w:hAnsi="Arial" w:cs="Arial"/>
          <w:sz w:val="20"/>
          <w:szCs w:val="20"/>
        </w:rPr>
      </w:pPr>
    </w:p>
    <w:p w14:paraId="3FC22135" w14:textId="77777777" w:rsidR="00676E3F" w:rsidDel="00A11813" w:rsidRDefault="00676E3F" w:rsidP="005570EA">
      <w:pPr>
        <w:rPr>
          <w:del w:id="216" w:author="me" w:date="2019-07-31T10:58:00Z"/>
          <w:rFonts w:ascii="Arial" w:hAnsi="Arial" w:cs="Arial"/>
          <w:sz w:val="20"/>
          <w:szCs w:val="20"/>
        </w:rPr>
      </w:pPr>
    </w:p>
    <w:p w14:paraId="0683A9AC" w14:textId="77777777" w:rsidR="00676E3F" w:rsidDel="00A11813" w:rsidRDefault="00676E3F" w:rsidP="005570EA">
      <w:pPr>
        <w:rPr>
          <w:del w:id="217" w:author="me" w:date="2019-07-31T10:58:00Z"/>
          <w:rFonts w:ascii="Arial" w:hAnsi="Arial" w:cs="Arial"/>
          <w:sz w:val="20"/>
          <w:szCs w:val="20"/>
        </w:rPr>
      </w:pPr>
    </w:p>
    <w:p w14:paraId="18237F93" w14:textId="77777777" w:rsidR="00676E3F" w:rsidDel="00A11813" w:rsidRDefault="00676E3F" w:rsidP="005570EA">
      <w:pPr>
        <w:rPr>
          <w:del w:id="218" w:author="me" w:date="2019-07-31T10:58:00Z"/>
          <w:rFonts w:ascii="Arial" w:hAnsi="Arial" w:cs="Arial"/>
          <w:sz w:val="20"/>
          <w:szCs w:val="20"/>
        </w:rPr>
      </w:pPr>
    </w:p>
    <w:p w14:paraId="08EFC811" w14:textId="77777777" w:rsidR="00676E3F" w:rsidDel="00A11813" w:rsidRDefault="00676E3F" w:rsidP="005570EA">
      <w:pPr>
        <w:rPr>
          <w:del w:id="219" w:author="me" w:date="2019-07-31T10:58:00Z"/>
          <w:rFonts w:ascii="Arial" w:hAnsi="Arial" w:cs="Arial"/>
          <w:sz w:val="20"/>
          <w:szCs w:val="20"/>
        </w:rPr>
      </w:pPr>
    </w:p>
    <w:p w14:paraId="783A6936" w14:textId="77777777" w:rsidR="00676E3F" w:rsidDel="00A11813" w:rsidRDefault="00676E3F" w:rsidP="005570EA">
      <w:pPr>
        <w:rPr>
          <w:del w:id="220" w:author="me" w:date="2019-07-31T10:58:00Z"/>
          <w:rFonts w:ascii="Arial" w:hAnsi="Arial" w:cs="Arial"/>
          <w:sz w:val="20"/>
          <w:szCs w:val="20"/>
        </w:rPr>
      </w:pPr>
    </w:p>
    <w:p w14:paraId="714A82E5" w14:textId="77777777" w:rsidR="00676E3F" w:rsidDel="00A11813" w:rsidRDefault="00676E3F" w:rsidP="005570EA">
      <w:pPr>
        <w:rPr>
          <w:del w:id="221" w:author="me" w:date="2019-07-31T10:58:00Z"/>
          <w:rFonts w:ascii="Arial" w:hAnsi="Arial" w:cs="Arial"/>
          <w:sz w:val="20"/>
          <w:szCs w:val="20"/>
        </w:rPr>
      </w:pPr>
    </w:p>
    <w:p w14:paraId="709F238B" w14:textId="6FFB0F78" w:rsidR="00676E3F" w:rsidDel="009A2069" w:rsidRDefault="00676E3F" w:rsidP="005570EA">
      <w:pPr>
        <w:rPr>
          <w:del w:id="222" w:author="me" w:date="2019-06-26T09:39:00Z"/>
          <w:rFonts w:ascii="Arial" w:hAnsi="Arial" w:cs="Arial"/>
          <w:sz w:val="20"/>
          <w:szCs w:val="20"/>
        </w:rPr>
      </w:pPr>
    </w:p>
    <w:p w14:paraId="0373BB30" w14:textId="77777777" w:rsidR="00676E3F" w:rsidDel="00EA6F96" w:rsidRDefault="00676E3F" w:rsidP="005570EA">
      <w:pPr>
        <w:rPr>
          <w:del w:id="223" w:author="me" w:date="2019-06-26T09:39:00Z"/>
          <w:rFonts w:ascii="Arial" w:hAnsi="Arial" w:cs="Arial"/>
          <w:sz w:val="20"/>
          <w:szCs w:val="20"/>
        </w:rPr>
      </w:pPr>
    </w:p>
    <w:p w14:paraId="12119F77" w14:textId="77777777" w:rsidR="00676E3F" w:rsidDel="00EA6F96" w:rsidRDefault="00676E3F" w:rsidP="005570EA">
      <w:pPr>
        <w:rPr>
          <w:del w:id="224" w:author="me" w:date="2019-06-26T09:39:00Z"/>
          <w:rFonts w:ascii="Arial" w:hAnsi="Arial" w:cs="Arial"/>
          <w:sz w:val="20"/>
          <w:szCs w:val="20"/>
        </w:rPr>
      </w:pPr>
    </w:p>
    <w:p w14:paraId="538AEF30" w14:textId="77777777" w:rsidR="00676E3F" w:rsidDel="00EA6F96" w:rsidRDefault="00676E3F" w:rsidP="005570EA">
      <w:pPr>
        <w:rPr>
          <w:del w:id="225" w:author="me" w:date="2019-06-26T09:39:00Z"/>
          <w:rFonts w:ascii="Arial" w:hAnsi="Arial" w:cs="Arial"/>
          <w:sz w:val="20"/>
          <w:szCs w:val="20"/>
        </w:rPr>
      </w:pPr>
    </w:p>
    <w:p w14:paraId="68BAA23E" w14:textId="77777777" w:rsidR="00676E3F" w:rsidDel="00EA6F96" w:rsidRDefault="00676E3F" w:rsidP="005570EA">
      <w:pPr>
        <w:rPr>
          <w:del w:id="226" w:author="me" w:date="2019-06-26T09:39:00Z"/>
          <w:rFonts w:ascii="Arial" w:hAnsi="Arial" w:cs="Arial"/>
          <w:sz w:val="20"/>
          <w:szCs w:val="20"/>
        </w:rPr>
      </w:pPr>
    </w:p>
    <w:p w14:paraId="239D2287" w14:textId="77777777" w:rsidR="00676E3F" w:rsidDel="00EA6F96" w:rsidRDefault="00676E3F" w:rsidP="005570EA">
      <w:pPr>
        <w:rPr>
          <w:del w:id="227" w:author="me" w:date="2019-06-26T09:39:00Z"/>
          <w:rFonts w:ascii="Arial" w:hAnsi="Arial" w:cs="Arial"/>
          <w:sz w:val="20"/>
          <w:szCs w:val="20"/>
        </w:rPr>
      </w:pPr>
    </w:p>
    <w:p w14:paraId="341AD77E" w14:textId="77777777" w:rsidR="00676E3F" w:rsidDel="00EA6F96" w:rsidRDefault="00676E3F" w:rsidP="005570EA">
      <w:pPr>
        <w:rPr>
          <w:del w:id="228" w:author="me" w:date="2019-06-26T09:39:00Z"/>
          <w:rFonts w:ascii="Arial" w:hAnsi="Arial" w:cs="Arial"/>
          <w:sz w:val="20"/>
          <w:szCs w:val="20"/>
        </w:rPr>
      </w:pPr>
    </w:p>
    <w:p w14:paraId="4C890A3C" w14:textId="77777777" w:rsidR="00676E3F" w:rsidDel="00EA6F96" w:rsidRDefault="00676E3F" w:rsidP="005570EA">
      <w:pPr>
        <w:rPr>
          <w:del w:id="229" w:author="me" w:date="2019-06-26T09:39:00Z"/>
          <w:rFonts w:ascii="Arial" w:hAnsi="Arial" w:cs="Arial"/>
          <w:sz w:val="20"/>
          <w:szCs w:val="20"/>
        </w:rPr>
      </w:pPr>
    </w:p>
    <w:p w14:paraId="6B2CC60C" w14:textId="77777777" w:rsidR="00676E3F" w:rsidDel="00EA6F96" w:rsidRDefault="00676E3F" w:rsidP="005570EA">
      <w:pPr>
        <w:rPr>
          <w:del w:id="230" w:author="me" w:date="2019-06-26T09:39:00Z"/>
          <w:rFonts w:ascii="Arial" w:hAnsi="Arial" w:cs="Arial"/>
          <w:sz w:val="20"/>
          <w:szCs w:val="20"/>
        </w:rPr>
      </w:pPr>
    </w:p>
    <w:p w14:paraId="0D37797C" w14:textId="77777777" w:rsidR="00676E3F" w:rsidDel="00EA6F96" w:rsidRDefault="00676E3F" w:rsidP="005570EA">
      <w:pPr>
        <w:rPr>
          <w:del w:id="231" w:author="me" w:date="2019-06-26T09:39:00Z"/>
          <w:rFonts w:ascii="Arial" w:hAnsi="Arial" w:cs="Arial"/>
          <w:sz w:val="20"/>
          <w:szCs w:val="20"/>
        </w:rPr>
      </w:pPr>
    </w:p>
    <w:p w14:paraId="34FA3BE6" w14:textId="77777777" w:rsidR="00676E3F" w:rsidDel="00EA6F96" w:rsidRDefault="00676E3F" w:rsidP="005570EA">
      <w:pPr>
        <w:rPr>
          <w:del w:id="232" w:author="me" w:date="2019-06-26T09:39:00Z"/>
          <w:rFonts w:ascii="Arial" w:hAnsi="Arial" w:cs="Arial"/>
          <w:sz w:val="20"/>
          <w:szCs w:val="20"/>
        </w:rPr>
      </w:pPr>
    </w:p>
    <w:p w14:paraId="58F2BB8C" w14:textId="77777777" w:rsidR="00676E3F" w:rsidDel="00EA6F96" w:rsidRDefault="00676E3F" w:rsidP="005570EA">
      <w:pPr>
        <w:rPr>
          <w:del w:id="233" w:author="me" w:date="2019-06-26T09:39:00Z"/>
          <w:rFonts w:ascii="Arial" w:hAnsi="Arial" w:cs="Arial"/>
          <w:sz w:val="20"/>
          <w:szCs w:val="20"/>
        </w:rPr>
      </w:pPr>
    </w:p>
    <w:p w14:paraId="0EA6D802" w14:textId="77777777" w:rsidR="00676E3F" w:rsidDel="00EA6F96" w:rsidRDefault="00676E3F" w:rsidP="005570EA">
      <w:pPr>
        <w:rPr>
          <w:del w:id="234" w:author="me" w:date="2019-06-26T09:39:00Z"/>
          <w:rFonts w:ascii="Arial" w:hAnsi="Arial" w:cs="Arial"/>
          <w:sz w:val="20"/>
          <w:szCs w:val="20"/>
        </w:rPr>
      </w:pPr>
    </w:p>
    <w:p w14:paraId="353F1DCD" w14:textId="77777777" w:rsidR="00676E3F" w:rsidDel="00EA6F96" w:rsidRDefault="00676E3F" w:rsidP="005570EA">
      <w:pPr>
        <w:rPr>
          <w:del w:id="235" w:author="me" w:date="2019-06-26T09:39:00Z"/>
          <w:rFonts w:ascii="Arial" w:hAnsi="Arial" w:cs="Arial"/>
          <w:sz w:val="20"/>
          <w:szCs w:val="20"/>
        </w:rPr>
      </w:pPr>
    </w:p>
    <w:p w14:paraId="7C08584D" w14:textId="77777777" w:rsidR="00676E3F" w:rsidDel="00EA6F96" w:rsidRDefault="00676E3F" w:rsidP="005570EA">
      <w:pPr>
        <w:rPr>
          <w:del w:id="236" w:author="me" w:date="2019-06-26T09:39:00Z"/>
          <w:rFonts w:ascii="Arial" w:hAnsi="Arial" w:cs="Arial"/>
          <w:sz w:val="20"/>
          <w:szCs w:val="20"/>
        </w:rPr>
      </w:pPr>
    </w:p>
    <w:p w14:paraId="2B0A730A" w14:textId="77777777" w:rsidR="00676E3F" w:rsidDel="00EA6F96" w:rsidRDefault="00676E3F" w:rsidP="005570EA">
      <w:pPr>
        <w:rPr>
          <w:del w:id="237" w:author="me" w:date="2019-06-26T09:39:00Z"/>
          <w:rFonts w:ascii="Arial" w:hAnsi="Arial" w:cs="Arial"/>
          <w:sz w:val="20"/>
          <w:szCs w:val="20"/>
        </w:rPr>
      </w:pPr>
    </w:p>
    <w:p w14:paraId="2E63F724" w14:textId="27032AE1" w:rsidR="00E574FD" w:rsidRDefault="00E574FD" w:rsidP="005570EA">
      <w:pPr>
        <w:rPr>
          <w:rFonts w:ascii="Arial" w:hAnsi="Arial" w:cs="Arial"/>
          <w:b/>
          <w:sz w:val="20"/>
          <w:szCs w:val="20"/>
        </w:rPr>
      </w:pPr>
      <w:r w:rsidRPr="00B87DBA">
        <w:rPr>
          <w:rFonts w:ascii="Arial" w:hAnsi="Arial" w:cs="Arial"/>
          <w:b/>
          <w:bCs/>
          <w:sz w:val="20"/>
          <w:szCs w:val="20"/>
        </w:rPr>
        <w:t>Last Week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B87DBA">
        <w:rPr>
          <w:rFonts w:ascii="Arial" w:hAnsi="Arial" w:cs="Arial"/>
          <w:bCs/>
          <w:sz w:val="20"/>
          <w:szCs w:val="20"/>
        </w:rPr>
        <w:t xml:space="preserve">Worship Attendance – </w:t>
      </w:r>
      <w:ins w:id="238" w:author="me" w:date="2019-07-31T10:39:00Z">
        <w:r w:rsidR="004811C9">
          <w:rPr>
            <w:rFonts w:ascii="Arial" w:hAnsi="Arial" w:cs="Arial"/>
            <w:bCs/>
            <w:sz w:val="20"/>
            <w:szCs w:val="20"/>
          </w:rPr>
          <w:t>72</w:t>
        </w:r>
      </w:ins>
      <w:del w:id="239" w:author="me" w:date="2019-07-18T09:58:00Z">
        <w:r w:rsidR="00B87DBA" w:rsidDel="009A2069">
          <w:rPr>
            <w:rFonts w:ascii="Arial" w:hAnsi="Arial" w:cs="Arial"/>
            <w:bCs/>
            <w:sz w:val="20"/>
            <w:szCs w:val="20"/>
          </w:rPr>
          <w:delText>6</w:delText>
        </w:r>
        <w:r w:rsidR="00B4639E" w:rsidDel="009A2069">
          <w:rPr>
            <w:rFonts w:ascii="Arial" w:hAnsi="Arial" w:cs="Arial"/>
            <w:bCs/>
            <w:sz w:val="20"/>
            <w:szCs w:val="20"/>
          </w:rPr>
          <w:delText>8</w:delText>
        </w:r>
        <w:r w:rsidRPr="00B87DBA" w:rsidDel="009A2069">
          <w:rPr>
            <w:rFonts w:ascii="Arial" w:hAnsi="Arial" w:cs="Arial"/>
            <w:bCs/>
            <w:sz w:val="20"/>
            <w:szCs w:val="20"/>
          </w:rPr>
          <w:delText>,</w:delText>
        </w:r>
      </w:del>
      <w:r w:rsidRPr="00B87DBA">
        <w:rPr>
          <w:rFonts w:ascii="Arial" w:hAnsi="Arial" w:cs="Arial"/>
          <w:bCs/>
          <w:sz w:val="20"/>
          <w:szCs w:val="20"/>
        </w:rPr>
        <w:t xml:space="preserve">  Budget</w:t>
      </w:r>
      <w:r w:rsidR="00B87DBA">
        <w:rPr>
          <w:rFonts w:ascii="Arial" w:hAnsi="Arial" w:cs="Arial"/>
          <w:bCs/>
          <w:sz w:val="20"/>
          <w:szCs w:val="20"/>
        </w:rPr>
        <w:t xml:space="preserve"> - </w:t>
      </w:r>
      <w:ins w:id="240" w:author="me" w:date="2019-07-31T10:40:00Z">
        <w:r w:rsidR="004811C9">
          <w:rPr>
            <w:rFonts w:ascii="Arial" w:hAnsi="Arial" w:cs="Arial"/>
            <w:bCs/>
            <w:sz w:val="20"/>
            <w:szCs w:val="20"/>
          </w:rPr>
          <w:t>$2,999</w:t>
        </w:r>
      </w:ins>
      <w:del w:id="241" w:author="me" w:date="2019-07-18T09:58:00Z">
        <w:r w:rsidR="00B87DBA" w:rsidDel="009A2069">
          <w:rPr>
            <w:rFonts w:ascii="Arial" w:hAnsi="Arial" w:cs="Arial"/>
            <w:bCs/>
            <w:sz w:val="20"/>
            <w:szCs w:val="20"/>
          </w:rPr>
          <w:delText>$5,495</w:delText>
        </w:r>
      </w:del>
    </w:p>
    <w:p w14:paraId="3571C68B" w14:textId="68DA90F2" w:rsidR="00E574FD" w:rsidRDefault="00E574FD" w:rsidP="005570EA">
      <w:pPr>
        <w:rPr>
          <w:rFonts w:ascii="Arial" w:hAnsi="Arial" w:cs="Arial"/>
          <w:b/>
          <w:sz w:val="20"/>
          <w:szCs w:val="20"/>
        </w:rPr>
      </w:pPr>
    </w:p>
    <w:p w14:paraId="23F77493" w14:textId="006FB720" w:rsidR="00E574FD" w:rsidRDefault="00B87DBA" w:rsidP="00E574F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del w:id="242" w:author="me" w:date="2019-07-31T10:40:00Z">
        <w:r w:rsidDel="004811C9">
          <w:rPr>
            <w:rFonts w:ascii="Arial" w:hAnsi="Arial" w:cs="Arial"/>
            <w:b/>
            <w:sz w:val="20"/>
            <w:szCs w:val="20"/>
            <w:u w:val="single"/>
          </w:rPr>
          <w:delText>34</w:delText>
        </w:r>
        <w:r w:rsidR="00E574FD" w:rsidRPr="00E574FD" w:rsidDel="004811C9">
          <w:rPr>
            <w:rFonts w:ascii="Arial" w:hAnsi="Arial" w:cs="Arial"/>
            <w:b/>
            <w:sz w:val="20"/>
            <w:szCs w:val="20"/>
            <w:u w:val="single"/>
            <w:vertAlign w:val="superscript"/>
          </w:rPr>
          <w:delText>th</w:delText>
        </w:r>
      </w:del>
      <w:ins w:id="243" w:author="me" w:date="2019-07-31T10:40:00Z">
        <w:r w:rsidR="004811C9">
          <w:rPr>
            <w:rFonts w:ascii="Arial" w:hAnsi="Arial" w:cs="Arial"/>
            <w:b/>
            <w:sz w:val="20"/>
            <w:szCs w:val="20"/>
            <w:u w:val="single"/>
          </w:rPr>
          <w:t>38</w:t>
        </w:r>
        <w:proofErr w:type="gramStart"/>
        <w:r w:rsidR="004811C9" w:rsidRPr="004811C9">
          <w:rPr>
            <w:rFonts w:ascii="Arial" w:hAnsi="Arial" w:cs="Arial"/>
            <w:b/>
            <w:sz w:val="20"/>
            <w:szCs w:val="20"/>
            <w:u w:val="single"/>
            <w:vertAlign w:val="superscript"/>
            <w:rPrChange w:id="244" w:author="me" w:date="2019-07-31T10:40:00Z">
              <w:rPr>
                <w:rFonts w:ascii="Arial" w:hAnsi="Arial" w:cs="Arial"/>
                <w:b/>
                <w:sz w:val="20"/>
                <w:szCs w:val="20"/>
                <w:u w:val="single"/>
              </w:rPr>
            </w:rPrChange>
          </w:rPr>
          <w:t>th</w:t>
        </w:r>
        <w:r w:rsidR="004811C9">
          <w:rPr>
            <w:rFonts w:ascii="Arial" w:hAnsi="Arial" w:cs="Arial"/>
            <w:b/>
            <w:sz w:val="20"/>
            <w:szCs w:val="20"/>
            <w:u w:val="single"/>
          </w:rPr>
          <w:t xml:space="preserve"> </w:t>
        </w:r>
      </w:ins>
      <w:r w:rsidR="00E574FD">
        <w:rPr>
          <w:rFonts w:ascii="Arial" w:hAnsi="Arial" w:cs="Arial"/>
          <w:b/>
          <w:sz w:val="20"/>
          <w:szCs w:val="20"/>
          <w:u w:val="single"/>
        </w:rPr>
        <w:t xml:space="preserve"> Week</w:t>
      </w:r>
      <w:proofErr w:type="gramEnd"/>
      <w:r w:rsidR="00E574FD">
        <w:rPr>
          <w:rFonts w:ascii="Arial" w:hAnsi="Arial" w:cs="Arial"/>
          <w:b/>
          <w:sz w:val="20"/>
          <w:szCs w:val="20"/>
          <w:u w:val="single"/>
        </w:rPr>
        <w:t xml:space="preserve"> Budget Report</w:t>
      </w:r>
    </w:p>
    <w:p w14:paraId="1A121CA2" w14:textId="69CA569A" w:rsidR="00E574FD" w:rsidRDefault="00E574FD" w:rsidP="00E574F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Budget Giving Summary</w:t>
      </w:r>
      <w:r>
        <w:rPr>
          <w:rFonts w:ascii="Arial" w:hAnsi="Arial" w:cs="Arial"/>
          <w:sz w:val="20"/>
          <w:szCs w:val="20"/>
          <w:u w:val="single"/>
        </w:rPr>
        <w:tab/>
        <w:t>Last Week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Fiscal YTD</w:t>
      </w:r>
    </w:p>
    <w:p w14:paraId="1269383A" w14:textId="71F69366" w:rsidR="00E574FD" w:rsidDel="009A2069" w:rsidRDefault="00E574FD">
      <w:pPr>
        <w:rPr>
          <w:del w:id="245" w:author="me" w:date="2019-07-18T09:58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Contributions</w:t>
      </w:r>
      <w:r w:rsidR="00B87DBA">
        <w:rPr>
          <w:rFonts w:ascii="Arial" w:hAnsi="Arial" w:cs="Arial"/>
          <w:sz w:val="20"/>
          <w:szCs w:val="20"/>
        </w:rPr>
        <w:tab/>
      </w:r>
      <w:r w:rsidR="00B87DBA">
        <w:rPr>
          <w:rFonts w:ascii="Arial" w:hAnsi="Arial" w:cs="Arial"/>
          <w:sz w:val="20"/>
          <w:szCs w:val="20"/>
        </w:rPr>
        <w:tab/>
      </w:r>
      <w:r w:rsidR="00B87DBA">
        <w:rPr>
          <w:rFonts w:ascii="Arial" w:hAnsi="Arial" w:cs="Arial"/>
          <w:sz w:val="20"/>
          <w:szCs w:val="20"/>
        </w:rPr>
        <w:tab/>
        <w:t>$</w:t>
      </w:r>
      <w:ins w:id="246" w:author="me" w:date="2019-07-31T10:40:00Z">
        <w:r w:rsidR="004811C9">
          <w:rPr>
            <w:rFonts w:ascii="Arial" w:hAnsi="Arial" w:cs="Arial"/>
            <w:sz w:val="20"/>
            <w:szCs w:val="20"/>
          </w:rPr>
          <w:t>3,100</w:t>
        </w:r>
        <w:r w:rsidR="004811C9">
          <w:rPr>
            <w:rFonts w:ascii="Arial" w:hAnsi="Arial" w:cs="Arial"/>
            <w:sz w:val="20"/>
            <w:szCs w:val="20"/>
          </w:rPr>
          <w:tab/>
        </w:r>
        <w:r w:rsidR="004811C9">
          <w:rPr>
            <w:rFonts w:ascii="Arial" w:hAnsi="Arial" w:cs="Arial"/>
            <w:sz w:val="20"/>
            <w:szCs w:val="20"/>
          </w:rPr>
          <w:tab/>
        </w:r>
        <w:r w:rsidR="004811C9">
          <w:rPr>
            <w:rFonts w:ascii="Arial" w:hAnsi="Arial" w:cs="Arial"/>
            <w:sz w:val="20"/>
            <w:szCs w:val="20"/>
          </w:rPr>
          <w:tab/>
        </w:r>
      </w:ins>
      <w:ins w:id="247" w:author="me" w:date="2019-07-31T10:41:00Z">
        <w:r w:rsidR="004811C9">
          <w:rPr>
            <w:rFonts w:ascii="Arial" w:hAnsi="Arial" w:cs="Arial"/>
            <w:sz w:val="20"/>
            <w:szCs w:val="20"/>
          </w:rPr>
          <w:t>$198,996</w:t>
        </w:r>
      </w:ins>
      <w:del w:id="248" w:author="me" w:date="2019-07-18T09:58:00Z">
        <w:r w:rsidR="00B87DBA" w:rsidDel="009A2069">
          <w:rPr>
            <w:rFonts w:ascii="Arial" w:hAnsi="Arial" w:cs="Arial"/>
            <w:sz w:val="20"/>
            <w:szCs w:val="20"/>
          </w:rPr>
          <w:delText>5,495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$177,886</w:delText>
        </w:r>
      </w:del>
    </w:p>
    <w:p w14:paraId="7DF973C2" w14:textId="5E92E194" w:rsidR="00E574FD" w:rsidRDefault="00E574FD">
      <w:pPr>
        <w:rPr>
          <w:rFonts w:ascii="Arial" w:hAnsi="Arial" w:cs="Arial"/>
          <w:sz w:val="20"/>
          <w:szCs w:val="20"/>
        </w:rPr>
      </w:pPr>
      <w:del w:id="249" w:author="me" w:date="2019-07-18T09:58:00Z">
        <w:r w:rsidDel="009A2069">
          <w:rPr>
            <w:rFonts w:ascii="Arial" w:hAnsi="Arial" w:cs="Arial"/>
            <w:sz w:val="20"/>
            <w:szCs w:val="20"/>
          </w:rPr>
          <w:delText>Budgeted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$5,425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$184,450</w:delText>
        </w:r>
      </w:del>
    </w:p>
    <w:p w14:paraId="7890857E" w14:textId="598C05BE" w:rsidR="00E574FD" w:rsidDel="004811C9" w:rsidRDefault="00E574FD" w:rsidP="00E574FD">
      <w:pPr>
        <w:rPr>
          <w:del w:id="250" w:author="me" w:date="2019-07-18T09:58:00Z"/>
          <w:rFonts w:ascii="Arial" w:hAnsi="Arial" w:cs="Arial"/>
          <w:sz w:val="20"/>
          <w:szCs w:val="20"/>
        </w:rPr>
      </w:pPr>
      <w:del w:id="251" w:author="me" w:date="2019-07-31T10:42:00Z">
        <w:r w:rsidDel="004811C9">
          <w:rPr>
            <w:rFonts w:ascii="Arial" w:hAnsi="Arial" w:cs="Arial"/>
            <w:sz w:val="20"/>
            <w:szCs w:val="20"/>
          </w:rPr>
          <w:delText>Over(under</w:delText>
        </w:r>
      </w:del>
      <w:ins w:id="252" w:author="me" w:date="2019-07-31T10:42:00Z">
        <w:r w:rsidR="004811C9">
          <w:rPr>
            <w:rFonts w:ascii="Arial" w:hAnsi="Arial" w:cs="Arial"/>
            <w:sz w:val="20"/>
            <w:szCs w:val="20"/>
          </w:rPr>
          <w:t>Budgeted</w:t>
        </w:r>
      </w:ins>
      <w:r>
        <w:rPr>
          <w:rFonts w:ascii="Arial" w:hAnsi="Arial" w:cs="Arial"/>
          <w:sz w:val="20"/>
          <w:szCs w:val="20"/>
        </w:rPr>
        <w:t>)</w:t>
      </w:r>
      <w:r w:rsidR="00B87DBA">
        <w:rPr>
          <w:rFonts w:ascii="Arial" w:hAnsi="Arial" w:cs="Arial"/>
          <w:sz w:val="20"/>
          <w:szCs w:val="20"/>
        </w:rPr>
        <w:tab/>
      </w:r>
      <w:r w:rsidR="00B87DBA">
        <w:rPr>
          <w:rFonts w:ascii="Arial" w:hAnsi="Arial" w:cs="Arial"/>
          <w:sz w:val="20"/>
          <w:szCs w:val="20"/>
        </w:rPr>
        <w:tab/>
      </w:r>
      <w:r w:rsidR="00B87DBA">
        <w:rPr>
          <w:rFonts w:ascii="Arial" w:hAnsi="Arial" w:cs="Arial"/>
          <w:sz w:val="20"/>
          <w:szCs w:val="20"/>
        </w:rPr>
        <w:tab/>
        <w:t>$</w:t>
      </w:r>
      <w:ins w:id="253" w:author="me" w:date="2019-07-31T10:41:00Z">
        <w:r w:rsidR="004811C9">
          <w:rPr>
            <w:rFonts w:ascii="Arial" w:hAnsi="Arial" w:cs="Arial"/>
            <w:sz w:val="20"/>
            <w:szCs w:val="20"/>
          </w:rPr>
          <w:t>5,425</w:t>
        </w:r>
        <w:r w:rsidR="004811C9">
          <w:rPr>
            <w:rFonts w:ascii="Arial" w:hAnsi="Arial" w:cs="Arial"/>
            <w:sz w:val="20"/>
            <w:szCs w:val="20"/>
          </w:rPr>
          <w:tab/>
        </w:r>
        <w:r w:rsidR="004811C9">
          <w:rPr>
            <w:rFonts w:ascii="Arial" w:hAnsi="Arial" w:cs="Arial"/>
            <w:sz w:val="20"/>
            <w:szCs w:val="20"/>
          </w:rPr>
          <w:tab/>
        </w:r>
        <w:r w:rsidR="004811C9">
          <w:rPr>
            <w:rFonts w:ascii="Arial" w:hAnsi="Arial" w:cs="Arial"/>
            <w:sz w:val="20"/>
            <w:szCs w:val="20"/>
          </w:rPr>
          <w:tab/>
          <w:t>$206,150</w:t>
        </w:r>
      </w:ins>
      <w:del w:id="254" w:author="me" w:date="2019-07-18T09:58:00Z">
        <w:r w:rsidR="00B87DBA" w:rsidDel="009A2069">
          <w:rPr>
            <w:rFonts w:ascii="Arial" w:hAnsi="Arial" w:cs="Arial"/>
            <w:sz w:val="20"/>
            <w:szCs w:val="20"/>
          </w:rPr>
          <w:delText>70</w:delText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</w:r>
        <w:r w:rsidR="00B87DBA" w:rsidDel="009A2069">
          <w:rPr>
            <w:rFonts w:ascii="Arial" w:hAnsi="Arial" w:cs="Arial"/>
            <w:sz w:val="20"/>
            <w:szCs w:val="20"/>
          </w:rPr>
          <w:tab/>
          <w:delText>($6,563)</w:delText>
        </w:r>
      </w:del>
    </w:p>
    <w:p w14:paraId="6BC53817" w14:textId="5AAF2DAA" w:rsidR="004811C9" w:rsidRDefault="004811C9" w:rsidP="00E574FD">
      <w:pPr>
        <w:rPr>
          <w:ins w:id="255" w:author="me" w:date="2019-07-31T10:42:00Z"/>
          <w:rFonts w:ascii="Arial" w:hAnsi="Arial" w:cs="Arial"/>
          <w:sz w:val="20"/>
          <w:szCs w:val="20"/>
        </w:rPr>
      </w:pPr>
    </w:p>
    <w:p w14:paraId="0D77A6C1" w14:textId="3AF66519" w:rsidR="004811C9" w:rsidRDefault="004811C9" w:rsidP="00E574FD">
      <w:pPr>
        <w:rPr>
          <w:ins w:id="256" w:author="me" w:date="2019-07-31T10:43:00Z"/>
          <w:rFonts w:ascii="Arial" w:hAnsi="Arial" w:cs="Arial"/>
          <w:sz w:val="20"/>
          <w:szCs w:val="20"/>
        </w:rPr>
      </w:pPr>
      <w:ins w:id="257" w:author="me" w:date="2019-07-31T10:42:00Z">
        <w:r>
          <w:rPr>
            <w:rFonts w:ascii="Arial" w:hAnsi="Arial" w:cs="Arial"/>
            <w:sz w:val="20"/>
            <w:szCs w:val="20"/>
          </w:rPr>
          <w:t>Over(under)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ins>
      <w:ins w:id="258" w:author="me" w:date="2019-07-31T10:45:00Z">
        <w:r>
          <w:rPr>
            <w:rFonts w:ascii="Arial" w:hAnsi="Arial" w:cs="Arial"/>
            <w:sz w:val="20"/>
            <w:szCs w:val="20"/>
          </w:rPr>
          <w:t>(</w:t>
        </w:r>
      </w:ins>
      <w:ins w:id="259" w:author="me" w:date="2019-07-31T10:42:00Z">
        <w:r>
          <w:rPr>
            <w:rFonts w:ascii="Arial" w:hAnsi="Arial" w:cs="Arial"/>
            <w:sz w:val="20"/>
            <w:szCs w:val="20"/>
          </w:rPr>
          <w:t>$2,324</w:t>
        </w:r>
      </w:ins>
      <w:ins w:id="260" w:author="me" w:date="2019-07-31T10:46:00Z">
        <w:r>
          <w:rPr>
            <w:rFonts w:ascii="Arial" w:hAnsi="Arial" w:cs="Arial"/>
            <w:sz w:val="20"/>
            <w:szCs w:val="20"/>
          </w:rPr>
          <w:t>)</w:t>
        </w:r>
      </w:ins>
      <w:ins w:id="261" w:author="me" w:date="2019-07-31T10:42:00Z"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ins>
      <w:ins w:id="262" w:author="me" w:date="2019-07-31T10:46:00Z">
        <w:r>
          <w:rPr>
            <w:rFonts w:ascii="Arial" w:hAnsi="Arial" w:cs="Arial"/>
            <w:sz w:val="20"/>
            <w:szCs w:val="20"/>
          </w:rPr>
          <w:t>(</w:t>
        </w:r>
      </w:ins>
      <w:ins w:id="263" w:author="me" w:date="2019-07-31T10:42:00Z">
        <w:r>
          <w:rPr>
            <w:rFonts w:ascii="Arial" w:hAnsi="Arial" w:cs="Arial"/>
            <w:sz w:val="20"/>
            <w:szCs w:val="20"/>
          </w:rPr>
          <w:t>$</w:t>
        </w:r>
      </w:ins>
      <w:ins w:id="264" w:author="me" w:date="2019-07-31T10:43:00Z">
        <w:r>
          <w:rPr>
            <w:rFonts w:ascii="Arial" w:hAnsi="Arial" w:cs="Arial"/>
            <w:sz w:val="20"/>
            <w:szCs w:val="20"/>
          </w:rPr>
          <w:t>7,153</w:t>
        </w:r>
      </w:ins>
      <w:ins w:id="265" w:author="me" w:date="2019-07-31T10:46:00Z">
        <w:r>
          <w:rPr>
            <w:rFonts w:ascii="Arial" w:hAnsi="Arial" w:cs="Arial"/>
            <w:sz w:val="20"/>
            <w:szCs w:val="20"/>
          </w:rPr>
          <w:t>)</w:t>
        </w:r>
      </w:ins>
    </w:p>
    <w:p w14:paraId="7A538D8C" w14:textId="726A1B55" w:rsidR="004811C9" w:rsidRDefault="004811C9" w:rsidP="00E574FD">
      <w:pPr>
        <w:rPr>
          <w:ins w:id="266" w:author="me" w:date="2019-07-31T10:43:00Z"/>
          <w:rFonts w:ascii="Arial" w:hAnsi="Arial" w:cs="Arial"/>
          <w:sz w:val="20"/>
          <w:szCs w:val="20"/>
        </w:rPr>
      </w:pPr>
    </w:p>
    <w:p w14:paraId="6BA7863C" w14:textId="64C7F6F1" w:rsidR="004811C9" w:rsidRDefault="004811C9" w:rsidP="004811C9">
      <w:pPr>
        <w:jc w:val="center"/>
        <w:rPr>
          <w:ins w:id="267" w:author="me" w:date="2019-07-31T10:44:00Z"/>
          <w:rFonts w:ascii="Arial" w:hAnsi="Arial" w:cs="Arial"/>
          <w:b/>
          <w:bCs/>
          <w:sz w:val="20"/>
          <w:szCs w:val="20"/>
          <w:u w:val="single"/>
        </w:rPr>
      </w:pPr>
      <w:ins w:id="268" w:author="me" w:date="2019-07-31T10:43:00Z">
        <w:r w:rsidRPr="004811C9">
          <w:rPr>
            <w:rFonts w:ascii="Arial" w:hAnsi="Arial" w:cs="Arial"/>
            <w:b/>
            <w:bCs/>
            <w:sz w:val="20"/>
            <w:szCs w:val="20"/>
            <w:u w:val="single"/>
            <w:rPrChange w:id="269" w:author="me" w:date="2019-07-31T10:43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39</w:t>
        </w:r>
        <w:r w:rsidRPr="004811C9">
          <w:rPr>
            <w:rFonts w:ascii="Arial" w:hAnsi="Arial" w:cs="Arial"/>
            <w:b/>
            <w:bCs/>
            <w:sz w:val="20"/>
            <w:szCs w:val="20"/>
            <w:u w:val="single"/>
            <w:vertAlign w:val="superscript"/>
            <w:rPrChange w:id="270" w:author="me" w:date="2019-07-31T10:43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>th</w:t>
        </w:r>
        <w:r w:rsidRPr="004811C9">
          <w:rPr>
            <w:rFonts w:ascii="Arial" w:hAnsi="Arial" w:cs="Arial"/>
            <w:b/>
            <w:bCs/>
            <w:sz w:val="20"/>
            <w:szCs w:val="20"/>
            <w:u w:val="single"/>
            <w:rPrChange w:id="271" w:author="me" w:date="2019-07-31T10:43:00Z">
              <w:rPr>
                <w:rFonts w:ascii="Arial" w:hAnsi="Arial" w:cs="Arial"/>
                <w:b/>
                <w:bCs/>
                <w:sz w:val="20"/>
                <w:szCs w:val="20"/>
              </w:rPr>
            </w:rPrChange>
          </w:rPr>
          <w:t xml:space="preserve"> Week Budget Report</w:t>
        </w:r>
      </w:ins>
    </w:p>
    <w:p w14:paraId="665961AD" w14:textId="2A30EBB8" w:rsidR="004811C9" w:rsidRDefault="004811C9" w:rsidP="004811C9">
      <w:pPr>
        <w:rPr>
          <w:ins w:id="272" w:author="me" w:date="2019-07-31T10:44:00Z"/>
          <w:rFonts w:ascii="Arial" w:hAnsi="Arial" w:cs="Arial"/>
          <w:sz w:val="20"/>
          <w:szCs w:val="20"/>
          <w:u w:val="single"/>
        </w:rPr>
      </w:pPr>
      <w:ins w:id="273" w:author="me" w:date="2019-07-31T10:44:00Z">
        <w:r>
          <w:rPr>
            <w:rFonts w:ascii="Arial" w:hAnsi="Arial" w:cs="Arial"/>
            <w:sz w:val="20"/>
            <w:szCs w:val="20"/>
            <w:u w:val="single"/>
          </w:rPr>
          <w:t>Budget Giving Summary</w:t>
        </w:r>
        <w:r>
          <w:rPr>
            <w:rFonts w:ascii="Arial" w:hAnsi="Arial" w:cs="Arial"/>
            <w:sz w:val="20"/>
            <w:szCs w:val="20"/>
            <w:u w:val="single"/>
          </w:rPr>
          <w:tab/>
          <w:t>Last Week</w:t>
        </w:r>
        <w:r>
          <w:rPr>
            <w:rFonts w:ascii="Arial" w:hAnsi="Arial" w:cs="Arial"/>
            <w:sz w:val="20"/>
            <w:szCs w:val="20"/>
            <w:u w:val="single"/>
          </w:rPr>
          <w:tab/>
        </w:r>
        <w:r>
          <w:rPr>
            <w:rFonts w:ascii="Arial" w:hAnsi="Arial" w:cs="Arial"/>
            <w:sz w:val="20"/>
            <w:szCs w:val="20"/>
            <w:u w:val="single"/>
          </w:rPr>
          <w:tab/>
          <w:t>Fiscal YTD</w:t>
        </w:r>
      </w:ins>
    </w:p>
    <w:p w14:paraId="31CFB31C" w14:textId="6979A917" w:rsidR="004811C9" w:rsidRDefault="004811C9" w:rsidP="004811C9">
      <w:pPr>
        <w:rPr>
          <w:ins w:id="274" w:author="me" w:date="2019-07-31T10:45:00Z"/>
          <w:rFonts w:ascii="Arial" w:hAnsi="Arial" w:cs="Arial"/>
          <w:sz w:val="20"/>
          <w:szCs w:val="20"/>
        </w:rPr>
      </w:pPr>
      <w:ins w:id="275" w:author="me" w:date="2019-07-31T10:44:00Z">
        <w:r>
          <w:rPr>
            <w:rFonts w:ascii="Arial" w:hAnsi="Arial" w:cs="Arial"/>
            <w:sz w:val="20"/>
            <w:szCs w:val="20"/>
          </w:rPr>
          <w:t>Contributions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$2</w:t>
        </w:r>
      </w:ins>
      <w:ins w:id="276" w:author="me" w:date="2019-07-31T10:45:00Z">
        <w:r>
          <w:rPr>
            <w:rFonts w:ascii="Arial" w:hAnsi="Arial" w:cs="Arial"/>
            <w:sz w:val="20"/>
            <w:szCs w:val="20"/>
          </w:rPr>
          <w:t>,999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$201,995</w:t>
        </w:r>
      </w:ins>
    </w:p>
    <w:p w14:paraId="7B58BA08" w14:textId="11440BC6" w:rsidR="004811C9" w:rsidRDefault="004811C9" w:rsidP="004811C9">
      <w:pPr>
        <w:rPr>
          <w:ins w:id="277" w:author="me" w:date="2019-07-31T10:45:00Z"/>
          <w:rFonts w:ascii="Arial" w:hAnsi="Arial" w:cs="Arial"/>
          <w:sz w:val="20"/>
          <w:szCs w:val="20"/>
        </w:rPr>
      </w:pPr>
      <w:ins w:id="278" w:author="me" w:date="2019-07-31T10:45:00Z">
        <w:r>
          <w:rPr>
            <w:rFonts w:ascii="Arial" w:hAnsi="Arial" w:cs="Arial"/>
            <w:sz w:val="20"/>
            <w:szCs w:val="20"/>
          </w:rPr>
          <w:t>Budgeted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$5,425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$211,575</w:t>
        </w:r>
      </w:ins>
    </w:p>
    <w:p w14:paraId="7A84538A" w14:textId="63759E7A" w:rsidR="004811C9" w:rsidRPr="004811C9" w:rsidRDefault="004811C9">
      <w:pPr>
        <w:rPr>
          <w:ins w:id="279" w:author="me" w:date="2019-07-31T10:43:00Z"/>
          <w:rFonts w:ascii="Arial" w:hAnsi="Arial" w:cs="Arial"/>
          <w:sz w:val="20"/>
          <w:szCs w:val="20"/>
        </w:rPr>
      </w:pPr>
      <w:ins w:id="280" w:author="me" w:date="2019-07-31T10:45:00Z">
        <w:r>
          <w:rPr>
            <w:rFonts w:ascii="Arial" w:hAnsi="Arial" w:cs="Arial"/>
            <w:sz w:val="20"/>
            <w:szCs w:val="20"/>
          </w:rPr>
          <w:t>Over(under)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($2,426)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  <w:t>($9,579)</w:t>
        </w:r>
      </w:ins>
    </w:p>
    <w:p w14:paraId="1E82913C" w14:textId="120A6E03" w:rsidR="004811C9" w:rsidRDefault="004811C9" w:rsidP="00E574FD">
      <w:pPr>
        <w:rPr>
          <w:ins w:id="281" w:author="me" w:date="2019-07-31T10:43:00Z"/>
          <w:rFonts w:ascii="Arial" w:hAnsi="Arial" w:cs="Arial"/>
          <w:sz w:val="20"/>
          <w:szCs w:val="20"/>
        </w:rPr>
      </w:pPr>
    </w:p>
    <w:p w14:paraId="352B19F2" w14:textId="77777777" w:rsidR="004811C9" w:rsidRDefault="004811C9" w:rsidP="00E574FD">
      <w:pPr>
        <w:rPr>
          <w:ins w:id="282" w:author="me" w:date="2019-07-31T10:42:00Z"/>
          <w:rFonts w:ascii="Arial" w:hAnsi="Arial" w:cs="Arial"/>
          <w:sz w:val="20"/>
          <w:szCs w:val="20"/>
        </w:rPr>
      </w:pPr>
    </w:p>
    <w:p w14:paraId="439C89E5" w14:textId="77777777" w:rsidR="009A2069" w:rsidDel="004811C9" w:rsidRDefault="009A2069" w:rsidP="00E574FD">
      <w:pPr>
        <w:rPr>
          <w:del w:id="283" w:author="me" w:date="2019-07-31T10:46:00Z"/>
          <w:rFonts w:ascii="Arial" w:hAnsi="Arial" w:cs="Arial"/>
          <w:sz w:val="20"/>
          <w:szCs w:val="20"/>
        </w:rPr>
      </w:pPr>
    </w:p>
    <w:p w14:paraId="4868A16C" w14:textId="20B04F8F" w:rsidR="00B87DBA" w:rsidDel="004811C9" w:rsidRDefault="00B87DBA">
      <w:pPr>
        <w:rPr>
          <w:del w:id="284" w:author="me" w:date="2019-07-18T09:57:00Z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Birthday’s this week:  </w:t>
      </w:r>
      <w:ins w:id="285" w:author="me" w:date="2019-07-31T10:47:00Z">
        <w:r w:rsidR="004811C9">
          <w:rPr>
            <w:rFonts w:ascii="Arial" w:hAnsi="Arial" w:cs="Arial"/>
            <w:sz w:val="20"/>
            <w:szCs w:val="20"/>
          </w:rPr>
          <w:t>Kathy Miller (Mon.), Emma Maple (Wed.),</w:t>
        </w:r>
      </w:ins>
      <w:ins w:id="286" w:author="me" w:date="2019-08-01T09:48:00Z">
        <w:r w:rsidR="00FD3E38">
          <w:rPr>
            <w:rFonts w:ascii="Arial" w:hAnsi="Arial" w:cs="Arial"/>
            <w:sz w:val="20"/>
            <w:szCs w:val="20"/>
          </w:rPr>
          <w:t xml:space="preserve"> </w:t>
        </w:r>
      </w:ins>
      <w:del w:id="287" w:author="me" w:date="2019-07-18T09:57:00Z">
        <w:r w:rsidDel="009A2069">
          <w:rPr>
            <w:rFonts w:ascii="Arial" w:hAnsi="Arial" w:cs="Arial"/>
            <w:sz w:val="20"/>
            <w:szCs w:val="20"/>
          </w:rPr>
          <w:delText>Noah Stauffer (today), Ellis Martin (Fri.)</w:delText>
        </w:r>
      </w:del>
    </w:p>
    <w:p w14:paraId="748CDAC5" w14:textId="57BCDD13" w:rsidR="004811C9" w:rsidRDefault="004811C9">
      <w:pPr>
        <w:rPr>
          <w:ins w:id="288" w:author="me" w:date="2019-07-31T10:47:00Z"/>
          <w:rFonts w:ascii="Arial" w:hAnsi="Arial" w:cs="Arial"/>
          <w:sz w:val="20"/>
          <w:szCs w:val="20"/>
        </w:rPr>
      </w:pPr>
      <w:ins w:id="289" w:author="me" w:date="2019-07-31T10:47:00Z">
        <w:r>
          <w:rPr>
            <w:rFonts w:ascii="Arial" w:hAnsi="Arial" w:cs="Arial"/>
            <w:sz w:val="20"/>
            <w:szCs w:val="20"/>
          </w:rPr>
          <w:t>Amanda Stauffer (Fri.)</w:t>
        </w:r>
      </w:ins>
    </w:p>
    <w:p w14:paraId="037A07A9" w14:textId="7B848521" w:rsidR="004811C9" w:rsidRDefault="004811C9">
      <w:pPr>
        <w:rPr>
          <w:ins w:id="290" w:author="me" w:date="2019-07-31T10:47:00Z"/>
          <w:rFonts w:ascii="Arial" w:hAnsi="Arial" w:cs="Arial"/>
          <w:sz w:val="20"/>
          <w:szCs w:val="20"/>
        </w:rPr>
      </w:pPr>
    </w:p>
    <w:p w14:paraId="25F43FAC" w14:textId="58CBCC3C" w:rsidR="004811C9" w:rsidRDefault="004811C9">
      <w:pPr>
        <w:rPr>
          <w:ins w:id="291" w:author="me" w:date="2019-07-31T10:48:00Z"/>
          <w:rFonts w:ascii="Arial" w:hAnsi="Arial" w:cs="Arial"/>
          <w:sz w:val="20"/>
          <w:szCs w:val="20"/>
        </w:rPr>
      </w:pPr>
      <w:ins w:id="292" w:author="me" w:date="2019-07-31T10:47:00Z">
        <w:r>
          <w:rPr>
            <w:rFonts w:ascii="Arial" w:hAnsi="Arial" w:cs="Arial"/>
            <w:b/>
            <w:bCs/>
            <w:sz w:val="20"/>
            <w:szCs w:val="20"/>
          </w:rPr>
          <w:t>Anniversaries this week:</w:t>
        </w:r>
      </w:ins>
      <w:ins w:id="293" w:author="me" w:date="2019-07-31T10:48:00Z">
        <w:r w:rsidR="006F4F2E">
          <w:rPr>
            <w:rFonts w:ascii="Arial" w:hAnsi="Arial" w:cs="Arial"/>
            <w:sz w:val="20"/>
            <w:szCs w:val="20"/>
          </w:rPr>
          <w:t xml:space="preserve">  Troy &amp; Paula (today), Lanny &amp; Bonnie,</w:t>
        </w:r>
      </w:ins>
    </w:p>
    <w:p w14:paraId="1D6702EC" w14:textId="56BE2458" w:rsidR="006F4F2E" w:rsidRPr="004811C9" w:rsidRDefault="006F4F2E">
      <w:pPr>
        <w:rPr>
          <w:ins w:id="294" w:author="me" w:date="2019-07-31T10:47:00Z"/>
          <w:rFonts w:ascii="Arial" w:hAnsi="Arial" w:cs="Arial"/>
          <w:sz w:val="20"/>
          <w:szCs w:val="20"/>
        </w:rPr>
      </w:pPr>
      <w:ins w:id="295" w:author="me" w:date="2019-07-31T10:48:00Z">
        <w:r>
          <w:rPr>
            <w:rFonts w:ascii="Arial" w:hAnsi="Arial" w:cs="Arial"/>
            <w:sz w:val="20"/>
            <w:szCs w:val="20"/>
          </w:rPr>
          <w:t>Mark &amp; Tami (Tues.), Devon &amp; Jeanna (Wed.), Duane &amp; Lisa (Sat.)</w:t>
        </w:r>
      </w:ins>
    </w:p>
    <w:p w14:paraId="11972354" w14:textId="292EE1C0" w:rsidR="00B87DBA" w:rsidRDefault="00B87DBA">
      <w:pPr>
        <w:rPr>
          <w:rFonts w:ascii="Arial" w:hAnsi="Arial" w:cs="Arial"/>
          <w:sz w:val="20"/>
          <w:szCs w:val="20"/>
        </w:rPr>
      </w:pPr>
      <w:del w:id="296" w:author="me" w:date="2019-07-18T09:57:00Z">
        <w:r w:rsidDel="009A2069">
          <w:rPr>
            <w:rFonts w:ascii="Arial" w:hAnsi="Arial" w:cs="Arial"/>
            <w:sz w:val="20"/>
            <w:szCs w:val="20"/>
          </w:rPr>
          <w:delText>Barry Stauffer, Karissa Schweitzer (Sat.)</w:delText>
        </w:r>
      </w:del>
    </w:p>
    <w:p w14:paraId="1CD904DC" w14:textId="4C9C2BFC" w:rsidR="00B87DBA" w:rsidRDefault="00B87DBA" w:rsidP="00E574FD">
      <w:pPr>
        <w:rPr>
          <w:rFonts w:ascii="Arial" w:hAnsi="Arial" w:cs="Arial"/>
          <w:sz w:val="20"/>
          <w:szCs w:val="20"/>
        </w:rPr>
      </w:pPr>
    </w:p>
    <w:p w14:paraId="1E504801" w14:textId="2EA1ACB1" w:rsidR="00B87DBA" w:rsidDel="009A2069" w:rsidRDefault="00B87DBA" w:rsidP="00E574FD">
      <w:pPr>
        <w:rPr>
          <w:del w:id="297" w:author="me" w:date="2019-07-18T09:57:00Z"/>
          <w:rFonts w:ascii="Arial" w:hAnsi="Arial" w:cs="Arial"/>
          <w:sz w:val="20"/>
          <w:szCs w:val="20"/>
        </w:rPr>
      </w:pPr>
      <w:del w:id="298" w:author="me" w:date="2019-07-18T09:57:00Z">
        <w:r w:rsidDel="009A2069">
          <w:rPr>
            <w:rFonts w:ascii="Arial" w:hAnsi="Arial" w:cs="Arial"/>
            <w:b/>
            <w:bCs/>
            <w:sz w:val="20"/>
            <w:szCs w:val="20"/>
          </w:rPr>
          <w:delText xml:space="preserve">Anniversary today: </w:delText>
        </w:r>
        <w:r w:rsidDel="009A2069">
          <w:rPr>
            <w:rFonts w:ascii="Arial" w:hAnsi="Arial" w:cs="Arial"/>
            <w:sz w:val="20"/>
            <w:szCs w:val="20"/>
          </w:rPr>
          <w:delText>Tim &amp; Shell</w:delText>
        </w:r>
        <w:r w:rsidR="008E38AA" w:rsidDel="009A2069">
          <w:rPr>
            <w:rFonts w:ascii="Arial" w:hAnsi="Arial" w:cs="Arial"/>
            <w:sz w:val="20"/>
            <w:szCs w:val="20"/>
          </w:rPr>
          <w:delText>y</w:delText>
        </w:r>
      </w:del>
    </w:p>
    <w:p w14:paraId="4D70DAFA" w14:textId="7D8D8727" w:rsidR="008E38AA" w:rsidDel="006F4F2E" w:rsidRDefault="008E38AA" w:rsidP="00E574FD">
      <w:pPr>
        <w:rPr>
          <w:del w:id="299" w:author="me" w:date="2019-07-31T10:48:00Z"/>
          <w:rFonts w:ascii="Arial" w:hAnsi="Arial" w:cs="Arial"/>
          <w:sz w:val="20"/>
          <w:szCs w:val="20"/>
        </w:rPr>
      </w:pPr>
    </w:p>
    <w:p w14:paraId="3986D74F" w14:textId="578528E5" w:rsidR="008E38AA" w:rsidRDefault="008E38AA" w:rsidP="00E574FD">
      <w:pPr>
        <w:rPr>
          <w:ins w:id="300" w:author="me" w:date="2019-07-31T10:48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Worship Leader, Music, Singers &amp; Greeters:</w:t>
      </w:r>
    </w:p>
    <w:p w14:paraId="2A7ECCBC" w14:textId="1B903A06" w:rsidR="006F4F2E" w:rsidRDefault="006F4F2E" w:rsidP="00E574FD">
      <w:pPr>
        <w:rPr>
          <w:ins w:id="301" w:author="me" w:date="2019-07-31T10:49:00Z"/>
          <w:rFonts w:ascii="Arial" w:hAnsi="Arial" w:cs="Arial"/>
          <w:sz w:val="20"/>
          <w:szCs w:val="20"/>
        </w:rPr>
      </w:pPr>
      <w:ins w:id="302" w:author="me" w:date="2019-07-31T10:49:00Z">
        <w:r>
          <w:rPr>
            <w:rFonts w:ascii="Arial" w:hAnsi="Arial" w:cs="Arial"/>
            <w:sz w:val="20"/>
            <w:szCs w:val="20"/>
          </w:rPr>
          <w:t>August 11 – Worship Leader – Josh Miller</w:t>
        </w:r>
      </w:ins>
    </w:p>
    <w:p w14:paraId="070EB028" w14:textId="5B1F3481" w:rsidR="006F4F2E" w:rsidRDefault="006F4F2E" w:rsidP="00E574FD">
      <w:pPr>
        <w:rPr>
          <w:ins w:id="303" w:author="me" w:date="2019-07-31T10:49:00Z"/>
          <w:rFonts w:ascii="Arial" w:hAnsi="Arial" w:cs="Arial"/>
          <w:sz w:val="20"/>
          <w:szCs w:val="20"/>
        </w:rPr>
      </w:pPr>
      <w:ins w:id="304" w:author="me" w:date="2019-07-31T10:49:00Z">
        <w:r>
          <w:rPr>
            <w:rFonts w:ascii="Arial" w:hAnsi="Arial" w:cs="Arial"/>
            <w:sz w:val="20"/>
            <w:szCs w:val="20"/>
          </w:rPr>
          <w:tab/>
          <w:t xml:space="preserve">        Piano – Peg Burkey</w:t>
        </w:r>
      </w:ins>
    </w:p>
    <w:p w14:paraId="572E2582" w14:textId="45319274" w:rsidR="006F4F2E" w:rsidRDefault="006F4F2E" w:rsidP="00E574FD">
      <w:pPr>
        <w:rPr>
          <w:ins w:id="305" w:author="me" w:date="2019-07-31T10:49:00Z"/>
          <w:rFonts w:ascii="Arial" w:hAnsi="Arial" w:cs="Arial"/>
          <w:sz w:val="20"/>
          <w:szCs w:val="20"/>
        </w:rPr>
      </w:pPr>
      <w:ins w:id="306" w:author="me" w:date="2019-07-31T10:49:00Z">
        <w:r>
          <w:rPr>
            <w:rFonts w:ascii="Arial" w:hAnsi="Arial" w:cs="Arial"/>
            <w:sz w:val="20"/>
            <w:szCs w:val="20"/>
          </w:rPr>
          <w:tab/>
          <w:t xml:space="preserve">        Singers – Sid, Tim &amp; Bonnie Burkey</w:t>
        </w:r>
      </w:ins>
    </w:p>
    <w:p w14:paraId="19CC47EE" w14:textId="6D10CF37" w:rsidR="006F4F2E" w:rsidRDefault="006F4F2E" w:rsidP="00E574FD">
      <w:pPr>
        <w:rPr>
          <w:ins w:id="307" w:author="me" w:date="2019-07-31T10:50:00Z"/>
          <w:rFonts w:ascii="Arial" w:hAnsi="Arial" w:cs="Arial"/>
          <w:sz w:val="20"/>
          <w:szCs w:val="20"/>
        </w:rPr>
      </w:pPr>
      <w:ins w:id="308" w:author="me" w:date="2019-07-31T10:49:00Z">
        <w:r>
          <w:rPr>
            <w:rFonts w:ascii="Arial" w:hAnsi="Arial" w:cs="Arial"/>
            <w:sz w:val="20"/>
            <w:szCs w:val="20"/>
          </w:rPr>
          <w:tab/>
          <w:t xml:space="preserve">        Children’s Moment – Katie </w:t>
        </w:r>
      </w:ins>
      <w:ins w:id="309" w:author="me" w:date="2019-07-31T10:50:00Z">
        <w:r>
          <w:rPr>
            <w:rFonts w:ascii="Arial" w:hAnsi="Arial" w:cs="Arial"/>
            <w:sz w:val="20"/>
            <w:szCs w:val="20"/>
          </w:rPr>
          <w:t>Spohn</w:t>
        </w:r>
      </w:ins>
    </w:p>
    <w:p w14:paraId="38EA73E2" w14:textId="5F421BF3" w:rsidR="006F4F2E" w:rsidRDefault="006F4F2E" w:rsidP="00E574FD">
      <w:pPr>
        <w:rPr>
          <w:ins w:id="310" w:author="me" w:date="2019-07-31T10:50:00Z"/>
          <w:rFonts w:ascii="Arial" w:hAnsi="Arial" w:cs="Arial"/>
          <w:sz w:val="20"/>
          <w:szCs w:val="20"/>
        </w:rPr>
      </w:pPr>
      <w:ins w:id="311" w:author="me" w:date="2019-07-31T10:50:00Z">
        <w:r>
          <w:rPr>
            <w:rFonts w:ascii="Arial" w:hAnsi="Arial" w:cs="Arial"/>
            <w:sz w:val="20"/>
            <w:szCs w:val="20"/>
          </w:rPr>
          <w:t>August 18 – Worship Leader – Peg Burkey</w:t>
        </w:r>
      </w:ins>
    </w:p>
    <w:p w14:paraId="06371C69" w14:textId="31A99F43" w:rsidR="006F4F2E" w:rsidRDefault="006F4F2E" w:rsidP="00E574FD">
      <w:pPr>
        <w:rPr>
          <w:ins w:id="312" w:author="me" w:date="2019-07-31T10:50:00Z"/>
          <w:rFonts w:ascii="Arial" w:hAnsi="Arial" w:cs="Arial"/>
          <w:sz w:val="20"/>
          <w:szCs w:val="20"/>
        </w:rPr>
      </w:pPr>
      <w:ins w:id="313" w:author="me" w:date="2019-07-31T10:50:00Z">
        <w:r>
          <w:rPr>
            <w:rFonts w:ascii="Arial" w:hAnsi="Arial" w:cs="Arial"/>
            <w:sz w:val="20"/>
            <w:szCs w:val="20"/>
          </w:rPr>
          <w:tab/>
          <w:t xml:space="preserve">       Singers – Sid Burkey &amp; Shani Mach</w:t>
        </w:r>
      </w:ins>
    </w:p>
    <w:p w14:paraId="534FAD8C" w14:textId="5F458C5E" w:rsidR="006F4F2E" w:rsidRDefault="006F4F2E" w:rsidP="00E574FD">
      <w:pPr>
        <w:rPr>
          <w:ins w:id="314" w:author="me" w:date="2019-07-31T10:50:00Z"/>
          <w:rFonts w:ascii="Arial" w:hAnsi="Arial" w:cs="Arial"/>
          <w:sz w:val="20"/>
          <w:szCs w:val="20"/>
        </w:rPr>
      </w:pPr>
      <w:ins w:id="315" w:author="me" w:date="2019-07-31T10:50:00Z">
        <w:r>
          <w:rPr>
            <w:rFonts w:ascii="Arial" w:hAnsi="Arial" w:cs="Arial"/>
            <w:sz w:val="20"/>
            <w:szCs w:val="20"/>
          </w:rPr>
          <w:tab/>
          <w:t xml:space="preserve">       Offertory – Bonnie Burkey</w:t>
        </w:r>
      </w:ins>
    </w:p>
    <w:p w14:paraId="0A26CB9E" w14:textId="77777777" w:rsidR="006F4F2E" w:rsidRPr="006F4F2E" w:rsidRDefault="006F4F2E" w:rsidP="00E574FD">
      <w:pPr>
        <w:rPr>
          <w:rFonts w:ascii="Arial" w:hAnsi="Arial" w:cs="Arial"/>
          <w:sz w:val="20"/>
          <w:szCs w:val="20"/>
          <w:rPrChange w:id="316" w:author="me" w:date="2019-07-31T10:49:00Z">
            <w:rPr>
              <w:rFonts w:ascii="Arial" w:hAnsi="Arial" w:cs="Arial"/>
              <w:b/>
              <w:bCs/>
              <w:sz w:val="20"/>
              <w:szCs w:val="20"/>
            </w:rPr>
          </w:rPrChange>
        </w:rPr>
      </w:pPr>
    </w:p>
    <w:p w14:paraId="3545FA27" w14:textId="0F9E4147" w:rsidR="008E38AA" w:rsidDel="009A2069" w:rsidRDefault="00B4639E" w:rsidP="009A2069">
      <w:pPr>
        <w:rPr>
          <w:del w:id="317" w:author="me" w:date="2019-07-18T09:56:00Z"/>
          <w:rFonts w:ascii="Arial" w:hAnsi="Arial" w:cs="Arial"/>
          <w:sz w:val="20"/>
          <w:szCs w:val="20"/>
        </w:rPr>
      </w:pPr>
      <w:del w:id="318" w:author="me" w:date="2019-07-18T09:56:00Z">
        <w:r w:rsidDel="009A2069">
          <w:rPr>
            <w:rFonts w:ascii="Arial" w:hAnsi="Arial" w:cs="Arial"/>
            <w:sz w:val="20"/>
            <w:szCs w:val="20"/>
          </w:rPr>
          <w:delText>July 7 – Worship Leader – Tim Troyer</w:delText>
        </w:r>
      </w:del>
    </w:p>
    <w:p w14:paraId="453B0427" w14:textId="041B3153" w:rsidR="009A2069" w:rsidRDefault="009A2069" w:rsidP="009A2069">
      <w:pPr>
        <w:rPr>
          <w:ins w:id="319" w:author="me" w:date="2019-07-18T09:56:00Z"/>
          <w:rFonts w:ascii="Arial" w:hAnsi="Arial" w:cs="Arial"/>
          <w:sz w:val="20"/>
          <w:szCs w:val="20"/>
        </w:rPr>
      </w:pPr>
    </w:p>
    <w:p w14:paraId="223FF8DF" w14:textId="0B3B53F0" w:rsidR="009A2069" w:rsidRDefault="009A2069" w:rsidP="009A2069">
      <w:pPr>
        <w:rPr>
          <w:ins w:id="320" w:author="me" w:date="2019-07-18T09:56:00Z"/>
          <w:rFonts w:ascii="Arial" w:hAnsi="Arial" w:cs="Arial"/>
          <w:sz w:val="20"/>
          <w:szCs w:val="20"/>
        </w:rPr>
      </w:pPr>
    </w:p>
    <w:p w14:paraId="7E0FD841" w14:textId="77777777" w:rsidR="009A2069" w:rsidRDefault="009A2069">
      <w:pPr>
        <w:rPr>
          <w:ins w:id="321" w:author="me" w:date="2019-07-18T09:56:00Z"/>
          <w:rFonts w:ascii="Arial" w:hAnsi="Arial" w:cs="Arial"/>
          <w:sz w:val="20"/>
          <w:szCs w:val="20"/>
        </w:rPr>
      </w:pPr>
    </w:p>
    <w:p w14:paraId="64E4917C" w14:textId="2D57163F" w:rsidR="00B4639E" w:rsidDel="009A2069" w:rsidRDefault="00B4639E">
      <w:pPr>
        <w:rPr>
          <w:del w:id="322" w:author="me" w:date="2019-07-18T09:56:00Z"/>
          <w:rFonts w:ascii="Arial" w:hAnsi="Arial" w:cs="Arial"/>
          <w:sz w:val="20"/>
          <w:szCs w:val="20"/>
        </w:rPr>
      </w:pPr>
      <w:del w:id="323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Piano – Pam Erb</w:delText>
        </w:r>
      </w:del>
    </w:p>
    <w:p w14:paraId="3E500E94" w14:textId="0E5D8A72" w:rsidR="00B4639E" w:rsidDel="009A2069" w:rsidRDefault="00B4639E">
      <w:pPr>
        <w:rPr>
          <w:del w:id="324" w:author="me" w:date="2019-07-18T09:56:00Z"/>
          <w:rFonts w:ascii="Arial" w:hAnsi="Arial" w:cs="Arial"/>
          <w:sz w:val="20"/>
          <w:szCs w:val="20"/>
        </w:rPr>
      </w:pPr>
      <w:del w:id="325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Offertory – Bonnie Burkey</w:delText>
        </w:r>
      </w:del>
    </w:p>
    <w:p w14:paraId="6C0363C3" w14:textId="2E9957C5" w:rsidR="00B4639E" w:rsidDel="009A2069" w:rsidRDefault="00B4639E">
      <w:pPr>
        <w:rPr>
          <w:del w:id="326" w:author="me" w:date="2019-07-18T09:56:00Z"/>
          <w:rFonts w:ascii="Arial" w:hAnsi="Arial" w:cs="Arial"/>
          <w:sz w:val="20"/>
          <w:szCs w:val="20"/>
        </w:rPr>
      </w:pPr>
      <w:del w:id="327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Singers – Joy Steckly &amp; Char Roth</w:delText>
        </w:r>
      </w:del>
    </w:p>
    <w:p w14:paraId="369335DB" w14:textId="73C60CCB" w:rsidR="00B4639E" w:rsidDel="009A2069" w:rsidRDefault="00B4639E">
      <w:pPr>
        <w:rPr>
          <w:del w:id="328" w:author="me" w:date="2019-07-18T09:56:00Z"/>
          <w:rFonts w:ascii="Arial" w:hAnsi="Arial" w:cs="Arial"/>
          <w:sz w:val="20"/>
          <w:szCs w:val="20"/>
        </w:rPr>
      </w:pPr>
      <w:del w:id="329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Greeter – Verlyn Dunlap</w:delText>
        </w:r>
      </w:del>
    </w:p>
    <w:p w14:paraId="1C8DAD1C" w14:textId="55BA981D" w:rsidR="00B4639E" w:rsidDel="009A2069" w:rsidRDefault="00B4639E">
      <w:pPr>
        <w:rPr>
          <w:del w:id="330" w:author="me" w:date="2019-07-18T09:56:00Z"/>
          <w:rFonts w:ascii="Arial" w:hAnsi="Arial" w:cs="Arial"/>
          <w:sz w:val="20"/>
          <w:szCs w:val="20"/>
        </w:rPr>
      </w:pPr>
      <w:del w:id="331" w:author="me" w:date="2019-07-18T09:56:00Z">
        <w:r w:rsidDel="009A2069">
          <w:rPr>
            <w:rFonts w:ascii="Arial" w:hAnsi="Arial" w:cs="Arial"/>
            <w:sz w:val="20"/>
            <w:szCs w:val="20"/>
          </w:rPr>
          <w:delText>July 14 – Worship Leader – Darci Friedli</w:delText>
        </w:r>
      </w:del>
    </w:p>
    <w:p w14:paraId="495A4F93" w14:textId="76C7BED2" w:rsidR="00B4639E" w:rsidDel="009A2069" w:rsidRDefault="00B4639E">
      <w:pPr>
        <w:rPr>
          <w:del w:id="332" w:author="me" w:date="2019-07-18T09:56:00Z"/>
          <w:rFonts w:ascii="Arial" w:hAnsi="Arial" w:cs="Arial"/>
          <w:sz w:val="20"/>
          <w:szCs w:val="20"/>
        </w:rPr>
      </w:pPr>
      <w:del w:id="333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Piano – Peg Burkey</w:delText>
        </w:r>
      </w:del>
    </w:p>
    <w:p w14:paraId="71EA4FFC" w14:textId="0F6E0251" w:rsidR="00B4639E" w:rsidDel="009A2069" w:rsidRDefault="00B4639E">
      <w:pPr>
        <w:rPr>
          <w:del w:id="334" w:author="me" w:date="2019-07-18T09:56:00Z"/>
          <w:rFonts w:ascii="Arial" w:hAnsi="Arial" w:cs="Arial"/>
          <w:sz w:val="20"/>
          <w:szCs w:val="20"/>
        </w:rPr>
      </w:pPr>
      <w:del w:id="335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Singers – Sid Burkey &amp; Trisha Schluckebier</w:delText>
        </w:r>
      </w:del>
    </w:p>
    <w:p w14:paraId="51848DB4" w14:textId="788D4029" w:rsidR="00B4639E" w:rsidDel="009A2069" w:rsidRDefault="00B4639E">
      <w:pPr>
        <w:rPr>
          <w:del w:id="336" w:author="me" w:date="2019-07-18T09:56:00Z"/>
          <w:rFonts w:ascii="Arial" w:hAnsi="Arial" w:cs="Arial"/>
          <w:sz w:val="20"/>
          <w:szCs w:val="20"/>
        </w:rPr>
      </w:pPr>
      <w:del w:id="337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Children’s Moment – Sheryl Keller</w:delText>
        </w:r>
      </w:del>
    </w:p>
    <w:p w14:paraId="45BD6275" w14:textId="7700A962" w:rsidR="00B4639E" w:rsidDel="009A2069" w:rsidRDefault="00B4639E">
      <w:pPr>
        <w:rPr>
          <w:del w:id="338" w:author="me" w:date="2019-07-18T09:56:00Z"/>
          <w:rFonts w:ascii="Arial" w:hAnsi="Arial" w:cs="Arial"/>
          <w:sz w:val="20"/>
          <w:szCs w:val="20"/>
        </w:rPr>
      </w:pPr>
      <w:del w:id="339" w:author="me" w:date="2019-07-18T09:56:00Z">
        <w:r w:rsidDel="009A2069">
          <w:rPr>
            <w:rFonts w:ascii="Arial" w:hAnsi="Arial" w:cs="Arial"/>
            <w:sz w:val="20"/>
            <w:szCs w:val="20"/>
          </w:rPr>
          <w:tab/>
          <w:delText xml:space="preserve">   Greeter – Katie Leichty</w:delText>
        </w:r>
      </w:del>
    </w:p>
    <w:p w14:paraId="666DD88D" w14:textId="1F198DBD" w:rsidR="00B4639E" w:rsidDel="006F4F2E" w:rsidRDefault="00B4639E">
      <w:pPr>
        <w:rPr>
          <w:del w:id="340" w:author="me" w:date="2019-07-31T10:51:00Z"/>
          <w:rFonts w:ascii="Arial" w:hAnsi="Arial" w:cs="Arial"/>
          <w:sz w:val="20"/>
          <w:szCs w:val="20"/>
        </w:rPr>
      </w:pPr>
    </w:p>
    <w:p w14:paraId="325F5072" w14:textId="0D9DF584" w:rsidR="00B4639E" w:rsidDel="006F4F2E" w:rsidRDefault="00B4639E" w:rsidP="00E574FD">
      <w:pPr>
        <w:rPr>
          <w:del w:id="341" w:author="me" w:date="2019-07-31T10:51:00Z"/>
          <w:rFonts w:ascii="Arial" w:hAnsi="Arial" w:cs="Arial"/>
          <w:sz w:val="20"/>
          <w:szCs w:val="20"/>
        </w:rPr>
      </w:pPr>
    </w:p>
    <w:p w14:paraId="7FE08318" w14:textId="47A62D29" w:rsidR="00B4639E" w:rsidRDefault="00B4639E" w:rsidP="00E574FD">
      <w:pPr>
        <w:rPr>
          <w:ins w:id="342" w:author="me" w:date="2019-08-01T09:41:00Z"/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Remember in Prayer:</w:t>
      </w:r>
    </w:p>
    <w:p w14:paraId="4D1F661F" w14:textId="489D8023" w:rsidR="0098759A" w:rsidRDefault="0098759A" w:rsidP="00E574FD">
      <w:pPr>
        <w:rPr>
          <w:ins w:id="343" w:author="me" w:date="2019-08-01T09:41:00Z"/>
          <w:rFonts w:ascii="Arial" w:hAnsi="Arial" w:cs="Arial"/>
          <w:b/>
          <w:bCs/>
          <w:sz w:val="20"/>
          <w:szCs w:val="20"/>
        </w:rPr>
      </w:pPr>
    </w:p>
    <w:p w14:paraId="5D49A67D" w14:textId="331A3F0E" w:rsidR="0098759A" w:rsidRPr="0098759A" w:rsidRDefault="0098759A" w:rsidP="0098759A">
      <w:pPr>
        <w:pStyle w:val="ListParagraph"/>
        <w:numPr>
          <w:ilvl w:val="0"/>
          <w:numId w:val="8"/>
        </w:numPr>
        <w:rPr>
          <w:ins w:id="344" w:author="me" w:date="2019-08-01T09:41:00Z"/>
          <w:rFonts w:ascii="Arial" w:hAnsi="Arial" w:cs="Arial"/>
          <w:b/>
          <w:bCs/>
          <w:sz w:val="20"/>
          <w:szCs w:val="20"/>
          <w:rPrChange w:id="345" w:author="me" w:date="2019-08-01T09:41:00Z">
            <w:rPr>
              <w:ins w:id="346" w:author="me" w:date="2019-08-01T09:41:00Z"/>
              <w:rFonts w:ascii="Arial" w:hAnsi="Arial" w:cs="Arial"/>
              <w:sz w:val="20"/>
              <w:szCs w:val="20"/>
            </w:rPr>
          </w:rPrChange>
        </w:rPr>
      </w:pPr>
      <w:ins w:id="347" w:author="me" w:date="2019-08-01T09:41:00Z">
        <w:r>
          <w:rPr>
            <w:rFonts w:ascii="Arial" w:hAnsi="Arial" w:cs="Arial"/>
            <w:sz w:val="20"/>
            <w:szCs w:val="20"/>
          </w:rPr>
          <w:t>Gordon Scoville</w:t>
        </w:r>
      </w:ins>
    </w:p>
    <w:p w14:paraId="10F1C60B" w14:textId="57164ABE" w:rsidR="0098759A" w:rsidRPr="0098759A" w:rsidRDefault="0098759A" w:rsidP="0098759A">
      <w:pPr>
        <w:pStyle w:val="ListParagraph"/>
        <w:numPr>
          <w:ilvl w:val="0"/>
          <w:numId w:val="8"/>
        </w:numPr>
        <w:rPr>
          <w:ins w:id="348" w:author="me" w:date="2019-08-01T09:41:00Z"/>
          <w:rFonts w:ascii="Arial" w:hAnsi="Arial" w:cs="Arial"/>
          <w:b/>
          <w:bCs/>
          <w:sz w:val="20"/>
          <w:szCs w:val="20"/>
          <w:rPrChange w:id="349" w:author="me" w:date="2019-08-01T09:41:00Z">
            <w:rPr>
              <w:ins w:id="350" w:author="me" w:date="2019-08-01T09:41:00Z"/>
              <w:rFonts w:ascii="Arial" w:hAnsi="Arial" w:cs="Arial"/>
              <w:sz w:val="20"/>
              <w:szCs w:val="20"/>
            </w:rPr>
          </w:rPrChange>
        </w:rPr>
      </w:pPr>
      <w:ins w:id="351" w:author="me" w:date="2019-08-01T09:41:00Z">
        <w:r>
          <w:rPr>
            <w:rFonts w:ascii="Arial" w:hAnsi="Arial" w:cs="Arial"/>
            <w:sz w:val="20"/>
            <w:szCs w:val="20"/>
          </w:rPr>
          <w:t>Russ Roth</w:t>
        </w:r>
      </w:ins>
    </w:p>
    <w:p w14:paraId="0D3E2E59" w14:textId="2A6B5121" w:rsidR="0098759A" w:rsidRPr="0098759A" w:rsidRDefault="0098759A" w:rsidP="0098759A">
      <w:pPr>
        <w:pStyle w:val="ListParagraph"/>
        <w:numPr>
          <w:ilvl w:val="0"/>
          <w:numId w:val="8"/>
        </w:numPr>
        <w:rPr>
          <w:ins w:id="352" w:author="me" w:date="2019-08-01T09:42:00Z"/>
          <w:rFonts w:ascii="Arial" w:hAnsi="Arial" w:cs="Arial"/>
          <w:b/>
          <w:bCs/>
          <w:sz w:val="20"/>
          <w:szCs w:val="20"/>
          <w:rPrChange w:id="353" w:author="me" w:date="2019-08-01T09:42:00Z">
            <w:rPr>
              <w:ins w:id="354" w:author="me" w:date="2019-08-01T09:42:00Z"/>
              <w:rFonts w:ascii="Arial" w:hAnsi="Arial" w:cs="Arial"/>
              <w:sz w:val="20"/>
              <w:szCs w:val="20"/>
            </w:rPr>
          </w:rPrChange>
        </w:rPr>
      </w:pPr>
      <w:proofErr w:type="spellStart"/>
      <w:ins w:id="355" w:author="me" w:date="2019-08-01T09:42:00Z">
        <w:r>
          <w:rPr>
            <w:rFonts w:ascii="Arial" w:hAnsi="Arial" w:cs="Arial"/>
            <w:sz w:val="20"/>
            <w:szCs w:val="20"/>
          </w:rPr>
          <w:t>Villatoro</w:t>
        </w:r>
        <w:proofErr w:type="spellEnd"/>
        <w:r>
          <w:rPr>
            <w:rFonts w:ascii="Arial" w:hAnsi="Arial" w:cs="Arial"/>
            <w:sz w:val="20"/>
            <w:szCs w:val="20"/>
          </w:rPr>
          <w:t xml:space="preserve"> Family</w:t>
        </w:r>
      </w:ins>
    </w:p>
    <w:p w14:paraId="72142CB0" w14:textId="1CD0B8D1" w:rsidR="0098759A" w:rsidRPr="00CF30BD" w:rsidRDefault="0098759A" w:rsidP="0098759A">
      <w:pPr>
        <w:pStyle w:val="ListParagraph"/>
        <w:numPr>
          <w:ilvl w:val="0"/>
          <w:numId w:val="8"/>
        </w:numPr>
        <w:rPr>
          <w:ins w:id="356" w:author="me" w:date="2019-08-01T09:58:00Z"/>
          <w:rFonts w:ascii="Arial" w:hAnsi="Arial" w:cs="Arial"/>
          <w:b/>
          <w:bCs/>
          <w:sz w:val="20"/>
          <w:szCs w:val="20"/>
          <w:rPrChange w:id="357" w:author="me" w:date="2019-08-01T09:58:00Z">
            <w:rPr>
              <w:ins w:id="358" w:author="me" w:date="2019-08-01T09:58:00Z"/>
              <w:rFonts w:ascii="Arial" w:hAnsi="Arial" w:cs="Arial"/>
              <w:sz w:val="20"/>
              <w:szCs w:val="20"/>
            </w:rPr>
          </w:rPrChange>
        </w:rPr>
      </w:pPr>
      <w:ins w:id="359" w:author="me" w:date="2019-08-01T09:42:00Z">
        <w:r>
          <w:rPr>
            <w:rFonts w:ascii="Arial" w:hAnsi="Arial" w:cs="Arial"/>
            <w:sz w:val="20"/>
            <w:szCs w:val="20"/>
          </w:rPr>
          <w:t>Our pastoral candidate</w:t>
        </w:r>
      </w:ins>
    </w:p>
    <w:p w14:paraId="0E4EE74C" w14:textId="15AA4ED9" w:rsidR="00CF30BD" w:rsidRPr="0098759A" w:rsidRDefault="00CF30BD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  <w:rPrChange w:id="360" w:author="me" w:date="2019-08-01T09:41:00Z">
            <w:rPr/>
          </w:rPrChange>
        </w:rPr>
        <w:pPrChange w:id="361" w:author="me" w:date="2019-08-01T09:41:00Z">
          <w:pPr/>
        </w:pPrChange>
      </w:pPr>
      <w:ins w:id="362" w:author="me" w:date="2019-08-01T09:58:00Z">
        <w:r>
          <w:rPr>
            <w:rFonts w:ascii="Arial" w:hAnsi="Arial" w:cs="Arial"/>
            <w:sz w:val="20"/>
            <w:szCs w:val="20"/>
          </w:rPr>
          <w:t>Unity in our community</w:t>
        </w:r>
      </w:ins>
    </w:p>
    <w:p w14:paraId="09465761" w14:textId="6A92C79A" w:rsidR="00B4639E" w:rsidRPr="00B4639E" w:rsidRDefault="00B4639E" w:rsidP="00E574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B988F5" w14:textId="77777777" w:rsidR="00676E3F" w:rsidRDefault="00676E3F" w:rsidP="00676E3F">
      <w:pPr>
        <w:jc w:val="center"/>
        <w:rPr>
          <w:rFonts w:ascii="TypoUpright BT" w:hAnsi="TypoUpright BT" w:cs="Arial"/>
          <w:b/>
          <w:sz w:val="56"/>
          <w:szCs w:val="56"/>
        </w:rPr>
      </w:pPr>
    </w:p>
    <w:p w14:paraId="2D01A668" w14:textId="14DFBB40" w:rsidR="00676E3F" w:rsidDel="00CF30BD" w:rsidRDefault="00676E3F" w:rsidP="00CF30BD">
      <w:pPr>
        <w:jc w:val="center"/>
        <w:rPr>
          <w:del w:id="363" w:author="me" w:date="2019-08-01T09:50:00Z"/>
          <w:rFonts w:ascii="Amazone BT" w:hAnsi="Amazone BT" w:cs="Arial"/>
          <w:b/>
          <w:sz w:val="40"/>
          <w:szCs w:val="40"/>
        </w:rPr>
      </w:pPr>
      <w:bookmarkStart w:id="364" w:name="_GoBack"/>
      <w:bookmarkEnd w:id="364"/>
    </w:p>
    <w:p w14:paraId="661F4B8F" w14:textId="77777777" w:rsidR="00CF30BD" w:rsidRDefault="00CF30BD" w:rsidP="00FD3E38">
      <w:pPr>
        <w:rPr>
          <w:ins w:id="365" w:author="me" w:date="2019-08-01T10:03:00Z"/>
          <w:rFonts w:ascii="Amazone BT" w:hAnsi="Amazone BT" w:cs="Arial"/>
          <w:b/>
          <w:sz w:val="40"/>
          <w:szCs w:val="40"/>
        </w:rPr>
      </w:pPr>
    </w:p>
    <w:p w14:paraId="0FC48860" w14:textId="168E3820" w:rsidR="00676E3F" w:rsidDel="00FD3E38" w:rsidRDefault="00676E3F" w:rsidP="00FD3E38">
      <w:pPr>
        <w:rPr>
          <w:del w:id="366" w:author="me" w:date="2019-08-01T09:50:00Z"/>
          <w:rFonts w:ascii="TypoUpright BT" w:hAnsi="TypoUpright BT" w:cs="Arial"/>
          <w:b/>
          <w:sz w:val="56"/>
          <w:szCs w:val="56"/>
        </w:rPr>
      </w:pPr>
    </w:p>
    <w:p w14:paraId="6B92CCDD" w14:textId="2D575CF2" w:rsidR="00676E3F" w:rsidDel="0022169D" w:rsidRDefault="00676E3F">
      <w:pPr>
        <w:jc w:val="center"/>
        <w:rPr>
          <w:del w:id="367" w:author="me" w:date="2019-07-31T11:02:00Z"/>
          <w:rFonts w:ascii="Amazone BT" w:hAnsi="Amazone BT" w:cs="Arial"/>
          <w:b/>
          <w:sz w:val="40"/>
          <w:szCs w:val="40"/>
        </w:rPr>
      </w:pPr>
    </w:p>
    <w:p w14:paraId="5CCE461F" w14:textId="77777777" w:rsidR="00676E3F" w:rsidRPr="00A11813" w:rsidDel="00A11813" w:rsidRDefault="00676E3F">
      <w:pPr>
        <w:jc w:val="center"/>
        <w:rPr>
          <w:del w:id="368" w:author="me" w:date="2019-07-31T11:02:00Z"/>
          <w:rFonts w:ascii="Tubular" w:hAnsi="Tubular" w:cs="Arial"/>
          <w:bCs/>
          <w:sz w:val="56"/>
          <w:szCs w:val="56"/>
          <w:rPrChange w:id="369" w:author="me" w:date="2019-07-31T11:08:00Z">
            <w:rPr>
              <w:del w:id="370" w:author="me" w:date="2019-07-31T11:02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6B560B33" w14:textId="77777777" w:rsidR="00676E3F" w:rsidRPr="00A11813" w:rsidDel="00A11813" w:rsidRDefault="00676E3F">
      <w:pPr>
        <w:jc w:val="center"/>
        <w:rPr>
          <w:del w:id="371" w:author="me" w:date="2019-07-31T11:02:00Z"/>
          <w:rFonts w:ascii="Tubular" w:hAnsi="Tubular" w:cs="Arial"/>
          <w:b/>
          <w:sz w:val="56"/>
          <w:szCs w:val="56"/>
          <w:rPrChange w:id="372" w:author="me" w:date="2019-07-31T11:08:00Z">
            <w:rPr>
              <w:del w:id="373" w:author="me" w:date="2019-07-31T11:02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032414E4" w14:textId="77777777" w:rsidR="00676E3F" w:rsidRPr="00A11813" w:rsidDel="00A11813" w:rsidRDefault="00676E3F">
      <w:pPr>
        <w:jc w:val="center"/>
        <w:rPr>
          <w:del w:id="374" w:author="me" w:date="2019-07-31T11:02:00Z"/>
          <w:rFonts w:ascii="Tubular" w:hAnsi="Tubular" w:cs="Arial"/>
          <w:b/>
          <w:sz w:val="56"/>
          <w:szCs w:val="56"/>
          <w:rPrChange w:id="375" w:author="me" w:date="2019-07-31T11:08:00Z">
            <w:rPr>
              <w:del w:id="376" w:author="me" w:date="2019-07-31T11:02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780AE669" w14:textId="77777777" w:rsidR="00676E3F" w:rsidRPr="00A11813" w:rsidDel="00A11813" w:rsidRDefault="00676E3F">
      <w:pPr>
        <w:jc w:val="center"/>
        <w:rPr>
          <w:del w:id="377" w:author="me" w:date="2019-07-31T11:02:00Z"/>
          <w:rFonts w:ascii="Tubular" w:hAnsi="Tubular" w:cs="Arial"/>
          <w:b/>
          <w:sz w:val="56"/>
          <w:szCs w:val="56"/>
          <w:rPrChange w:id="378" w:author="me" w:date="2019-07-31T11:08:00Z">
            <w:rPr>
              <w:del w:id="379" w:author="me" w:date="2019-07-31T11:02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1CC9A15C" w14:textId="77777777" w:rsidR="00676E3F" w:rsidRPr="00A11813" w:rsidDel="00A11813" w:rsidRDefault="00676E3F">
      <w:pPr>
        <w:jc w:val="center"/>
        <w:rPr>
          <w:del w:id="380" w:author="me" w:date="2019-07-31T11:02:00Z"/>
          <w:rFonts w:ascii="Tubular" w:hAnsi="Tubular" w:cs="Arial"/>
          <w:b/>
          <w:sz w:val="56"/>
          <w:szCs w:val="56"/>
          <w:rPrChange w:id="381" w:author="me" w:date="2019-07-31T11:08:00Z">
            <w:rPr>
              <w:del w:id="382" w:author="me" w:date="2019-07-31T11:02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7A4B3CBA" w14:textId="0B6ABEB2" w:rsidR="00676E3F" w:rsidRPr="00A11813" w:rsidDel="009A2069" w:rsidRDefault="00676E3F">
      <w:pPr>
        <w:jc w:val="center"/>
        <w:rPr>
          <w:del w:id="383" w:author="me" w:date="2019-07-18T09:56:00Z"/>
          <w:rFonts w:ascii="Tubular" w:hAnsi="Tubular" w:cs="Arial"/>
          <w:b/>
          <w:sz w:val="40"/>
          <w:szCs w:val="40"/>
          <w:rPrChange w:id="384" w:author="me" w:date="2019-07-31T11:08:00Z">
            <w:rPr>
              <w:del w:id="385" w:author="me" w:date="2019-07-18T09:56:00Z"/>
              <w:rFonts w:ascii="Amazone BT" w:hAnsi="Amazone BT" w:cs="Arial"/>
              <w:b/>
              <w:sz w:val="40"/>
              <w:szCs w:val="40"/>
            </w:rPr>
          </w:rPrChange>
        </w:rPr>
      </w:pPr>
    </w:p>
    <w:p w14:paraId="5F72D18E" w14:textId="77777777" w:rsidR="00676E3F" w:rsidRPr="00A11813" w:rsidDel="009A2069" w:rsidRDefault="00676E3F">
      <w:pPr>
        <w:jc w:val="center"/>
        <w:rPr>
          <w:del w:id="386" w:author="me" w:date="2019-07-18T09:56:00Z"/>
          <w:rFonts w:ascii="Tubular" w:hAnsi="Tubular" w:cs="Arial"/>
          <w:b/>
          <w:sz w:val="40"/>
          <w:szCs w:val="40"/>
          <w:rPrChange w:id="387" w:author="me" w:date="2019-07-31T11:08:00Z">
            <w:rPr>
              <w:del w:id="388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2B77A1CC" w14:textId="77777777" w:rsidR="00676E3F" w:rsidRPr="00A11813" w:rsidDel="009A2069" w:rsidRDefault="00676E3F">
      <w:pPr>
        <w:jc w:val="center"/>
        <w:rPr>
          <w:del w:id="389" w:author="me" w:date="2019-07-18T09:56:00Z"/>
          <w:rFonts w:ascii="Tubular" w:hAnsi="Tubular" w:cs="Arial"/>
          <w:b/>
          <w:sz w:val="40"/>
          <w:szCs w:val="40"/>
          <w:rPrChange w:id="390" w:author="me" w:date="2019-07-31T11:08:00Z">
            <w:rPr>
              <w:del w:id="391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</w:pPr>
    </w:p>
    <w:p w14:paraId="30960FF8" w14:textId="77777777" w:rsidR="00F17FAA" w:rsidRPr="00A11813" w:rsidDel="009A2069" w:rsidRDefault="00F17FAA">
      <w:pPr>
        <w:jc w:val="center"/>
        <w:rPr>
          <w:del w:id="392" w:author="me" w:date="2019-07-18T09:56:00Z"/>
          <w:rFonts w:ascii="Tubular" w:hAnsi="Tubular" w:cs="Arial"/>
          <w:b/>
          <w:sz w:val="40"/>
          <w:szCs w:val="40"/>
          <w:rPrChange w:id="393" w:author="me" w:date="2019-07-31T11:08:00Z">
            <w:rPr>
              <w:del w:id="394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  <w:pPrChange w:id="395" w:author="me" w:date="2019-08-01T10:01:00Z">
          <w:pPr/>
        </w:pPrChange>
      </w:pPr>
    </w:p>
    <w:p w14:paraId="0725D259" w14:textId="77777777" w:rsidR="00F17FAA" w:rsidRPr="00A11813" w:rsidDel="009A2069" w:rsidRDefault="00F17FAA">
      <w:pPr>
        <w:jc w:val="center"/>
        <w:rPr>
          <w:del w:id="396" w:author="me" w:date="2019-07-18T09:56:00Z"/>
          <w:rFonts w:ascii="Tubular" w:hAnsi="Tubular" w:cs="Arial"/>
          <w:b/>
          <w:sz w:val="40"/>
          <w:szCs w:val="40"/>
          <w:rPrChange w:id="397" w:author="me" w:date="2019-07-31T11:08:00Z">
            <w:rPr>
              <w:del w:id="398" w:author="me" w:date="2019-07-18T09:56:00Z"/>
              <w:rFonts w:ascii="TypoUpright BT" w:hAnsi="TypoUpright BT" w:cs="Arial"/>
              <w:b/>
              <w:sz w:val="56"/>
              <w:szCs w:val="56"/>
            </w:rPr>
          </w:rPrChange>
        </w:rPr>
        <w:pPrChange w:id="399" w:author="me" w:date="2019-08-01T10:01:00Z">
          <w:pPr/>
        </w:pPrChange>
      </w:pPr>
    </w:p>
    <w:p w14:paraId="69626A70" w14:textId="51034C9D" w:rsidR="007B2DB2" w:rsidRPr="00A11813" w:rsidRDefault="007B2DB2">
      <w:pPr>
        <w:jc w:val="center"/>
        <w:rPr>
          <w:rFonts w:ascii="Tubular" w:hAnsi="Tubular" w:cs="Arial"/>
          <w:b/>
          <w:sz w:val="40"/>
          <w:szCs w:val="40"/>
          <w:rPrChange w:id="400" w:author="me" w:date="2019-07-31T11:08:00Z">
            <w:rPr>
              <w:rFonts w:ascii="Lucida Calligraphy" w:hAnsi="Lucida Calligraphy" w:cs="Arial"/>
              <w:b/>
              <w:sz w:val="36"/>
              <w:szCs w:val="36"/>
            </w:rPr>
          </w:rPrChange>
        </w:rPr>
      </w:pPr>
      <w:r w:rsidRPr="00A11813">
        <w:rPr>
          <w:rFonts w:ascii="Tubular" w:hAnsi="Tubular" w:cs="Arial"/>
          <w:b/>
          <w:sz w:val="40"/>
          <w:szCs w:val="40"/>
          <w:rPrChange w:id="401" w:author="me" w:date="2019-07-31T11:08:00Z">
            <w:rPr>
              <w:rFonts w:ascii="Lucida Calligraphy" w:hAnsi="Lucida Calligraphy" w:cs="Arial"/>
              <w:b/>
              <w:sz w:val="36"/>
              <w:szCs w:val="36"/>
            </w:rPr>
          </w:rPrChange>
        </w:rPr>
        <w:t>Bellwood Mennonite Church</w:t>
      </w:r>
    </w:p>
    <w:p w14:paraId="63A4F521" w14:textId="2FA7D6EA" w:rsidR="007B2DB2" w:rsidRDefault="007B2DB2" w:rsidP="00687CF6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EB227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8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52547B4B" w:rsidR="00A30E81" w:rsidRDefault="00A30E81" w:rsidP="001F545C">
      <w:pPr>
        <w:jc w:val="center"/>
        <w:rPr>
          <w:ins w:id="402" w:author="me" w:date="2019-07-31T11:08:00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Associate Pastor of Youth</w:t>
      </w:r>
      <w:r w:rsidR="009C74AC">
        <w:rPr>
          <w:rFonts w:ascii="Arial" w:hAnsi="Arial" w:cs="Arial"/>
          <w:sz w:val="20"/>
          <w:szCs w:val="20"/>
        </w:rPr>
        <w:t xml:space="preserve"> &amp; Pastoral Care -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E0ACF74" w14:textId="4FC55B7F" w:rsidR="00A11813" w:rsidRDefault="00A11813" w:rsidP="001F545C">
      <w:pPr>
        <w:jc w:val="center"/>
        <w:rPr>
          <w:ins w:id="403" w:author="me" w:date="2019-07-31T11:08:00Z"/>
          <w:rFonts w:ascii="Arial" w:hAnsi="Arial" w:cs="Arial"/>
          <w:sz w:val="20"/>
          <w:szCs w:val="20"/>
        </w:rPr>
      </w:pPr>
    </w:p>
    <w:p w14:paraId="6154067A" w14:textId="6F897360" w:rsidR="00A11813" w:rsidRDefault="00A11813" w:rsidP="001F545C">
      <w:pPr>
        <w:jc w:val="center"/>
        <w:rPr>
          <w:ins w:id="404" w:author="me" w:date="2019-07-31T11:08:00Z"/>
          <w:rFonts w:ascii="Arial" w:hAnsi="Arial" w:cs="Arial"/>
          <w:sz w:val="20"/>
          <w:szCs w:val="20"/>
        </w:rPr>
      </w:pPr>
    </w:p>
    <w:p w14:paraId="071C09C9" w14:textId="59B02AAD" w:rsidR="00A11813" w:rsidRDefault="00A11813" w:rsidP="001F545C">
      <w:pPr>
        <w:jc w:val="center"/>
        <w:rPr>
          <w:ins w:id="405" w:author="me" w:date="2019-07-31T11:08:00Z"/>
          <w:rFonts w:ascii="Arial" w:hAnsi="Arial" w:cs="Arial"/>
          <w:sz w:val="20"/>
          <w:szCs w:val="20"/>
        </w:rPr>
      </w:pPr>
    </w:p>
    <w:p w14:paraId="14D153C1" w14:textId="38F22128" w:rsidR="00A11813" w:rsidRDefault="00A11813">
      <w:pPr>
        <w:rPr>
          <w:ins w:id="406" w:author="me" w:date="2019-08-01T10:06:00Z"/>
          <w:rFonts w:ascii="Arial" w:hAnsi="Arial" w:cs="Arial"/>
          <w:sz w:val="20"/>
          <w:szCs w:val="20"/>
        </w:rPr>
        <w:pPrChange w:id="407" w:author="me" w:date="2019-08-01T10:09:00Z">
          <w:pPr>
            <w:jc w:val="center"/>
          </w:pPr>
        </w:pPrChange>
      </w:pPr>
    </w:p>
    <w:p w14:paraId="3BEEBCDF" w14:textId="335C2C27" w:rsidR="00AF5EBE" w:rsidRDefault="00AF5EBE" w:rsidP="001F545C">
      <w:pPr>
        <w:jc w:val="center"/>
        <w:rPr>
          <w:ins w:id="408" w:author="me" w:date="2019-08-01T10:06:00Z"/>
          <w:rFonts w:ascii="Arial" w:hAnsi="Arial" w:cs="Arial"/>
          <w:sz w:val="20"/>
          <w:szCs w:val="20"/>
        </w:rPr>
      </w:pPr>
    </w:p>
    <w:p w14:paraId="7216A098" w14:textId="691BCB8C" w:rsidR="00AF5EBE" w:rsidRDefault="00AF5EBE" w:rsidP="001F545C">
      <w:pPr>
        <w:jc w:val="center"/>
        <w:rPr>
          <w:ins w:id="409" w:author="me" w:date="2019-08-01T10:06:00Z"/>
          <w:rFonts w:ascii="Arial" w:hAnsi="Arial" w:cs="Arial"/>
          <w:sz w:val="20"/>
          <w:szCs w:val="20"/>
        </w:rPr>
      </w:pPr>
    </w:p>
    <w:p w14:paraId="6A5C9C17" w14:textId="7DDCFD36" w:rsidR="00AF5EBE" w:rsidRDefault="00AF5EBE" w:rsidP="001F545C">
      <w:pPr>
        <w:jc w:val="center"/>
        <w:rPr>
          <w:ins w:id="410" w:author="me" w:date="2019-08-01T10:06:00Z"/>
          <w:rFonts w:ascii="Arial" w:hAnsi="Arial" w:cs="Arial"/>
          <w:sz w:val="20"/>
          <w:szCs w:val="20"/>
        </w:rPr>
      </w:pPr>
    </w:p>
    <w:p w14:paraId="21EAFF2C" w14:textId="09741B26" w:rsidR="00AF5EBE" w:rsidRDefault="00AF5EBE" w:rsidP="001F545C">
      <w:pPr>
        <w:jc w:val="center"/>
        <w:rPr>
          <w:ins w:id="411" w:author="me" w:date="2019-08-01T10:06:00Z"/>
          <w:rFonts w:ascii="Arial" w:hAnsi="Arial" w:cs="Arial"/>
          <w:sz w:val="20"/>
          <w:szCs w:val="20"/>
        </w:rPr>
      </w:pPr>
      <w:ins w:id="412" w:author="me" w:date="2019-08-01T10:09:00Z">
        <w:r>
          <w:rPr>
            <w:noProof/>
          </w:rPr>
          <w:drawing>
            <wp:inline distT="0" distB="0" distL="0" distR="0" wp14:anchorId="5D84946E" wp14:editId="7B7FBB9A">
              <wp:extent cx="4023360" cy="2242820"/>
              <wp:effectExtent l="0" t="0" r="0" b="508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23360" cy="2242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3970209" w14:textId="4335D522" w:rsidR="00AF5EBE" w:rsidRDefault="00AF5EBE" w:rsidP="001F545C">
      <w:pPr>
        <w:jc w:val="center"/>
        <w:rPr>
          <w:ins w:id="413" w:author="me" w:date="2019-08-01T10:06:00Z"/>
          <w:rFonts w:ascii="Arial" w:hAnsi="Arial" w:cs="Arial"/>
          <w:sz w:val="20"/>
          <w:szCs w:val="20"/>
        </w:rPr>
      </w:pPr>
    </w:p>
    <w:p w14:paraId="033E463B" w14:textId="071906DA" w:rsidR="00AF5EBE" w:rsidRDefault="00AF5EBE" w:rsidP="001F545C">
      <w:pPr>
        <w:jc w:val="center"/>
        <w:rPr>
          <w:ins w:id="414" w:author="me" w:date="2019-08-01T10:06:00Z"/>
          <w:rFonts w:ascii="Arial" w:hAnsi="Arial" w:cs="Arial"/>
          <w:sz w:val="20"/>
          <w:szCs w:val="20"/>
        </w:rPr>
      </w:pPr>
    </w:p>
    <w:p w14:paraId="66287C43" w14:textId="3A340779" w:rsidR="00AF5EBE" w:rsidRDefault="00AF5EBE" w:rsidP="001F545C">
      <w:pPr>
        <w:jc w:val="center"/>
        <w:rPr>
          <w:ins w:id="415" w:author="me" w:date="2019-08-01T10:06:00Z"/>
          <w:rFonts w:ascii="Arial" w:hAnsi="Arial" w:cs="Arial"/>
          <w:sz w:val="20"/>
          <w:szCs w:val="20"/>
        </w:rPr>
      </w:pPr>
    </w:p>
    <w:p w14:paraId="790F8226" w14:textId="6300D9CC" w:rsidR="00AF5EBE" w:rsidRDefault="00AF5EBE" w:rsidP="001F545C">
      <w:pPr>
        <w:jc w:val="center"/>
        <w:rPr>
          <w:ins w:id="416" w:author="me" w:date="2019-08-01T10:06:00Z"/>
          <w:rFonts w:ascii="Arial" w:hAnsi="Arial" w:cs="Arial"/>
          <w:sz w:val="20"/>
          <w:szCs w:val="20"/>
        </w:rPr>
      </w:pPr>
    </w:p>
    <w:p w14:paraId="1B908F5C" w14:textId="13D87A77" w:rsidR="00A11813" w:rsidRDefault="00A11813">
      <w:pPr>
        <w:rPr>
          <w:ins w:id="417" w:author="me" w:date="2019-07-31T11:08:00Z"/>
          <w:rFonts w:ascii="Arial" w:hAnsi="Arial" w:cs="Arial"/>
          <w:sz w:val="20"/>
          <w:szCs w:val="20"/>
        </w:rPr>
        <w:pPrChange w:id="418" w:author="me" w:date="2019-08-01T10:09:00Z">
          <w:pPr>
            <w:jc w:val="center"/>
          </w:pPr>
        </w:pPrChange>
      </w:pPr>
    </w:p>
    <w:p w14:paraId="3A639707" w14:textId="19A5CAAD" w:rsidR="00A11813" w:rsidRDefault="00A11813">
      <w:pPr>
        <w:rPr>
          <w:ins w:id="419" w:author="me" w:date="2019-07-31T11:08:00Z"/>
          <w:rFonts w:ascii="Arial" w:hAnsi="Arial" w:cs="Arial"/>
          <w:sz w:val="20"/>
          <w:szCs w:val="20"/>
        </w:rPr>
        <w:pPrChange w:id="420" w:author="me" w:date="2019-08-01T09:53:00Z">
          <w:pPr>
            <w:jc w:val="center"/>
          </w:pPr>
        </w:pPrChange>
      </w:pPr>
    </w:p>
    <w:p w14:paraId="085D0E3E" w14:textId="03B6C59E" w:rsidR="00A11813" w:rsidRPr="0022169D" w:rsidRDefault="0022169D" w:rsidP="001F545C">
      <w:pPr>
        <w:jc w:val="center"/>
        <w:rPr>
          <w:ins w:id="421" w:author="me" w:date="2019-07-31T11:08:00Z"/>
          <w:rFonts w:ascii="Tubular" w:hAnsi="Tubular" w:cs="Arial"/>
          <w:sz w:val="40"/>
          <w:szCs w:val="40"/>
          <w:rPrChange w:id="422" w:author="me" w:date="2019-07-31T11:09:00Z">
            <w:rPr>
              <w:ins w:id="423" w:author="me" w:date="2019-07-31T11:08:00Z"/>
              <w:rFonts w:ascii="Arial" w:hAnsi="Arial" w:cs="Arial"/>
              <w:sz w:val="20"/>
              <w:szCs w:val="20"/>
            </w:rPr>
          </w:rPrChange>
        </w:rPr>
      </w:pPr>
      <w:ins w:id="424" w:author="me" w:date="2019-07-31T11:09:00Z">
        <w:r w:rsidRPr="0022169D">
          <w:rPr>
            <w:rFonts w:ascii="Tubular" w:hAnsi="Tubular" w:cs="Arial"/>
            <w:sz w:val="40"/>
            <w:szCs w:val="40"/>
            <w:rPrChange w:id="425" w:author="me" w:date="2019-07-31T11:09:00Z">
              <w:rPr>
                <w:rFonts w:ascii="Arial" w:hAnsi="Arial" w:cs="Arial"/>
                <w:sz w:val="20"/>
                <w:szCs w:val="20"/>
              </w:rPr>
            </w:rPrChange>
          </w:rPr>
          <w:t>August 4, 2019</w:t>
        </w:r>
      </w:ins>
    </w:p>
    <w:p w14:paraId="6A3B6BA8" w14:textId="049DEF77" w:rsidR="00A11813" w:rsidRDefault="00A11813" w:rsidP="001F545C">
      <w:pPr>
        <w:jc w:val="center"/>
        <w:rPr>
          <w:ins w:id="426" w:author="me" w:date="2019-07-31T11:08:00Z"/>
          <w:rFonts w:ascii="Arial" w:hAnsi="Arial" w:cs="Arial"/>
          <w:sz w:val="20"/>
          <w:szCs w:val="20"/>
        </w:rPr>
      </w:pPr>
    </w:p>
    <w:p w14:paraId="39F85D21" w14:textId="38C3C80D" w:rsidR="00A11813" w:rsidRPr="0022169D" w:rsidRDefault="00A11813" w:rsidP="001F545C">
      <w:pPr>
        <w:jc w:val="center"/>
        <w:rPr>
          <w:ins w:id="427" w:author="me" w:date="2019-07-31T11:08:00Z"/>
          <w:rFonts w:ascii="Tubular" w:hAnsi="Tubular" w:cs="Arial"/>
          <w:sz w:val="28"/>
          <w:szCs w:val="28"/>
          <w:rPrChange w:id="428" w:author="me" w:date="2019-07-31T11:09:00Z">
            <w:rPr>
              <w:ins w:id="429" w:author="me" w:date="2019-07-31T11:08:00Z"/>
              <w:rFonts w:ascii="Arial" w:hAnsi="Arial" w:cs="Arial"/>
              <w:sz w:val="20"/>
              <w:szCs w:val="20"/>
            </w:rPr>
          </w:rPrChange>
        </w:rPr>
      </w:pPr>
    </w:p>
    <w:p w14:paraId="59CE0AE9" w14:textId="508561FD" w:rsidR="00A11813" w:rsidRDefault="00A11813" w:rsidP="001F545C">
      <w:pPr>
        <w:jc w:val="center"/>
        <w:rPr>
          <w:ins w:id="430" w:author="me" w:date="2019-07-31T11:08:00Z"/>
          <w:rFonts w:ascii="Arial" w:hAnsi="Arial" w:cs="Arial"/>
          <w:sz w:val="20"/>
          <w:szCs w:val="20"/>
        </w:rPr>
      </w:pPr>
    </w:p>
    <w:p w14:paraId="280CFC7B" w14:textId="77777777" w:rsidR="00A11813" w:rsidRPr="00A11813" w:rsidRDefault="00A11813" w:rsidP="001F545C">
      <w:pPr>
        <w:jc w:val="center"/>
        <w:rPr>
          <w:rFonts w:ascii="Tubular" w:hAnsi="Tubular" w:cs="Arial"/>
          <w:sz w:val="20"/>
          <w:szCs w:val="20"/>
          <w:rPrChange w:id="431" w:author="me" w:date="2019-07-31T11:08:00Z">
            <w:rPr>
              <w:rFonts w:ascii="Arial" w:hAnsi="Arial" w:cs="Arial"/>
              <w:sz w:val="20"/>
              <w:szCs w:val="20"/>
            </w:rPr>
          </w:rPrChange>
        </w:rPr>
      </w:pPr>
    </w:p>
    <w:p w14:paraId="05EF3E19" w14:textId="462E071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ED2FE88" w14:textId="2F7B86F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30F495CE" w14:textId="3223D9E7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246B3322" w14:textId="3F956C6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26B9496" w14:textId="5430260B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56304EE2" w14:textId="164F1A9B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73BC725D" w14:textId="1F7C539F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7FA0BBB9" w14:textId="544E948D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5A5D83C" w14:textId="26656F0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1C615BB4" w14:textId="5E07BB0A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699F66BE" w14:textId="23356762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52CBE4B4" w14:textId="7311BFE1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AFB0990" w14:textId="5BAA7F4D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36E28A56" w14:textId="2BE1C528" w:rsidR="00257640" w:rsidRDefault="00257640" w:rsidP="001F545C">
      <w:pPr>
        <w:jc w:val="center"/>
        <w:rPr>
          <w:rFonts w:ascii="Arial" w:hAnsi="Arial" w:cs="Arial"/>
          <w:sz w:val="20"/>
          <w:szCs w:val="20"/>
        </w:rPr>
      </w:pPr>
    </w:p>
    <w:p w14:paraId="02AA995F" w14:textId="0F5ACCF7" w:rsidR="00257640" w:rsidRDefault="00676E3F" w:rsidP="00676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2975E08C" w14:textId="2A3412E8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2AC62307" w14:textId="0E3A87B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7675CFA5" w14:textId="20ABEE6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7EE653E9" w14:textId="652E1810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45E18EC" w14:textId="18EED9EC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1E2AF174" w14:textId="707DA3E3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1F0536E0" w14:textId="2616E926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57FB0C01" w14:textId="55085ADA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C924AE4" w14:textId="534FE3AB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ADE04F7" w14:textId="77777777" w:rsidR="00676E3F" w:rsidRDefault="00676E3F" w:rsidP="00676E3F">
      <w:pPr>
        <w:rPr>
          <w:rFonts w:ascii="Arial" w:hAnsi="Arial" w:cs="Arial"/>
          <w:sz w:val="20"/>
          <w:szCs w:val="20"/>
        </w:rPr>
      </w:pPr>
    </w:p>
    <w:p w14:paraId="36E40C3E" w14:textId="6F4C4165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B75A8AA" w14:textId="3F74D66A" w:rsidR="00F17FAA" w:rsidRDefault="00F17FAA" w:rsidP="001F545C">
      <w:pPr>
        <w:jc w:val="center"/>
        <w:rPr>
          <w:rFonts w:ascii="Arial" w:hAnsi="Arial" w:cs="Arial"/>
          <w:sz w:val="20"/>
          <w:szCs w:val="20"/>
        </w:rPr>
      </w:pPr>
    </w:p>
    <w:p w14:paraId="00526A8B" w14:textId="74CDF54A" w:rsidR="007E2DDD" w:rsidRDefault="007E2DDD" w:rsidP="001F545C">
      <w:pPr>
        <w:jc w:val="center"/>
        <w:rPr>
          <w:rFonts w:ascii="Arial" w:hAnsi="Arial" w:cs="Arial"/>
          <w:sz w:val="20"/>
          <w:szCs w:val="20"/>
        </w:rPr>
      </w:pPr>
    </w:p>
    <w:p w14:paraId="1C480AD4" w14:textId="77777777" w:rsidR="007E2DDD" w:rsidRDefault="007E2DDD" w:rsidP="001F545C">
      <w:pPr>
        <w:jc w:val="center"/>
        <w:rPr>
          <w:rFonts w:ascii="Arial" w:hAnsi="Arial" w:cs="Arial"/>
          <w:sz w:val="20"/>
          <w:szCs w:val="20"/>
        </w:rPr>
      </w:pPr>
    </w:p>
    <w:p w14:paraId="2F8DEE71" w14:textId="73012E1A" w:rsidR="00F17FAA" w:rsidRDefault="00F17FAA" w:rsidP="001F545C">
      <w:pPr>
        <w:jc w:val="center"/>
        <w:rPr>
          <w:rFonts w:ascii="Arial" w:hAnsi="Arial" w:cs="Arial"/>
          <w:sz w:val="20"/>
          <w:szCs w:val="20"/>
        </w:rPr>
      </w:pPr>
    </w:p>
    <w:p w14:paraId="23171C1A" w14:textId="217692F7" w:rsidR="00687CF6" w:rsidRPr="007E2DDD" w:rsidDel="009A2069" w:rsidRDefault="007E2DDD" w:rsidP="001F545C">
      <w:pPr>
        <w:jc w:val="center"/>
        <w:rPr>
          <w:del w:id="432" w:author="me" w:date="2019-07-18T09:57:00Z"/>
          <w:rFonts w:ascii="Lucida Calligraphy" w:hAnsi="Lucida Calligraphy" w:cs="Arial"/>
          <w:b/>
          <w:sz w:val="36"/>
          <w:szCs w:val="36"/>
        </w:rPr>
      </w:pPr>
      <w:del w:id="433" w:author="me" w:date="2019-07-18T09:57:00Z">
        <w:r w:rsidRPr="007E2DDD" w:rsidDel="009A2069">
          <w:rPr>
            <w:rFonts w:ascii="Lucida Calligraphy" w:hAnsi="Lucida Calligraphy" w:cs="Arial"/>
            <w:b/>
            <w:sz w:val="36"/>
            <w:szCs w:val="36"/>
          </w:rPr>
          <w:delText>May 5, 2019</w:delText>
        </w:r>
      </w:del>
    </w:p>
    <w:p w14:paraId="6844DBA5" w14:textId="34AB379D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27814061" w14:textId="248F8183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306841E0" w14:textId="2AB40C90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5852B026" w14:textId="773C98B6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6ABB886F" w14:textId="376DF027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0FA2DC3E" w14:textId="75E7E25B" w:rsidR="00687CF6" w:rsidRDefault="00687CF6" w:rsidP="001F545C">
      <w:pPr>
        <w:jc w:val="center"/>
        <w:rPr>
          <w:rFonts w:ascii="Arial" w:hAnsi="Arial" w:cs="Arial"/>
          <w:sz w:val="20"/>
          <w:szCs w:val="20"/>
        </w:rPr>
      </w:pPr>
    </w:p>
    <w:p w14:paraId="1184EB0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5786BD6D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0B15F18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3A94A400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704DC1DC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071C621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0AD422D3" w14:textId="77777777" w:rsidR="00D01B86" w:rsidRDefault="00D01B86" w:rsidP="001F545C">
      <w:pPr>
        <w:jc w:val="center"/>
        <w:rPr>
          <w:rFonts w:ascii="French Script MT" w:hAnsi="French Script MT" w:cs="Arial"/>
          <w:b/>
          <w:sz w:val="52"/>
          <w:szCs w:val="52"/>
        </w:rPr>
      </w:pPr>
    </w:p>
    <w:p w14:paraId="69AF9C50" w14:textId="110C8A66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9261CA9" w14:textId="36263C5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C11365B" w14:textId="4B5F143B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1997E6BD" w14:textId="737BA930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16900B" w14:textId="7EA0EEB4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EF26121" w14:textId="798B2AD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5E94E24" w14:textId="3267661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43C43DDF" w14:textId="5A8672B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57933F42" w14:textId="46EEBD83" w:rsidR="009064F7" w:rsidRDefault="009064F7" w:rsidP="00EB227A">
      <w:pPr>
        <w:rPr>
          <w:rFonts w:ascii="Arial" w:hAnsi="Arial" w:cs="Arial"/>
          <w:sz w:val="20"/>
          <w:szCs w:val="20"/>
        </w:rPr>
      </w:pPr>
    </w:p>
    <w:p w14:paraId="4FE93211" w14:textId="40328A1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7DE2B3B" w14:textId="712D1A79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6A5D7BF5" w14:textId="1F694457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246F8B62" w14:textId="6642F6E8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320706FC" w14:textId="52A3D02E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71765E5B" w14:textId="650ECD9B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03F29997" w14:textId="0CFAE703" w:rsidR="009064F7" w:rsidRDefault="009064F7" w:rsidP="001F545C">
      <w:pPr>
        <w:jc w:val="center"/>
        <w:rPr>
          <w:rFonts w:ascii="Arial" w:hAnsi="Arial" w:cs="Arial"/>
          <w:sz w:val="20"/>
          <w:szCs w:val="20"/>
        </w:rPr>
      </w:pPr>
    </w:p>
    <w:p w14:paraId="107D1790" w14:textId="77777777" w:rsidR="009064F7" w:rsidRPr="009064F7" w:rsidRDefault="009064F7" w:rsidP="001F545C">
      <w:pPr>
        <w:jc w:val="center"/>
        <w:rPr>
          <w:rFonts w:ascii="Bazooka" w:hAnsi="Bazooka" w:cs="Arial"/>
          <w:sz w:val="20"/>
          <w:szCs w:val="20"/>
        </w:rPr>
      </w:pPr>
    </w:p>
    <w:p w14:paraId="06B2ABD5" w14:textId="0F76BBFC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59166F76" w14:textId="4CBEF58E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EFD29D5" w14:textId="713A8ECB" w:rsidR="009B65AE" w:rsidRDefault="009B65AE" w:rsidP="005D7E2F">
      <w:pPr>
        <w:rPr>
          <w:rFonts w:ascii="Arial" w:hAnsi="Arial" w:cs="Arial"/>
          <w:sz w:val="20"/>
          <w:szCs w:val="20"/>
        </w:rPr>
      </w:pPr>
    </w:p>
    <w:p w14:paraId="6E84E759" w14:textId="3C8FFC2D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65BA48F" w14:textId="54C4C54F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BD24CDB" w14:textId="6DDB2946" w:rsidR="009B65AE" w:rsidRDefault="009B65AE" w:rsidP="001F545C">
      <w:pPr>
        <w:jc w:val="center"/>
        <w:rPr>
          <w:rFonts w:ascii="Arial" w:hAnsi="Arial" w:cs="Arial"/>
          <w:sz w:val="20"/>
          <w:szCs w:val="20"/>
        </w:rPr>
      </w:pP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5FA271A6" w14:textId="6BE450D5" w:rsidR="00BF29E9" w:rsidRDefault="00BF29E9" w:rsidP="008B6C88">
      <w:pPr>
        <w:rPr>
          <w:rFonts w:ascii="Arial" w:hAnsi="Arial" w:cs="Arial"/>
          <w:sz w:val="20"/>
          <w:szCs w:val="20"/>
        </w:rPr>
      </w:pPr>
    </w:p>
    <w:p w14:paraId="30FDDF8F" w14:textId="1676453F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24B42A0" w14:textId="1DEB4E68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5959528A" w14:textId="52C0624E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98832F0" w14:textId="3916EA8B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3F30A9AB" w14:textId="48E9D06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CEDAE21" w14:textId="553DFB3C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45DBFF11" w14:textId="23D519F3" w:rsidR="00A22577" w:rsidRDefault="00A22577" w:rsidP="001F545C">
      <w:pPr>
        <w:jc w:val="center"/>
        <w:rPr>
          <w:rFonts w:ascii="Arial" w:hAnsi="Arial" w:cs="Arial"/>
          <w:sz w:val="20"/>
          <w:szCs w:val="20"/>
        </w:rPr>
      </w:pP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8FFDE" w14:textId="77777777" w:rsidR="00093F4B" w:rsidRDefault="00093F4B">
      <w:r>
        <w:separator/>
      </w:r>
    </w:p>
  </w:endnote>
  <w:endnote w:type="continuationSeparator" w:id="0">
    <w:p w14:paraId="7E294053" w14:textId="77777777" w:rsidR="00093F4B" w:rsidRDefault="0009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ypoUpright BT">
    <w:panose1 w:val="03020702030807050705"/>
    <w:charset w:val="00"/>
    <w:family w:val="script"/>
    <w:pitch w:val="variable"/>
    <w:sig w:usb0="00000087" w:usb1="00000000" w:usb2="00000000" w:usb3="00000000" w:csb0="0000001B" w:csb1="00000000"/>
  </w:font>
  <w:font w:name="Amazone BT"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Tub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azook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19CA" w14:textId="77777777" w:rsidR="00093F4B" w:rsidRDefault="00093F4B">
      <w:r>
        <w:separator/>
      </w:r>
    </w:p>
  </w:footnote>
  <w:footnote w:type="continuationSeparator" w:id="0">
    <w:p w14:paraId="136C1D35" w14:textId="77777777" w:rsidR="00093F4B" w:rsidRDefault="00093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D6E21"/>
    <w:multiLevelType w:val="hybridMultilevel"/>
    <w:tmpl w:val="12E2DE16"/>
    <w:lvl w:ilvl="0" w:tplc="348EAEC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">
    <w15:presenceInfo w15:providerId="None" w15:userId="m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5B1A"/>
    <w:rsid w:val="000504B3"/>
    <w:rsid w:val="0005490E"/>
    <w:rsid w:val="00065289"/>
    <w:rsid w:val="00066683"/>
    <w:rsid w:val="00077508"/>
    <w:rsid w:val="00093BBF"/>
    <w:rsid w:val="00093F4B"/>
    <w:rsid w:val="00093FAD"/>
    <w:rsid w:val="000A4815"/>
    <w:rsid w:val="000C1686"/>
    <w:rsid w:val="000C5B14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A7603"/>
    <w:rsid w:val="001B32A2"/>
    <w:rsid w:val="001B32FF"/>
    <w:rsid w:val="001B4C57"/>
    <w:rsid w:val="001B4CB1"/>
    <w:rsid w:val="001B6C53"/>
    <w:rsid w:val="001C1ADC"/>
    <w:rsid w:val="001C227F"/>
    <w:rsid w:val="001C524D"/>
    <w:rsid w:val="001C6162"/>
    <w:rsid w:val="001D17ED"/>
    <w:rsid w:val="001D2F80"/>
    <w:rsid w:val="001D5AE2"/>
    <w:rsid w:val="001E7024"/>
    <w:rsid w:val="001F39FD"/>
    <w:rsid w:val="001F545C"/>
    <w:rsid w:val="002038E5"/>
    <w:rsid w:val="00210313"/>
    <w:rsid w:val="002106E0"/>
    <w:rsid w:val="002146A3"/>
    <w:rsid w:val="002150F9"/>
    <w:rsid w:val="0022169D"/>
    <w:rsid w:val="002232FD"/>
    <w:rsid w:val="00225253"/>
    <w:rsid w:val="002261F8"/>
    <w:rsid w:val="00227502"/>
    <w:rsid w:val="0023309B"/>
    <w:rsid w:val="002445C1"/>
    <w:rsid w:val="00257640"/>
    <w:rsid w:val="002650BD"/>
    <w:rsid w:val="002659EC"/>
    <w:rsid w:val="0027345C"/>
    <w:rsid w:val="00276A17"/>
    <w:rsid w:val="002879F0"/>
    <w:rsid w:val="00290F0E"/>
    <w:rsid w:val="002A17A4"/>
    <w:rsid w:val="002C4FB1"/>
    <w:rsid w:val="002C685F"/>
    <w:rsid w:val="002D156D"/>
    <w:rsid w:val="002E20CA"/>
    <w:rsid w:val="002F07B1"/>
    <w:rsid w:val="002F2BF4"/>
    <w:rsid w:val="002F581C"/>
    <w:rsid w:val="002F5CBB"/>
    <w:rsid w:val="00303645"/>
    <w:rsid w:val="0030699B"/>
    <w:rsid w:val="00311C89"/>
    <w:rsid w:val="00331FF8"/>
    <w:rsid w:val="00335E8C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7874"/>
    <w:rsid w:val="003E444D"/>
    <w:rsid w:val="003E5CBB"/>
    <w:rsid w:val="003E63EC"/>
    <w:rsid w:val="003E73E9"/>
    <w:rsid w:val="003F1CA2"/>
    <w:rsid w:val="003F1FAB"/>
    <w:rsid w:val="00400298"/>
    <w:rsid w:val="004049AF"/>
    <w:rsid w:val="00411E44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B5"/>
    <w:rsid w:val="004516D9"/>
    <w:rsid w:val="00465CD0"/>
    <w:rsid w:val="00465F27"/>
    <w:rsid w:val="00472751"/>
    <w:rsid w:val="004811C9"/>
    <w:rsid w:val="00484F38"/>
    <w:rsid w:val="0048686C"/>
    <w:rsid w:val="004951A8"/>
    <w:rsid w:val="004A0879"/>
    <w:rsid w:val="004A5412"/>
    <w:rsid w:val="004A5CF5"/>
    <w:rsid w:val="004B0592"/>
    <w:rsid w:val="004B41BA"/>
    <w:rsid w:val="004B4E73"/>
    <w:rsid w:val="004C4A7A"/>
    <w:rsid w:val="004C5286"/>
    <w:rsid w:val="004C6923"/>
    <w:rsid w:val="004C7083"/>
    <w:rsid w:val="004D4B43"/>
    <w:rsid w:val="004E2260"/>
    <w:rsid w:val="00500738"/>
    <w:rsid w:val="0050719E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585A"/>
    <w:rsid w:val="005B6AB1"/>
    <w:rsid w:val="005B72C5"/>
    <w:rsid w:val="005C014D"/>
    <w:rsid w:val="005C26BB"/>
    <w:rsid w:val="005C552C"/>
    <w:rsid w:val="005D5379"/>
    <w:rsid w:val="005D5CE6"/>
    <w:rsid w:val="005D75BC"/>
    <w:rsid w:val="005D7E2F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76E3F"/>
    <w:rsid w:val="00685E78"/>
    <w:rsid w:val="00687CF6"/>
    <w:rsid w:val="00695221"/>
    <w:rsid w:val="006A50FE"/>
    <w:rsid w:val="006A51E7"/>
    <w:rsid w:val="006C3699"/>
    <w:rsid w:val="006C595E"/>
    <w:rsid w:val="006C6237"/>
    <w:rsid w:val="006E42AE"/>
    <w:rsid w:val="006E433B"/>
    <w:rsid w:val="006E5145"/>
    <w:rsid w:val="006E6040"/>
    <w:rsid w:val="006F4F2E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6655"/>
    <w:rsid w:val="00737642"/>
    <w:rsid w:val="00743C1A"/>
    <w:rsid w:val="00744494"/>
    <w:rsid w:val="007444D3"/>
    <w:rsid w:val="007446A8"/>
    <w:rsid w:val="00747CC7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A3721"/>
    <w:rsid w:val="007A4A9F"/>
    <w:rsid w:val="007A5C56"/>
    <w:rsid w:val="007B2DB2"/>
    <w:rsid w:val="007B4868"/>
    <w:rsid w:val="007B7BD7"/>
    <w:rsid w:val="007D1B8D"/>
    <w:rsid w:val="007D30EE"/>
    <w:rsid w:val="007D5D79"/>
    <w:rsid w:val="007D6865"/>
    <w:rsid w:val="007E2DDD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12AE"/>
    <w:rsid w:val="00887181"/>
    <w:rsid w:val="00895DDD"/>
    <w:rsid w:val="00897212"/>
    <w:rsid w:val="00897D09"/>
    <w:rsid w:val="008A3C03"/>
    <w:rsid w:val="008A63BD"/>
    <w:rsid w:val="008B1E5D"/>
    <w:rsid w:val="008B6C88"/>
    <w:rsid w:val="008B6EF3"/>
    <w:rsid w:val="008B768C"/>
    <w:rsid w:val="008C1816"/>
    <w:rsid w:val="008C3B28"/>
    <w:rsid w:val="008C4116"/>
    <w:rsid w:val="008E0D7C"/>
    <w:rsid w:val="008E28F0"/>
    <w:rsid w:val="008E38AA"/>
    <w:rsid w:val="008E5983"/>
    <w:rsid w:val="008F0946"/>
    <w:rsid w:val="0090448A"/>
    <w:rsid w:val="00905B5A"/>
    <w:rsid w:val="009064F7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8759A"/>
    <w:rsid w:val="00991617"/>
    <w:rsid w:val="00991D24"/>
    <w:rsid w:val="00995C69"/>
    <w:rsid w:val="009973D6"/>
    <w:rsid w:val="009A00E5"/>
    <w:rsid w:val="009A1CBA"/>
    <w:rsid w:val="009A2034"/>
    <w:rsid w:val="009A2069"/>
    <w:rsid w:val="009B0C63"/>
    <w:rsid w:val="009B65AE"/>
    <w:rsid w:val="009C062E"/>
    <w:rsid w:val="009C0E12"/>
    <w:rsid w:val="009C6205"/>
    <w:rsid w:val="009C74AC"/>
    <w:rsid w:val="009D23D8"/>
    <w:rsid w:val="009D3901"/>
    <w:rsid w:val="009E4FDF"/>
    <w:rsid w:val="009F6BFF"/>
    <w:rsid w:val="00A0420E"/>
    <w:rsid w:val="00A11813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43A0"/>
    <w:rsid w:val="00A76D1C"/>
    <w:rsid w:val="00A77B37"/>
    <w:rsid w:val="00A94DF5"/>
    <w:rsid w:val="00AB2A32"/>
    <w:rsid w:val="00AB69DD"/>
    <w:rsid w:val="00AC7BE7"/>
    <w:rsid w:val="00AD2F7C"/>
    <w:rsid w:val="00AD5BA8"/>
    <w:rsid w:val="00AE5987"/>
    <w:rsid w:val="00AE5AB3"/>
    <w:rsid w:val="00AF3B58"/>
    <w:rsid w:val="00AF470C"/>
    <w:rsid w:val="00AF4D45"/>
    <w:rsid w:val="00AF5EBE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4639E"/>
    <w:rsid w:val="00B5356A"/>
    <w:rsid w:val="00B5563A"/>
    <w:rsid w:val="00B55F06"/>
    <w:rsid w:val="00B67BD7"/>
    <w:rsid w:val="00B757D1"/>
    <w:rsid w:val="00B82F9B"/>
    <w:rsid w:val="00B84D3D"/>
    <w:rsid w:val="00B873E7"/>
    <w:rsid w:val="00B8789D"/>
    <w:rsid w:val="00B87DBA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F29E9"/>
    <w:rsid w:val="00BF4BAF"/>
    <w:rsid w:val="00C046AB"/>
    <w:rsid w:val="00C0502F"/>
    <w:rsid w:val="00C11690"/>
    <w:rsid w:val="00C14405"/>
    <w:rsid w:val="00C15C94"/>
    <w:rsid w:val="00C179DB"/>
    <w:rsid w:val="00C37613"/>
    <w:rsid w:val="00C40E89"/>
    <w:rsid w:val="00C47117"/>
    <w:rsid w:val="00C521C8"/>
    <w:rsid w:val="00C55888"/>
    <w:rsid w:val="00C56F9A"/>
    <w:rsid w:val="00C61D87"/>
    <w:rsid w:val="00C65F92"/>
    <w:rsid w:val="00C6652D"/>
    <w:rsid w:val="00C667E8"/>
    <w:rsid w:val="00C95691"/>
    <w:rsid w:val="00C956CD"/>
    <w:rsid w:val="00CB000A"/>
    <w:rsid w:val="00CB1173"/>
    <w:rsid w:val="00CB66E0"/>
    <w:rsid w:val="00CC5D1E"/>
    <w:rsid w:val="00CC62EF"/>
    <w:rsid w:val="00CE14FA"/>
    <w:rsid w:val="00CF276C"/>
    <w:rsid w:val="00CF2BF5"/>
    <w:rsid w:val="00CF30BD"/>
    <w:rsid w:val="00D01B86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A79D2"/>
    <w:rsid w:val="00DB3795"/>
    <w:rsid w:val="00DC2ABD"/>
    <w:rsid w:val="00DC6F16"/>
    <w:rsid w:val="00DD4AE4"/>
    <w:rsid w:val="00DD795E"/>
    <w:rsid w:val="00E01A90"/>
    <w:rsid w:val="00E03D36"/>
    <w:rsid w:val="00E13D56"/>
    <w:rsid w:val="00E15FDD"/>
    <w:rsid w:val="00E173CC"/>
    <w:rsid w:val="00E2116C"/>
    <w:rsid w:val="00E23B1C"/>
    <w:rsid w:val="00E3797E"/>
    <w:rsid w:val="00E45452"/>
    <w:rsid w:val="00E541DC"/>
    <w:rsid w:val="00E56966"/>
    <w:rsid w:val="00E574FD"/>
    <w:rsid w:val="00E86592"/>
    <w:rsid w:val="00E924A2"/>
    <w:rsid w:val="00E9394E"/>
    <w:rsid w:val="00EA0095"/>
    <w:rsid w:val="00EA6645"/>
    <w:rsid w:val="00EA6F96"/>
    <w:rsid w:val="00EB227A"/>
    <w:rsid w:val="00EB57A1"/>
    <w:rsid w:val="00EC1453"/>
    <w:rsid w:val="00EC1EDF"/>
    <w:rsid w:val="00ED11EE"/>
    <w:rsid w:val="00ED33E7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17FAA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75162"/>
    <w:rsid w:val="00F81BB8"/>
    <w:rsid w:val="00F85850"/>
    <w:rsid w:val="00F93325"/>
    <w:rsid w:val="00F93882"/>
    <w:rsid w:val="00FA52A5"/>
    <w:rsid w:val="00FB4FFA"/>
    <w:rsid w:val="00FC3389"/>
    <w:rsid w:val="00FC5F4A"/>
    <w:rsid w:val="00FD0C4D"/>
    <w:rsid w:val="00FD3E38"/>
    <w:rsid w:val="00FD60AB"/>
    <w:rsid w:val="00FD77E2"/>
    <w:rsid w:val="00FE064A"/>
    <w:rsid w:val="00FE07BF"/>
    <w:rsid w:val="00FE13B0"/>
    <w:rsid w:val="00FE3094"/>
    <w:rsid w:val="00FE32CB"/>
    <w:rsid w:val="00FE62FF"/>
    <w:rsid w:val="00FF0E4C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606@windstream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ellwood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0469-FA99-492D-B5A0-A7B03A24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5778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2019-08-01T15:10:00Z</cp:lastPrinted>
  <dcterms:created xsi:type="dcterms:W3CDTF">2019-08-01T15:17:00Z</dcterms:created>
  <dcterms:modified xsi:type="dcterms:W3CDTF">2019-08-01T15:17:00Z</dcterms:modified>
</cp:coreProperties>
</file>