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0D2A0" w14:textId="56724174" w:rsidR="004B5271"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 xml:space="preserve">Sunday School </w:t>
      </w:r>
      <w:r w:rsidR="009E620C">
        <w:rPr>
          <w:rFonts w:ascii="Arial" w:hAnsi="Arial" w:cs="Arial"/>
          <w:b/>
          <w:sz w:val="20"/>
          <w:szCs w:val="20"/>
        </w:rPr>
        <w:t>9:30</w:t>
      </w:r>
    </w:p>
    <w:p w14:paraId="441D4007" w14:textId="61C06DD7" w:rsidR="004B5271" w:rsidRPr="00F93882"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10:30</w:t>
      </w:r>
    </w:p>
    <w:p w14:paraId="4735B466" w14:textId="0F3705CA"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50719E">
        <w:rPr>
          <w:rFonts w:ascii="Arial" w:hAnsi="Arial" w:cs="Arial"/>
          <w:sz w:val="20"/>
          <w:szCs w:val="20"/>
        </w:rPr>
        <w:t>:</w:t>
      </w:r>
      <w:r w:rsidR="008C4116">
        <w:rPr>
          <w:rFonts w:ascii="Arial" w:hAnsi="Arial" w:cs="Arial"/>
          <w:sz w:val="20"/>
          <w:szCs w:val="20"/>
        </w:rPr>
        <w:t xml:space="preserve"> </w:t>
      </w:r>
      <w:r w:rsidR="00384CAF">
        <w:rPr>
          <w:rFonts w:ascii="Arial" w:hAnsi="Arial" w:cs="Arial"/>
          <w:sz w:val="20"/>
          <w:szCs w:val="20"/>
        </w:rPr>
        <w:t>Lisa Compton</w:t>
      </w:r>
    </w:p>
    <w:p w14:paraId="2223CD4E" w14:textId="77777777" w:rsidR="00897D09" w:rsidRPr="00F93882" w:rsidRDefault="00897D09" w:rsidP="00512B7D">
      <w:pPr>
        <w:rPr>
          <w:rFonts w:ascii="Arial" w:hAnsi="Arial" w:cs="Arial"/>
          <w:sz w:val="20"/>
          <w:szCs w:val="20"/>
        </w:rPr>
      </w:pPr>
    </w:p>
    <w:p w14:paraId="5287F8E9" w14:textId="4D1F1C2D" w:rsidR="00897D09" w:rsidRDefault="00A07C2B" w:rsidP="00A07C2B">
      <w:pPr>
        <w:jc w:val="center"/>
        <w:rPr>
          <w:rFonts w:ascii="Arial" w:hAnsi="Arial" w:cs="Arial"/>
          <w:b/>
          <w:bCs/>
          <w:sz w:val="20"/>
          <w:szCs w:val="20"/>
        </w:rPr>
      </w:pPr>
      <w:r>
        <w:rPr>
          <w:rFonts w:ascii="Arial" w:hAnsi="Arial" w:cs="Arial"/>
          <w:b/>
          <w:bCs/>
          <w:sz w:val="20"/>
          <w:szCs w:val="20"/>
        </w:rPr>
        <w:t>4</w:t>
      </w:r>
      <w:r w:rsidRPr="00A07C2B">
        <w:rPr>
          <w:rFonts w:ascii="Arial" w:hAnsi="Arial" w:cs="Arial"/>
          <w:b/>
          <w:bCs/>
          <w:sz w:val="20"/>
          <w:szCs w:val="20"/>
          <w:vertAlign w:val="superscript"/>
        </w:rPr>
        <w:t>th</w:t>
      </w:r>
      <w:r>
        <w:rPr>
          <w:rFonts w:ascii="Arial" w:hAnsi="Arial" w:cs="Arial"/>
          <w:b/>
          <w:bCs/>
          <w:sz w:val="20"/>
          <w:szCs w:val="20"/>
        </w:rPr>
        <w:t xml:space="preserve"> Sunday of Advent</w:t>
      </w:r>
    </w:p>
    <w:p w14:paraId="3D88C3AA" w14:textId="42C71804" w:rsidR="00A07C2B" w:rsidRDefault="00A07C2B" w:rsidP="00A07C2B">
      <w:pPr>
        <w:jc w:val="center"/>
        <w:rPr>
          <w:rFonts w:ascii="Arial" w:hAnsi="Arial" w:cs="Arial"/>
          <w:b/>
          <w:bCs/>
          <w:sz w:val="20"/>
          <w:szCs w:val="20"/>
        </w:rPr>
      </w:pPr>
    </w:p>
    <w:p w14:paraId="6AF12153" w14:textId="77777777" w:rsidR="00A07C2B" w:rsidRPr="00A07C2B" w:rsidRDefault="00A07C2B" w:rsidP="00A07C2B">
      <w:pPr>
        <w:jc w:val="center"/>
        <w:rPr>
          <w:rFonts w:ascii="Arial" w:hAnsi="Arial" w:cs="Arial"/>
          <w:sz w:val="20"/>
          <w:szCs w:val="20"/>
        </w:rPr>
      </w:pPr>
    </w:p>
    <w:p w14:paraId="48DB992F" w14:textId="02CE9B99" w:rsidR="00897D09" w:rsidRDefault="004A36E0" w:rsidP="00512B7D">
      <w:pPr>
        <w:rPr>
          <w:rFonts w:ascii="Arial" w:hAnsi="Arial" w:cs="Arial"/>
          <w:b/>
          <w:bCs/>
          <w:sz w:val="20"/>
          <w:szCs w:val="20"/>
          <w:u w:val="single"/>
        </w:rPr>
      </w:pPr>
      <w:r>
        <w:rPr>
          <w:rFonts w:ascii="Arial" w:hAnsi="Arial" w:cs="Arial"/>
          <w:i/>
          <w:iCs/>
          <w:sz w:val="20"/>
          <w:szCs w:val="20"/>
        </w:rPr>
        <w:t xml:space="preserve">“O Come, All Ye </w:t>
      </w:r>
      <w:proofErr w:type="gramStart"/>
      <w:r>
        <w:rPr>
          <w:rFonts w:ascii="Arial" w:hAnsi="Arial" w:cs="Arial"/>
          <w:i/>
          <w:iCs/>
          <w:sz w:val="20"/>
          <w:szCs w:val="20"/>
        </w:rPr>
        <w:t xml:space="preserve">Faithful”   </w:t>
      </w:r>
      <w:proofErr w:type="gramEnd"/>
      <w:r>
        <w:rPr>
          <w:rFonts w:ascii="Arial" w:hAnsi="Arial" w:cs="Arial"/>
          <w:i/>
          <w:iCs/>
          <w:sz w:val="20"/>
          <w:szCs w:val="20"/>
        </w:rPr>
        <w:t xml:space="preserve">       </w:t>
      </w:r>
      <w:r>
        <w:rPr>
          <w:rFonts w:ascii="Arial" w:hAnsi="Arial" w:cs="Arial"/>
          <w:b/>
          <w:bCs/>
          <w:sz w:val="20"/>
          <w:szCs w:val="20"/>
          <w:u w:val="single"/>
        </w:rPr>
        <w:t>(blue #212)</w:t>
      </w:r>
    </w:p>
    <w:p w14:paraId="2F002BFB" w14:textId="34A3F85A" w:rsidR="004A36E0" w:rsidRDefault="004A36E0" w:rsidP="00512B7D">
      <w:pPr>
        <w:rPr>
          <w:rFonts w:ascii="Arial" w:hAnsi="Arial" w:cs="Arial"/>
          <w:b/>
          <w:bCs/>
          <w:sz w:val="20"/>
          <w:szCs w:val="20"/>
          <w:u w:val="single"/>
        </w:rPr>
      </w:pPr>
    </w:p>
    <w:p w14:paraId="117B6911" w14:textId="7E25CA4C" w:rsidR="004A36E0" w:rsidRDefault="004A36E0" w:rsidP="00512B7D">
      <w:pPr>
        <w:rPr>
          <w:rFonts w:ascii="Arial" w:hAnsi="Arial" w:cs="Arial"/>
          <w:b/>
          <w:bCs/>
          <w:sz w:val="20"/>
          <w:szCs w:val="20"/>
          <w:u w:val="single"/>
        </w:rPr>
      </w:pPr>
      <w:r>
        <w:rPr>
          <w:rFonts w:ascii="Arial" w:hAnsi="Arial" w:cs="Arial"/>
          <w:b/>
          <w:bCs/>
          <w:sz w:val="20"/>
          <w:szCs w:val="20"/>
          <w:u w:val="single"/>
        </w:rPr>
        <w:t>Announcements</w:t>
      </w:r>
    </w:p>
    <w:p w14:paraId="0ACEBDDF" w14:textId="3856DC05" w:rsidR="004A36E0" w:rsidRDefault="004A36E0" w:rsidP="00512B7D">
      <w:pPr>
        <w:rPr>
          <w:rFonts w:ascii="Arial" w:hAnsi="Arial" w:cs="Arial"/>
          <w:b/>
          <w:bCs/>
          <w:sz w:val="20"/>
          <w:szCs w:val="20"/>
          <w:u w:val="single"/>
        </w:rPr>
      </w:pPr>
    </w:p>
    <w:p w14:paraId="774374A5" w14:textId="588D030D" w:rsidR="004A36E0" w:rsidRDefault="004A36E0" w:rsidP="00512B7D">
      <w:pPr>
        <w:rPr>
          <w:rFonts w:ascii="Arial" w:hAnsi="Arial" w:cs="Arial"/>
          <w:b/>
          <w:bCs/>
          <w:sz w:val="20"/>
          <w:szCs w:val="20"/>
          <w:u w:val="single"/>
        </w:rPr>
      </w:pPr>
      <w:r>
        <w:rPr>
          <w:rFonts w:ascii="Arial" w:hAnsi="Arial" w:cs="Arial"/>
          <w:b/>
          <w:bCs/>
          <w:sz w:val="20"/>
          <w:szCs w:val="20"/>
          <w:u w:val="single"/>
        </w:rPr>
        <w:t>Invocation &amp; Prayer</w:t>
      </w:r>
    </w:p>
    <w:p w14:paraId="34BAEF54" w14:textId="027C28AF" w:rsidR="004A36E0" w:rsidRDefault="004A36E0" w:rsidP="00512B7D">
      <w:pPr>
        <w:rPr>
          <w:rFonts w:ascii="Arial" w:hAnsi="Arial" w:cs="Arial"/>
          <w:b/>
          <w:bCs/>
          <w:sz w:val="20"/>
          <w:szCs w:val="20"/>
          <w:u w:val="single"/>
        </w:rPr>
      </w:pPr>
    </w:p>
    <w:p w14:paraId="703179C5" w14:textId="4B33F694" w:rsidR="004A36E0" w:rsidRDefault="004A36E0" w:rsidP="00512B7D">
      <w:pPr>
        <w:rPr>
          <w:rFonts w:ascii="Arial" w:hAnsi="Arial" w:cs="Arial"/>
          <w:b/>
          <w:bCs/>
          <w:sz w:val="20"/>
          <w:szCs w:val="20"/>
          <w:u w:val="single"/>
        </w:rPr>
      </w:pPr>
      <w:r>
        <w:rPr>
          <w:rFonts w:ascii="Arial" w:hAnsi="Arial" w:cs="Arial"/>
          <w:i/>
          <w:iCs/>
          <w:sz w:val="20"/>
          <w:szCs w:val="20"/>
        </w:rPr>
        <w:t xml:space="preserve">“O Little Town of </w:t>
      </w:r>
      <w:proofErr w:type="gramStart"/>
      <w:r>
        <w:rPr>
          <w:rFonts w:ascii="Arial" w:hAnsi="Arial" w:cs="Arial"/>
          <w:i/>
          <w:iCs/>
          <w:sz w:val="20"/>
          <w:szCs w:val="20"/>
        </w:rPr>
        <w:t xml:space="preserve">Bethlehem”   </w:t>
      </w:r>
      <w:proofErr w:type="gramEnd"/>
      <w:r>
        <w:rPr>
          <w:rFonts w:ascii="Arial" w:hAnsi="Arial" w:cs="Arial"/>
          <w:i/>
          <w:iCs/>
          <w:sz w:val="20"/>
          <w:szCs w:val="20"/>
        </w:rPr>
        <w:t xml:space="preserve">    </w:t>
      </w:r>
      <w:r>
        <w:rPr>
          <w:rFonts w:ascii="Arial" w:hAnsi="Arial" w:cs="Arial"/>
          <w:b/>
          <w:bCs/>
          <w:sz w:val="20"/>
          <w:szCs w:val="20"/>
          <w:u w:val="single"/>
        </w:rPr>
        <w:t>(blue #191</w:t>
      </w:r>
    </w:p>
    <w:p w14:paraId="238755E0" w14:textId="19F62F25" w:rsidR="004A36E0" w:rsidRDefault="004A36E0" w:rsidP="00512B7D">
      <w:pPr>
        <w:rPr>
          <w:rFonts w:ascii="Arial" w:hAnsi="Arial" w:cs="Arial"/>
          <w:b/>
          <w:bCs/>
          <w:sz w:val="20"/>
          <w:szCs w:val="20"/>
          <w:u w:val="single"/>
        </w:rPr>
      </w:pPr>
    </w:p>
    <w:p w14:paraId="147B5DD5" w14:textId="43896420" w:rsidR="004A36E0" w:rsidRDefault="004A36E0" w:rsidP="00512B7D">
      <w:pPr>
        <w:rPr>
          <w:rFonts w:ascii="Arial" w:hAnsi="Arial" w:cs="Arial"/>
          <w:sz w:val="20"/>
          <w:szCs w:val="20"/>
        </w:rPr>
      </w:pPr>
      <w:r>
        <w:rPr>
          <w:rFonts w:ascii="Arial" w:hAnsi="Arial" w:cs="Arial"/>
          <w:b/>
          <w:bCs/>
          <w:sz w:val="20"/>
          <w:szCs w:val="20"/>
          <w:u w:val="single"/>
        </w:rPr>
        <w:t>Reading:</w:t>
      </w:r>
      <w:r>
        <w:rPr>
          <w:rFonts w:ascii="Arial" w:hAnsi="Arial" w:cs="Arial"/>
          <w:sz w:val="20"/>
          <w:szCs w:val="20"/>
        </w:rPr>
        <w:t xml:space="preserve">  History of O Little Town of Bethlehem – Tracy Yeackley</w:t>
      </w:r>
    </w:p>
    <w:p w14:paraId="08D2F80B" w14:textId="20827E5D" w:rsidR="004A36E0" w:rsidRDefault="004A36E0" w:rsidP="00512B7D">
      <w:pPr>
        <w:rPr>
          <w:rFonts w:ascii="Arial" w:hAnsi="Arial" w:cs="Arial"/>
          <w:sz w:val="20"/>
          <w:szCs w:val="20"/>
        </w:rPr>
      </w:pPr>
    </w:p>
    <w:p w14:paraId="49366A62" w14:textId="16B3686A" w:rsidR="004A36E0" w:rsidRDefault="004A36E0" w:rsidP="00512B7D">
      <w:pPr>
        <w:rPr>
          <w:rFonts w:ascii="Arial" w:hAnsi="Arial" w:cs="Arial"/>
          <w:b/>
          <w:bCs/>
          <w:sz w:val="20"/>
          <w:szCs w:val="20"/>
          <w:u w:val="single"/>
        </w:rPr>
      </w:pPr>
      <w:r>
        <w:rPr>
          <w:rFonts w:ascii="Arial" w:hAnsi="Arial" w:cs="Arial"/>
          <w:i/>
          <w:iCs/>
          <w:sz w:val="20"/>
          <w:szCs w:val="20"/>
        </w:rPr>
        <w:t xml:space="preserve">“The Virgin Mary Had A Baby </w:t>
      </w:r>
      <w:proofErr w:type="gramStart"/>
      <w:r>
        <w:rPr>
          <w:rFonts w:ascii="Arial" w:hAnsi="Arial" w:cs="Arial"/>
          <w:i/>
          <w:iCs/>
          <w:sz w:val="20"/>
          <w:szCs w:val="20"/>
        </w:rPr>
        <w:t xml:space="preserve">Boy”   </w:t>
      </w:r>
      <w:proofErr w:type="gramEnd"/>
      <w:r>
        <w:rPr>
          <w:rFonts w:ascii="Arial" w:hAnsi="Arial" w:cs="Arial"/>
          <w:i/>
          <w:iCs/>
          <w:sz w:val="20"/>
          <w:szCs w:val="20"/>
        </w:rPr>
        <w:t xml:space="preserve">     </w:t>
      </w:r>
      <w:r>
        <w:rPr>
          <w:rFonts w:ascii="Arial" w:hAnsi="Arial" w:cs="Arial"/>
          <w:b/>
          <w:bCs/>
          <w:sz w:val="20"/>
          <w:szCs w:val="20"/>
          <w:u w:val="single"/>
        </w:rPr>
        <w:t>(blue #202)</w:t>
      </w:r>
    </w:p>
    <w:p w14:paraId="7BB95F2E" w14:textId="11855C27" w:rsidR="004A36E0" w:rsidRDefault="004A36E0" w:rsidP="00512B7D">
      <w:pPr>
        <w:rPr>
          <w:rFonts w:ascii="Arial" w:hAnsi="Arial" w:cs="Arial"/>
          <w:b/>
          <w:bCs/>
          <w:sz w:val="20"/>
          <w:szCs w:val="20"/>
          <w:u w:val="single"/>
        </w:rPr>
      </w:pPr>
    </w:p>
    <w:p w14:paraId="442D0222" w14:textId="3AA11F89" w:rsidR="004A36E0" w:rsidRDefault="004A36E0" w:rsidP="00512B7D">
      <w:pPr>
        <w:rPr>
          <w:rFonts w:ascii="Arial" w:hAnsi="Arial" w:cs="Arial"/>
          <w:sz w:val="20"/>
          <w:szCs w:val="20"/>
        </w:rPr>
      </w:pPr>
      <w:r>
        <w:rPr>
          <w:rFonts w:ascii="Arial" w:hAnsi="Arial" w:cs="Arial"/>
          <w:b/>
          <w:bCs/>
          <w:sz w:val="20"/>
          <w:szCs w:val="20"/>
          <w:u w:val="single"/>
        </w:rPr>
        <w:t>Advent Reading &amp; Lighting 4</w:t>
      </w:r>
      <w:r w:rsidRPr="004A36E0">
        <w:rPr>
          <w:rFonts w:ascii="Arial" w:hAnsi="Arial" w:cs="Arial"/>
          <w:b/>
          <w:bCs/>
          <w:sz w:val="20"/>
          <w:szCs w:val="20"/>
          <w:u w:val="single"/>
          <w:vertAlign w:val="superscript"/>
        </w:rPr>
        <w:t>th</w:t>
      </w:r>
      <w:r>
        <w:rPr>
          <w:rFonts w:ascii="Arial" w:hAnsi="Arial" w:cs="Arial"/>
          <w:b/>
          <w:bCs/>
          <w:sz w:val="20"/>
          <w:szCs w:val="20"/>
          <w:u w:val="single"/>
        </w:rPr>
        <w:t xml:space="preserve"> Candle:</w:t>
      </w:r>
      <w:r>
        <w:rPr>
          <w:rFonts w:ascii="Arial" w:hAnsi="Arial" w:cs="Arial"/>
          <w:sz w:val="20"/>
          <w:szCs w:val="20"/>
        </w:rPr>
        <w:t xml:space="preserve">  Dan &amp; Darcy </w:t>
      </w:r>
      <w:proofErr w:type="spellStart"/>
      <w:r>
        <w:rPr>
          <w:rFonts w:ascii="Arial" w:hAnsi="Arial" w:cs="Arial"/>
          <w:sz w:val="20"/>
          <w:szCs w:val="20"/>
        </w:rPr>
        <w:t>Friedli</w:t>
      </w:r>
      <w:proofErr w:type="spellEnd"/>
      <w:r>
        <w:rPr>
          <w:rFonts w:ascii="Arial" w:hAnsi="Arial" w:cs="Arial"/>
          <w:sz w:val="20"/>
          <w:szCs w:val="20"/>
        </w:rPr>
        <w:t xml:space="preserve"> &amp;</w:t>
      </w:r>
    </w:p>
    <w:p w14:paraId="5243AB20" w14:textId="06CB9E6E" w:rsidR="004A36E0" w:rsidRDefault="004A36E0" w:rsidP="00512B7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Grandkids</w:t>
      </w:r>
    </w:p>
    <w:p w14:paraId="67D45063" w14:textId="4898F0A1" w:rsidR="004A36E0" w:rsidRDefault="004A36E0" w:rsidP="00512B7D">
      <w:pPr>
        <w:rPr>
          <w:rFonts w:ascii="Arial" w:hAnsi="Arial" w:cs="Arial"/>
          <w:b/>
          <w:bCs/>
          <w:sz w:val="20"/>
          <w:szCs w:val="20"/>
          <w:u w:val="single"/>
        </w:rPr>
      </w:pPr>
      <w:r>
        <w:rPr>
          <w:rFonts w:ascii="Arial" w:hAnsi="Arial" w:cs="Arial"/>
          <w:b/>
          <w:bCs/>
          <w:sz w:val="20"/>
          <w:szCs w:val="20"/>
          <w:u w:val="single"/>
        </w:rPr>
        <w:t>Sharing &amp; Prayer Time</w:t>
      </w:r>
    </w:p>
    <w:p w14:paraId="2E542FE0" w14:textId="6EBD609D" w:rsidR="004A36E0" w:rsidRDefault="004A36E0" w:rsidP="00512B7D">
      <w:pPr>
        <w:rPr>
          <w:rFonts w:ascii="Arial" w:hAnsi="Arial" w:cs="Arial"/>
          <w:b/>
          <w:bCs/>
          <w:sz w:val="20"/>
          <w:szCs w:val="20"/>
          <w:u w:val="single"/>
        </w:rPr>
      </w:pPr>
    </w:p>
    <w:p w14:paraId="723068BC" w14:textId="5AC1F48C" w:rsidR="004A36E0" w:rsidRDefault="004A36E0" w:rsidP="00512B7D">
      <w:pPr>
        <w:rPr>
          <w:rFonts w:ascii="Arial" w:hAnsi="Arial" w:cs="Arial"/>
          <w:sz w:val="20"/>
          <w:szCs w:val="20"/>
        </w:rPr>
      </w:pPr>
      <w:r>
        <w:rPr>
          <w:rFonts w:ascii="Arial" w:hAnsi="Arial" w:cs="Arial"/>
          <w:b/>
          <w:bCs/>
          <w:sz w:val="20"/>
          <w:szCs w:val="20"/>
          <w:u w:val="single"/>
        </w:rPr>
        <w:t>Offertory:</w:t>
      </w:r>
      <w:r>
        <w:rPr>
          <w:rFonts w:ascii="Arial" w:hAnsi="Arial" w:cs="Arial"/>
          <w:sz w:val="20"/>
          <w:szCs w:val="20"/>
        </w:rPr>
        <w:tab/>
        <w:t>Please tear off your “Response Sheet” and drop</w:t>
      </w:r>
    </w:p>
    <w:p w14:paraId="5DCF976B" w14:textId="08ED7A18" w:rsidR="004A36E0" w:rsidRDefault="004A36E0" w:rsidP="00512B7D">
      <w:pPr>
        <w:rPr>
          <w:rFonts w:ascii="Arial" w:hAnsi="Arial" w:cs="Arial"/>
          <w:sz w:val="20"/>
          <w:szCs w:val="20"/>
        </w:rPr>
      </w:pPr>
      <w:r>
        <w:rPr>
          <w:rFonts w:ascii="Arial" w:hAnsi="Arial" w:cs="Arial"/>
          <w:sz w:val="20"/>
          <w:szCs w:val="20"/>
        </w:rPr>
        <w:tab/>
      </w:r>
      <w:r>
        <w:rPr>
          <w:rFonts w:ascii="Arial" w:hAnsi="Arial" w:cs="Arial"/>
          <w:sz w:val="20"/>
          <w:szCs w:val="20"/>
        </w:rPr>
        <w:tab/>
        <w:t>It in the offering basket.</w:t>
      </w:r>
    </w:p>
    <w:p w14:paraId="1971B127" w14:textId="39A5F51E" w:rsidR="004A36E0" w:rsidRDefault="004A36E0" w:rsidP="00512B7D">
      <w:pPr>
        <w:rPr>
          <w:rFonts w:ascii="Arial" w:hAnsi="Arial" w:cs="Arial"/>
          <w:sz w:val="20"/>
          <w:szCs w:val="20"/>
        </w:rPr>
      </w:pPr>
    </w:p>
    <w:p w14:paraId="2EB95279" w14:textId="0912FA5E" w:rsidR="004A36E0" w:rsidRDefault="004A36E0" w:rsidP="00512B7D">
      <w:pPr>
        <w:rPr>
          <w:rFonts w:ascii="Arial" w:hAnsi="Arial" w:cs="Arial"/>
          <w:sz w:val="20"/>
          <w:szCs w:val="20"/>
        </w:rPr>
      </w:pPr>
      <w:r>
        <w:rPr>
          <w:rFonts w:ascii="Arial" w:hAnsi="Arial" w:cs="Arial"/>
          <w:b/>
          <w:bCs/>
          <w:sz w:val="20"/>
          <w:szCs w:val="20"/>
          <w:u w:val="single"/>
        </w:rPr>
        <w:t>Children’s Story:</w:t>
      </w:r>
      <w:proofErr w:type="gramStart"/>
      <w:r>
        <w:rPr>
          <w:rFonts w:ascii="Arial" w:hAnsi="Arial" w:cs="Arial"/>
          <w:sz w:val="20"/>
          <w:szCs w:val="20"/>
        </w:rPr>
        <w:t xml:space="preserve">   “</w:t>
      </w:r>
      <w:proofErr w:type="gramEnd"/>
      <w:r>
        <w:rPr>
          <w:rFonts w:ascii="Arial" w:hAnsi="Arial" w:cs="Arial"/>
          <w:sz w:val="20"/>
          <w:szCs w:val="20"/>
        </w:rPr>
        <w:t>The Night Before Jesus – Sheryl Keller</w:t>
      </w:r>
    </w:p>
    <w:p w14:paraId="381B8CA4" w14:textId="13EF34AA" w:rsidR="004A36E0" w:rsidRDefault="004A36E0" w:rsidP="00512B7D">
      <w:pPr>
        <w:rPr>
          <w:rFonts w:ascii="Arial" w:hAnsi="Arial" w:cs="Arial"/>
          <w:sz w:val="20"/>
          <w:szCs w:val="20"/>
        </w:rPr>
      </w:pPr>
    </w:p>
    <w:p w14:paraId="28814E73" w14:textId="02FAAA51" w:rsidR="004A36E0" w:rsidRDefault="004A36E0" w:rsidP="00512B7D">
      <w:pPr>
        <w:rPr>
          <w:rFonts w:ascii="Arial" w:hAnsi="Arial" w:cs="Arial"/>
          <w:sz w:val="20"/>
          <w:szCs w:val="20"/>
        </w:rPr>
      </w:pPr>
      <w:r>
        <w:rPr>
          <w:rFonts w:ascii="Arial" w:hAnsi="Arial" w:cs="Arial"/>
          <w:b/>
          <w:bCs/>
          <w:sz w:val="20"/>
          <w:szCs w:val="20"/>
          <w:u w:val="single"/>
        </w:rPr>
        <w:t>Scripture Reading:</w:t>
      </w:r>
      <w:r>
        <w:rPr>
          <w:rFonts w:ascii="Arial" w:hAnsi="Arial" w:cs="Arial"/>
          <w:sz w:val="20"/>
          <w:szCs w:val="20"/>
        </w:rPr>
        <w:t xml:space="preserve">          Matthew 1:18-25</w:t>
      </w:r>
    </w:p>
    <w:p w14:paraId="29D21098" w14:textId="7AD36EBB" w:rsidR="004A36E0" w:rsidRDefault="004A36E0" w:rsidP="00512B7D">
      <w:pPr>
        <w:rPr>
          <w:rFonts w:ascii="Arial" w:hAnsi="Arial" w:cs="Arial"/>
          <w:sz w:val="20"/>
          <w:szCs w:val="20"/>
        </w:rPr>
      </w:pPr>
    </w:p>
    <w:p w14:paraId="1C4C0222" w14:textId="52166803" w:rsidR="004A36E0" w:rsidRDefault="004A36E0" w:rsidP="00512B7D">
      <w:pPr>
        <w:rPr>
          <w:rFonts w:ascii="Arial" w:hAnsi="Arial" w:cs="Arial"/>
          <w:sz w:val="20"/>
          <w:szCs w:val="20"/>
        </w:rPr>
      </w:pPr>
      <w:r>
        <w:rPr>
          <w:rFonts w:ascii="Arial" w:hAnsi="Arial" w:cs="Arial"/>
          <w:b/>
          <w:bCs/>
          <w:sz w:val="20"/>
          <w:szCs w:val="20"/>
          <w:u w:val="single"/>
        </w:rPr>
        <w:t>Message:</w:t>
      </w:r>
      <w:r>
        <w:rPr>
          <w:rFonts w:ascii="Arial" w:hAnsi="Arial" w:cs="Arial"/>
          <w:sz w:val="20"/>
          <w:szCs w:val="20"/>
        </w:rPr>
        <w:tab/>
      </w:r>
      <w:r>
        <w:rPr>
          <w:rFonts w:ascii="Arial" w:hAnsi="Arial" w:cs="Arial"/>
          <w:sz w:val="20"/>
          <w:szCs w:val="20"/>
        </w:rPr>
        <w:tab/>
        <w:t xml:space="preserve">     Gene Miller</w:t>
      </w:r>
    </w:p>
    <w:p w14:paraId="40A11348" w14:textId="343790CA" w:rsidR="004A36E0" w:rsidRDefault="004A36E0" w:rsidP="00512B7D">
      <w:pPr>
        <w:rPr>
          <w:rFonts w:ascii="Arial" w:hAnsi="Arial" w:cs="Arial"/>
          <w:sz w:val="20"/>
          <w:szCs w:val="20"/>
        </w:rPr>
      </w:pPr>
      <w:r>
        <w:rPr>
          <w:rFonts w:ascii="Arial" w:hAnsi="Arial" w:cs="Arial"/>
          <w:sz w:val="20"/>
          <w:szCs w:val="20"/>
        </w:rPr>
        <w:tab/>
      </w:r>
      <w:r>
        <w:rPr>
          <w:rFonts w:ascii="Arial" w:hAnsi="Arial" w:cs="Arial"/>
          <w:sz w:val="20"/>
          <w:szCs w:val="20"/>
        </w:rPr>
        <w:tab/>
        <w:t xml:space="preserve">     “JOSEPH THE FAITHFUL”</w:t>
      </w:r>
    </w:p>
    <w:p w14:paraId="52BA63FB" w14:textId="539A82C7" w:rsidR="004A36E0" w:rsidRDefault="004A36E0" w:rsidP="00512B7D">
      <w:pPr>
        <w:rPr>
          <w:rFonts w:ascii="Arial" w:hAnsi="Arial" w:cs="Arial"/>
          <w:sz w:val="20"/>
          <w:szCs w:val="20"/>
        </w:rPr>
      </w:pPr>
    </w:p>
    <w:p w14:paraId="6997EA07" w14:textId="6564A051" w:rsidR="004A36E0" w:rsidRDefault="004A36E0" w:rsidP="00512B7D">
      <w:pPr>
        <w:rPr>
          <w:rFonts w:ascii="Arial" w:hAnsi="Arial" w:cs="Arial"/>
          <w:i/>
          <w:iCs/>
          <w:sz w:val="20"/>
          <w:szCs w:val="20"/>
        </w:rPr>
      </w:pPr>
      <w:r>
        <w:rPr>
          <w:rFonts w:ascii="Arial" w:hAnsi="Arial" w:cs="Arial"/>
          <w:i/>
          <w:iCs/>
          <w:sz w:val="20"/>
          <w:szCs w:val="20"/>
        </w:rPr>
        <w:t>“Jesus, Name Above All Names” &amp; “Emmanuel”</w:t>
      </w:r>
    </w:p>
    <w:p w14:paraId="60673ACA" w14:textId="3E79BC7A" w:rsidR="004A36E0" w:rsidRPr="004A36E0" w:rsidRDefault="004A36E0" w:rsidP="00512B7D">
      <w:pPr>
        <w:rPr>
          <w:rFonts w:ascii="Arial" w:hAnsi="Arial" w:cs="Arial"/>
          <w:i/>
          <w:iCs/>
          <w:sz w:val="20"/>
          <w:szCs w:val="20"/>
        </w:rPr>
      </w:pPr>
      <w:r>
        <w:rPr>
          <w:rFonts w:ascii="Arial" w:hAnsi="Arial" w:cs="Arial"/>
          <w:i/>
          <w:iCs/>
          <w:sz w:val="20"/>
          <w:szCs w:val="20"/>
        </w:rPr>
        <w:t>********************************************************************************</w:t>
      </w:r>
    </w:p>
    <w:p w14:paraId="2E966123" w14:textId="77777777" w:rsidR="00B55F06" w:rsidRPr="00F93882" w:rsidRDefault="00B55F06" w:rsidP="001F545C">
      <w:pPr>
        <w:jc w:val="center"/>
        <w:rPr>
          <w:rFonts w:ascii="Arial" w:hAnsi="Arial" w:cs="Arial"/>
          <w:sz w:val="20"/>
          <w:szCs w:val="20"/>
        </w:rPr>
      </w:pPr>
    </w:p>
    <w:p w14:paraId="5A194990" w14:textId="77777777" w:rsidR="00B55F06" w:rsidRPr="00F93882" w:rsidRDefault="00B55F06" w:rsidP="001F545C">
      <w:pPr>
        <w:jc w:val="center"/>
        <w:rPr>
          <w:rFonts w:ascii="Arial" w:hAnsi="Arial" w:cs="Arial"/>
          <w:sz w:val="20"/>
          <w:szCs w:val="20"/>
        </w:rPr>
      </w:pPr>
    </w:p>
    <w:p w14:paraId="6A3202E3" w14:textId="4CE5D133" w:rsidR="00964699" w:rsidRDefault="00C956CD">
      <w:pPr>
        <w:rPr>
          <w:rFonts w:ascii="Arial" w:hAnsi="Arial" w:cs="Arial"/>
          <w:sz w:val="20"/>
          <w:szCs w:val="20"/>
        </w:rPr>
      </w:pPr>
      <w:r>
        <w:rPr>
          <w:rFonts w:ascii="Arial" w:hAnsi="Arial" w:cs="Arial"/>
          <w:b/>
          <w:sz w:val="20"/>
          <w:szCs w:val="20"/>
        </w:rPr>
        <w:t>What’s happening at Bellwood this week:</w:t>
      </w:r>
      <w:r w:rsidR="00A22577">
        <w:rPr>
          <w:rFonts w:ascii="Arial" w:hAnsi="Arial" w:cs="Arial"/>
          <w:sz w:val="20"/>
          <w:szCs w:val="20"/>
        </w:rPr>
        <w:t xml:space="preserve"> </w:t>
      </w:r>
    </w:p>
    <w:p w14:paraId="279781EC" w14:textId="0D6EEBF0" w:rsidR="00384CAF" w:rsidRDefault="00384CAF">
      <w:pPr>
        <w:rPr>
          <w:rFonts w:ascii="Arial" w:hAnsi="Arial" w:cs="Arial"/>
          <w:sz w:val="20"/>
          <w:szCs w:val="20"/>
        </w:rPr>
      </w:pPr>
      <w:r>
        <w:rPr>
          <w:rFonts w:ascii="Arial" w:hAnsi="Arial" w:cs="Arial"/>
          <w:sz w:val="20"/>
          <w:szCs w:val="20"/>
        </w:rPr>
        <w:t>Wednesday, December 25 – Christmas Day</w:t>
      </w:r>
    </w:p>
    <w:p w14:paraId="735E011E" w14:textId="5C24792B" w:rsidR="00384CAF" w:rsidRDefault="00384CA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NO Youth Groups</w:t>
      </w:r>
    </w:p>
    <w:p w14:paraId="7E49446E" w14:textId="7010DDE0" w:rsidR="00384CAF" w:rsidDel="009A2069" w:rsidRDefault="00384CAF">
      <w:pPr>
        <w:rPr>
          <w:del w:id="0" w:author="me" w:date="2019-07-18T09:56:00Z"/>
          <w:rFonts w:ascii="Arial" w:hAnsi="Arial" w:cs="Arial"/>
          <w:sz w:val="20"/>
          <w:szCs w:val="20"/>
        </w:rPr>
      </w:pPr>
      <w:r>
        <w:rPr>
          <w:rFonts w:ascii="Arial" w:hAnsi="Arial" w:cs="Arial"/>
          <w:sz w:val="20"/>
          <w:szCs w:val="20"/>
        </w:rPr>
        <w:t xml:space="preserve">Thursday, December 26 – A.A. &amp; </w:t>
      </w:r>
      <w:proofErr w:type="spellStart"/>
      <w:r>
        <w:rPr>
          <w:rFonts w:ascii="Arial" w:hAnsi="Arial" w:cs="Arial"/>
          <w:sz w:val="20"/>
          <w:szCs w:val="20"/>
        </w:rPr>
        <w:t>Alanon</w:t>
      </w:r>
      <w:proofErr w:type="spellEnd"/>
      <w:r>
        <w:rPr>
          <w:rFonts w:ascii="Arial" w:hAnsi="Arial" w:cs="Arial"/>
          <w:sz w:val="20"/>
          <w:szCs w:val="20"/>
        </w:rPr>
        <w:t xml:space="preserve"> – 7:30</w:t>
      </w:r>
    </w:p>
    <w:p w14:paraId="10C03159" w14:textId="3831E738" w:rsidR="00964699" w:rsidRDefault="00964699" w:rsidP="009A2069">
      <w:pPr>
        <w:rPr>
          <w:rFonts w:ascii="Arial" w:hAnsi="Arial" w:cs="Arial"/>
          <w:sz w:val="20"/>
          <w:szCs w:val="20"/>
        </w:rPr>
      </w:pPr>
    </w:p>
    <w:p w14:paraId="6D80188C" w14:textId="663A9E74" w:rsidR="00964699" w:rsidRDefault="00964699" w:rsidP="00964699">
      <w:pPr>
        <w:rPr>
          <w:rFonts w:ascii="Arial" w:hAnsi="Arial" w:cs="Arial"/>
          <w:sz w:val="20"/>
          <w:szCs w:val="20"/>
        </w:rPr>
      </w:pPr>
    </w:p>
    <w:p w14:paraId="71DDC20C" w14:textId="636A3481" w:rsidR="00964699" w:rsidRDefault="00964699" w:rsidP="00964699">
      <w:pPr>
        <w:rPr>
          <w:rFonts w:ascii="Arial" w:hAnsi="Arial" w:cs="Arial"/>
          <w:sz w:val="20"/>
          <w:szCs w:val="20"/>
        </w:rPr>
      </w:pPr>
    </w:p>
    <w:p w14:paraId="7C6D134C" w14:textId="7F8A5406" w:rsidR="00964699" w:rsidRDefault="00964699" w:rsidP="00964699">
      <w:pPr>
        <w:rPr>
          <w:rFonts w:ascii="Arial" w:hAnsi="Arial" w:cs="Arial"/>
          <w:sz w:val="20"/>
          <w:szCs w:val="20"/>
        </w:rPr>
      </w:pPr>
    </w:p>
    <w:p w14:paraId="78C66F79" w14:textId="6FAF7A8D" w:rsidR="00964699" w:rsidRDefault="00964699" w:rsidP="00964699">
      <w:pPr>
        <w:rPr>
          <w:rFonts w:ascii="Arial" w:hAnsi="Arial" w:cs="Arial"/>
          <w:sz w:val="20"/>
          <w:szCs w:val="20"/>
        </w:rPr>
      </w:pPr>
    </w:p>
    <w:p w14:paraId="39FD6E55" w14:textId="4A7E7723" w:rsidR="00964699" w:rsidRDefault="00964699" w:rsidP="00964699">
      <w:pPr>
        <w:rPr>
          <w:rFonts w:ascii="Arial" w:hAnsi="Arial" w:cs="Arial"/>
          <w:sz w:val="20"/>
          <w:szCs w:val="20"/>
        </w:rPr>
      </w:pPr>
    </w:p>
    <w:p w14:paraId="70AD65C2" w14:textId="4725C0D5" w:rsidR="00964699" w:rsidRDefault="00964699" w:rsidP="00964699">
      <w:pPr>
        <w:rPr>
          <w:rFonts w:ascii="Arial" w:hAnsi="Arial" w:cs="Arial"/>
          <w:sz w:val="20"/>
          <w:szCs w:val="20"/>
        </w:rPr>
      </w:pPr>
    </w:p>
    <w:p w14:paraId="0E6380E0" w14:textId="1A53CE85" w:rsidR="00964699" w:rsidRDefault="00964699" w:rsidP="00964699">
      <w:pPr>
        <w:rPr>
          <w:rFonts w:ascii="Arial" w:hAnsi="Arial" w:cs="Arial"/>
          <w:sz w:val="20"/>
          <w:szCs w:val="20"/>
        </w:rPr>
      </w:pPr>
    </w:p>
    <w:p w14:paraId="1C268030" w14:textId="0C1069F0" w:rsidR="00964699" w:rsidRDefault="00964699" w:rsidP="00964699">
      <w:pPr>
        <w:rPr>
          <w:rFonts w:ascii="Arial" w:hAnsi="Arial" w:cs="Arial"/>
          <w:sz w:val="20"/>
          <w:szCs w:val="20"/>
        </w:rPr>
      </w:pPr>
    </w:p>
    <w:p w14:paraId="6CBCCE03" w14:textId="5BCE0CDF" w:rsidR="00964699" w:rsidRDefault="00DD5A93" w:rsidP="00964699">
      <w:pPr>
        <w:rPr>
          <w:rFonts w:ascii="Arial" w:hAnsi="Arial" w:cs="Arial"/>
          <w:sz w:val="20"/>
          <w:szCs w:val="20"/>
        </w:rPr>
      </w:pPr>
      <w:r>
        <w:rPr>
          <w:rFonts w:ascii="Arial" w:hAnsi="Arial" w:cs="Arial"/>
          <w:sz w:val="20"/>
          <w:szCs w:val="20"/>
        </w:rPr>
        <w:t>Join us Tuesday, December 24 at 5:30 p.m. for our</w:t>
      </w:r>
      <w:r w:rsidR="00A07C2B">
        <w:rPr>
          <w:rFonts w:ascii="Arial" w:hAnsi="Arial" w:cs="Arial"/>
          <w:sz w:val="20"/>
          <w:szCs w:val="20"/>
        </w:rPr>
        <w:t xml:space="preserve"> Christmas Eve service, titled the “Signs of Christmas.”</w:t>
      </w:r>
    </w:p>
    <w:p w14:paraId="056EE68E" w14:textId="77777777" w:rsidR="00A07C2B" w:rsidRDefault="00A07C2B" w:rsidP="005570EA">
      <w:pPr>
        <w:rPr>
          <w:rFonts w:ascii="Bauhaus 93" w:hAnsi="Bauhaus 93" w:cs="Arial"/>
          <w:sz w:val="20"/>
          <w:szCs w:val="20"/>
        </w:rPr>
      </w:pPr>
    </w:p>
    <w:p w14:paraId="74538ECF" w14:textId="0AD0C053" w:rsidR="007B2BC6" w:rsidRDefault="00DD5A93" w:rsidP="005570EA">
      <w:pPr>
        <w:rPr>
          <w:rFonts w:ascii="Arial" w:hAnsi="Arial" w:cs="Arial"/>
          <w:sz w:val="20"/>
          <w:szCs w:val="20"/>
        </w:rPr>
      </w:pPr>
      <w:r>
        <w:rPr>
          <w:rFonts w:ascii="Arial" w:hAnsi="Arial" w:cs="Arial"/>
          <w:sz w:val="20"/>
          <w:szCs w:val="20"/>
        </w:rPr>
        <w:t>Thank you for your generous giving to Mennonite Central committee in 2019.  Your gifts help MCC continue work in 53 countries working on 648 projects and impacting countless people.</w:t>
      </w:r>
    </w:p>
    <w:p w14:paraId="7A6DEE68" w14:textId="665FFC52" w:rsidR="007B2BC6" w:rsidRDefault="007B2BC6" w:rsidP="005570EA">
      <w:pPr>
        <w:rPr>
          <w:rFonts w:ascii="Arial" w:hAnsi="Arial" w:cs="Arial"/>
          <w:sz w:val="20"/>
          <w:szCs w:val="20"/>
        </w:rPr>
      </w:pPr>
    </w:p>
    <w:p w14:paraId="0B5FCF67" w14:textId="75A44E53" w:rsidR="007B2BC6" w:rsidRDefault="007B2BC6" w:rsidP="005570EA">
      <w:pPr>
        <w:rPr>
          <w:rFonts w:ascii="Arial" w:hAnsi="Arial" w:cs="Arial"/>
          <w:sz w:val="20"/>
          <w:szCs w:val="20"/>
        </w:rPr>
      </w:pPr>
    </w:p>
    <w:p w14:paraId="3B5DB0ED" w14:textId="145947CC" w:rsidR="007B2BC6" w:rsidRDefault="007B2BC6" w:rsidP="005570EA">
      <w:pPr>
        <w:rPr>
          <w:rFonts w:ascii="Arial" w:hAnsi="Arial" w:cs="Arial"/>
          <w:sz w:val="20"/>
          <w:szCs w:val="20"/>
        </w:rPr>
      </w:pPr>
    </w:p>
    <w:p w14:paraId="48946C4C" w14:textId="442CA9FD" w:rsidR="007B2BC6" w:rsidRPr="007B2BC6" w:rsidRDefault="007B2BC6" w:rsidP="007B2BC6">
      <w:pPr>
        <w:rPr>
          <w:rStyle w:val="text"/>
          <w:rFonts w:ascii="Arial" w:hAnsi="Arial" w:cs="Arial"/>
          <w:b/>
          <w:color w:val="000000"/>
          <w:sz w:val="20"/>
          <w:szCs w:val="20"/>
        </w:rPr>
      </w:pPr>
      <w:r w:rsidRPr="007B2BC6">
        <w:rPr>
          <w:rStyle w:val="text"/>
          <w:rFonts w:ascii="Arial" w:hAnsi="Arial" w:cs="Arial"/>
          <w:b/>
          <w:color w:val="000000"/>
          <w:sz w:val="20"/>
          <w:szCs w:val="20"/>
        </w:rPr>
        <w:t>Wise Leadership</w:t>
      </w:r>
    </w:p>
    <w:p w14:paraId="010B806C" w14:textId="77777777" w:rsidR="007B2BC6" w:rsidRPr="007B2BC6" w:rsidRDefault="007B2BC6" w:rsidP="007B2BC6">
      <w:pPr>
        <w:rPr>
          <w:rStyle w:val="text"/>
          <w:rFonts w:ascii="Arial" w:hAnsi="Arial" w:cs="Arial"/>
          <w:color w:val="000000"/>
          <w:sz w:val="20"/>
          <w:szCs w:val="20"/>
        </w:rPr>
      </w:pPr>
      <w:r w:rsidRPr="007B2BC6">
        <w:rPr>
          <w:rFonts w:ascii="Arial" w:hAnsi="Arial" w:cs="Arial"/>
          <w:sz w:val="20"/>
          <w:szCs w:val="20"/>
        </w:rPr>
        <w:t>Proverbs 8:15 “</w:t>
      </w:r>
      <w:r w:rsidRPr="007B2BC6">
        <w:rPr>
          <w:rStyle w:val="text"/>
          <w:rFonts w:ascii="Arial" w:hAnsi="Arial" w:cs="Arial"/>
          <w:color w:val="000000"/>
          <w:sz w:val="20"/>
          <w:szCs w:val="20"/>
        </w:rPr>
        <w:t>By me kings reign and rulers make laws that are just;</w:t>
      </w:r>
    </w:p>
    <w:p w14:paraId="314A6D6D" w14:textId="77777777" w:rsidR="007B2BC6" w:rsidRPr="007B2BC6" w:rsidRDefault="007B2BC6" w:rsidP="007B2BC6">
      <w:pPr>
        <w:rPr>
          <w:rStyle w:val="text"/>
          <w:rFonts w:ascii="Arial" w:hAnsi="Arial" w:cs="Arial"/>
          <w:color w:val="000000"/>
          <w:sz w:val="20"/>
          <w:szCs w:val="20"/>
        </w:rPr>
      </w:pPr>
      <w:r w:rsidRPr="007B2BC6">
        <w:rPr>
          <w:rStyle w:val="text"/>
          <w:rFonts w:ascii="Arial" w:hAnsi="Arial" w:cs="Arial"/>
          <w:color w:val="000000"/>
          <w:sz w:val="20"/>
          <w:szCs w:val="20"/>
        </w:rPr>
        <w:t>When laws are just it is because wisdom was used to create them. Without wisdom laws become self-motivating and corrupt. Our corrupted nature believes that “we” are better and more deserving than “they”. We believe that rules should be imposed to protect us, while simultaneously believe that we need not always be held to the same standard. This reality comes very close home where we hear ourselves say, “do as I say not as I do” or “don’t use me as an example”. We know what is right, but we don’t want the rules or discipline to always apply to us, only to everyone else. When you are parenting expect your children to follow same rules you have for yourself. Parent by example. One of the greatest characteristics of the American justice system is that they have as a symbol a blindfolded lady holding a scale measuring out justice. Our tradition teaches that no one is above the law and all including the leadership should be held to the same standard. No matter how large the family, institution, or government when this simple expectation that all will be subject to the same guidelines are eliminated for leadership, resentment will abound within. We all can accept when laws are suspended for a period of time, because of crises or maybe in a family because of a vacation, but we resent when the authority in charge delivering our justice treats the some differently than others. Wisdom recognizes that the standard you hold for others will be the same standard you will be held to at some future time.</w:t>
      </w:r>
    </w:p>
    <w:p w14:paraId="0F54BF4D" w14:textId="77777777" w:rsidR="007B2BC6" w:rsidRPr="007B2BC6" w:rsidRDefault="007B2BC6" w:rsidP="007B2BC6">
      <w:pPr>
        <w:rPr>
          <w:rStyle w:val="text"/>
          <w:rFonts w:ascii="Arial" w:hAnsi="Arial" w:cs="Arial"/>
          <w:color w:val="000000"/>
          <w:sz w:val="20"/>
          <w:szCs w:val="20"/>
        </w:rPr>
      </w:pPr>
      <w:r w:rsidRPr="007B2BC6">
        <w:rPr>
          <w:rStyle w:val="text"/>
          <w:rFonts w:ascii="Arial" w:hAnsi="Arial" w:cs="Arial"/>
          <w:b/>
          <w:bCs/>
          <w:color w:val="000000"/>
          <w:sz w:val="20"/>
          <w:szCs w:val="20"/>
        </w:rPr>
        <w:t>The Wisdom for today</w:t>
      </w:r>
      <w:r w:rsidRPr="007B2BC6">
        <w:rPr>
          <w:rStyle w:val="text"/>
          <w:rFonts w:ascii="Arial" w:hAnsi="Arial" w:cs="Arial"/>
          <w:color w:val="000000"/>
          <w:sz w:val="20"/>
          <w:szCs w:val="20"/>
        </w:rPr>
        <w:t xml:space="preserve"> – What goes around comes around</w:t>
      </w:r>
    </w:p>
    <w:p w14:paraId="480EEF94" w14:textId="77777777" w:rsidR="007B2BC6" w:rsidRPr="007B2BC6" w:rsidRDefault="007B2BC6" w:rsidP="007B2BC6">
      <w:pPr>
        <w:rPr>
          <w:ins w:id="1" w:author="me" w:date="2019-06-27T10:01:00Z"/>
          <w:rFonts w:ascii="Arial" w:hAnsi="Arial" w:cs="Arial"/>
          <w:sz w:val="20"/>
          <w:szCs w:val="20"/>
        </w:rPr>
      </w:pPr>
    </w:p>
    <w:p w14:paraId="0D46CC1C" w14:textId="77777777" w:rsidR="007B2BC6" w:rsidRDefault="007B2BC6" w:rsidP="005570EA">
      <w:pPr>
        <w:rPr>
          <w:rFonts w:ascii="Arial" w:hAnsi="Arial" w:cs="Arial"/>
          <w:sz w:val="20"/>
          <w:szCs w:val="20"/>
        </w:rPr>
      </w:pPr>
    </w:p>
    <w:p w14:paraId="34398ED1" w14:textId="77777777" w:rsidR="00A07C2B" w:rsidRDefault="00A07C2B" w:rsidP="005570EA">
      <w:pPr>
        <w:rPr>
          <w:rFonts w:ascii="Arial" w:hAnsi="Arial" w:cs="Arial"/>
          <w:b/>
          <w:bCs/>
          <w:sz w:val="20"/>
          <w:szCs w:val="20"/>
        </w:rPr>
      </w:pPr>
    </w:p>
    <w:p w14:paraId="7545DFEC" w14:textId="77777777" w:rsidR="00A07C2B" w:rsidRDefault="00A07C2B" w:rsidP="005570EA">
      <w:pPr>
        <w:rPr>
          <w:rFonts w:ascii="Arial" w:hAnsi="Arial" w:cs="Arial"/>
          <w:b/>
          <w:bCs/>
          <w:sz w:val="20"/>
          <w:szCs w:val="20"/>
        </w:rPr>
      </w:pPr>
    </w:p>
    <w:p w14:paraId="3188E61C" w14:textId="77777777" w:rsidR="00A07C2B" w:rsidRDefault="00A07C2B" w:rsidP="005570EA">
      <w:pPr>
        <w:rPr>
          <w:rFonts w:ascii="Arial" w:hAnsi="Arial" w:cs="Arial"/>
          <w:b/>
          <w:bCs/>
          <w:sz w:val="20"/>
          <w:szCs w:val="20"/>
        </w:rPr>
      </w:pPr>
    </w:p>
    <w:p w14:paraId="0590F673" w14:textId="77777777" w:rsidR="00A07C2B" w:rsidRDefault="00A07C2B" w:rsidP="005570EA">
      <w:pPr>
        <w:rPr>
          <w:rFonts w:ascii="Arial" w:hAnsi="Arial" w:cs="Arial"/>
          <w:b/>
          <w:bCs/>
          <w:sz w:val="20"/>
          <w:szCs w:val="20"/>
        </w:rPr>
      </w:pPr>
    </w:p>
    <w:p w14:paraId="56A5B3DA" w14:textId="77777777" w:rsidR="00A07C2B" w:rsidRDefault="00A07C2B" w:rsidP="005570EA">
      <w:pPr>
        <w:rPr>
          <w:rFonts w:ascii="Arial" w:hAnsi="Arial" w:cs="Arial"/>
          <w:b/>
          <w:bCs/>
          <w:sz w:val="20"/>
          <w:szCs w:val="20"/>
        </w:rPr>
      </w:pPr>
    </w:p>
    <w:p w14:paraId="26AD05E9" w14:textId="77777777" w:rsidR="00A07C2B" w:rsidRDefault="00A07C2B" w:rsidP="005570EA">
      <w:pPr>
        <w:rPr>
          <w:rFonts w:ascii="Arial" w:hAnsi="Arial" w:cs="Arial"/>
          <w:b/>
          <w:bCs/>
          <w:sz w:val="20"/>
          <w:szCs w:val="20"/>
        </w:rPr>
      </w:pPr>
    </w:p>
    <w:p w14:paraId="63198165" w14:textId="77777777" w:rsidR="00A07C2B" w:rsidRDefault="00A07C2B" w:rsidP="005570EA">
      <w:pPr>
        <w:rPr>
          <w:rFonts w:ascii="Arial" w:hAnsi="Arial" w:cs="Arial"/>
          <w:b/>
          <w:bCs/>
          <w:sz w:val="20"/>
          <w:szCs w:val="20"/>
        </w:rPr>
      </w:pPr>
    </w:p>
    <w:p w14:paraId="03214C98" w14:textId="77777777" w:rsidR="00A07C2B" w:rsidRDefault="00A07C2B" w:rsidP="005570EA">
      <w:pPr>
        <w:rPr>
          <w:rFonts w:ascii="Arial" w:hAnsi="Arial" w:cs="Arial"/>
          <w:b/>
          <w:bCs/>
          <w:sz w:val="20"/>
          <w:szCs w:val="20"/>
        </w:rPr>
      </w:pPr>
    </w:p>
    <w:p w14:paraId="76F4D887" w14:textId="77777777" w:rsidR="00A07C2B" w:rsidRDefault="00A07C2B" w:rsidP="005570EA">
      <w:pPr>
        <w:rPr>
          <w:rFonts w:ascii="Arial" w:hAnsi="Arial" w:cs="Arial"/>
          <w:b/>
          <w:bCs/>
          <w:sz w:val="20"/>
          <w:szCs w:val="20"/>
        </w:rPr>
      </w:pPr>
    </w:p>
    <w:p w14:paraId="36A8E952" w14:textId="77777777" w:rsidR="00A07C2B" w:rsidRDefault="00A07C2B" w:rsidP="005570EA">
      <w:pPr>
        <w:rPr>
          <w:rFonts w:ascii="Arial" w:hAnsi="Arial" w:cs="Arial"/>
          <w:b/>
          <w:bCs/>
          <w:sz w:val="20"/>
          <w:szCs w:val="20"/>
        </w:rPr>
      </w:pPr>
    </w:p>
    <w:p w14:paraId="2447B839" w14:textId="77777777" w:rsidR="00A07C2B" w:rsidRDefault="00A07C2B" w:rsidP="005570EA">
      <w:pPr>
        <w:rPr>
          <w:rFonts w:ascii="Arial" w:hAnsi="Arial" w:cs="Arial"/>
          <w:b/>
          <w:bCs/>
          <w:sz w:val="20"/>
          <w:szCs w:val="20"/>
        </w:rPr>
      </w:pPr>
    </w:p>
    <w:p w14:paraId="5251A1C9" w14:textId="77777777" w:rsidR="00A07C2B" w:rsidRDefault="00A07C2B" w:rsidP="005570EA">
      <w:pPr>
        <w:rPr>
          <w:rFonts w:ascii="Arial" w:hAnsi="Arial" w:cs="Arial"/>
          <w:b/>
          <w:bCs/>
          <w:sz w:val="20"/>
          <w:szCs w:val="20"/>
        </w:rPr>
      </w:pPr>
    </w:p>
    <w:p w14:paraId="6109B985" w14:textId="77777777" w:rsidR="00A07C2B" w:rsidRDefault="00A07C2B" w:rsidP="005570EA">
      <w:pPr>
        <w:rPr>
          <w:rFonts w:ascii="Arial" w:hAnsi="Arial" w:cs="Arial"/>
          <w:b/>
          <w:bCs/>
          <w:sz w:val="20"/>
          <w:szCs w:val="20"/>
        </w:rPr>
      </w:pPr>
    </w:p>
    <w:p w14:paraId="054BD033" w14:textId="2A535442" w:rsidR="00384CAF" w:rsidRDefault="00E574FD" w:rsidP="00030315">
      <w:pPr>
        <w:rPr>
          <w:rFonts w:ascii="Arial" w:hAnsi="Arial" w:cs="Arial"/>
          <w:sz w:val="20"/>
          <w:szCs w:val="20"/>
        </w:rPr>
      </w:pPr>
      <w:r w:rsidRPr="00B87DBA">
        <w:rPr>
          <w:rFonts w:ascii="Arial" w:hAnsi="Arial" w:cs="Arial"/>
          <w:b/>
          <w:bCs/>
          <w:sz w:val="20"/>
          <w:szCs w:val="20"/>
        </w:rPr>
        <w:t>Last Week</w:t>
      </w:r>
      <w:r>
        <w:rPr>
          <w:rFonts w:ascii="Arial" w:hAnsi="Arial" w:cs="Arial"/>
          <w:sz w:val="20"/>
          <w:szCs w:val="20"/>
        </w:rPr>
        <w:t>:</w:t>
      </w:r>
      <w:r>
        <w:rPr>
          <w:rFonts w:ascii="Arial" w:hAnsi="Arial" w:cs="Arial"/>
          <w:b/>
          <w:sz w:val="20"/>
          <w:szCs w:val="20"/>
        </w:rPr>
        <w:t xml:space="preserve">  </w:t>
      </w:r>
      <w:r w:rsidRPr="00B87DBA">
        <w:rPr>
          <w:rFonts w:ascii="Arial" w:hAnsi="Arial" w:cs="Arial"/>
          <w:bCs/>
          <w:sz w:val="20"/>
          <w:szCs w:val="20"/>
        </w:rPr>
        <w:t>Worship Attendance –</w:t>
      </w:r>
      <w:r w:rsidR="00384CAF">
        <w:rPr>
          <w:rFonts w:ascii="Arial" w:hAnsi="Arial" w:cs="Arial"/>
          <w:bCs/>
          <w:sz w:val="20"/>
          <w:szCs w:val="20"/>
        </w:rPr>
        <w:t xml:space="preserve"> </w:t>
      </w:r>
      <w:proofErr w:type="gramStart"/>
      <w:r w:rsidR="00384CAF">
        <w:rPr>
          <w:rFonts w:ascii="Arial" w:hAnsi="Arial" w:cs="Arial"/>
          <w:bCs/>
          <w:sz w:val="20"/>
          <w:szCs w:val="20"/>
        </w:rPr>
        <w:t xml:space="preserve">85,  </w:t>
      </w:r>
      <w:r w:rsidRPr="00B87DBA">
        <w:rPr>
          <w:rFonts w:ascii="Arial" w:hAnsi="Arial" w:cs="Arial"/>
          <w:bCs/>
          <w:sz w:val="20"/>
          <w:szCs w:val="20"/>
        </w:rPr>
        <w:t>Budget</w:t>
      </w:r>
      <w:proofErr w:type="gramEnd"/>
      <w:r w:rsidR="00B87DBA">
        <w:rPr>
          <w:rFonts w:ascii="Arial" w:hAnsi="Arial" w:cs="Arial"/>
          <w:bCs/>
          <w:sz w:val="20"/>
          <w:szCs w:val="20"/>
        </w:rPr>
        <w:t xml:space="preserve"> </w:t>
      </w:r>
      <w:r w:rsidR="00384CAF">
        <w:rPr>
          <w:rFonts w:ascii="Arial" w:hAnsi="Arial" w:cs="Arial"/>
          <w:bCs/>
          <w:sz w:val="20"/>
          <w:szCs w:val="20"/>
        </w:rPr>
        <w:t>- $5,323</w:t>
      </w:r>
    </w:p>
    <w:p w14:paraId="4929ADEE" w14:textId="77777777" w:rsidR="00384CAF" w:rsidRDefault="00384CAF" w:rsidP="004B5271">
      <w:pPr>
        <w:rPr>
          <w:rFonts w:ascii="Arial" w:hAnsi="Arial" w:cs="Arial"/>
          <w:sz w:val="20"/>
          <w:szCs w:val="20"/>
        </w:rPr>
      </w:pPr>
    </w:p>
    <w:p w14:paraId="69A2CE20" w14:textId="55833822" w:rsidR="00796A05" w:rsidRDefault="00384CAF" w:rsidP="004B5271">
      <w:pPr>
        <w:rPr>
          <w:rFonts w:ascii="Arial" w:hAnsi="Arial" w:cs="Arial"/>
          <w:sz w:val="20"/>
          <w:szCs w:val="20"/>
        </w:rPr>
      </w:pPr>
      <w:r>
        <w:rPr>
          <w:rFonts w:ascii="Arial" w:hAnsi="Arial" w:cs="Arial"/>
          <w:b/>
          <w:bCs/>
          <w:sz w:val="20"/>
          <w:szCs w:val="20"/>
        </w:rPr>
        <w:t>Birthday this week:</w:t>
      </w:r>
      <w:r>
        <w:rPr>
          <w:rFonts w:ascii="Arial" w:hAnsi="Arial" w:cs="Arial"/>
          <w:sz w:val="20"/>
          <w:szCs w:val="20"/>
        </w:rPr>
        <w:t xml:space="preserve">  Jeremiah Miller</w:t>
      </w:r>
      <w:r w:rsidR="007929A4">
        <w:rPr>
          <w:rFonts w:ascii="Arial" w:hAnsi="Arial" w:cs="Arial"/>
          <w:sz w:val="20"/>
          <w:szCs w:val="20"/>
        </w:rPr>
        <w:t xml:space="preserve"> (Wed.)</w:t>
      </w:r>
    </w:p>
    <w:p w14:paraId="66259C6C" w14:textId="77777777" w:rsidR="00796A05" w:rsidRDefault="00796A05" w:rsidP="004B5271">
      <w:pPr>
        <w:rPr>
          <w:rFonts w:ascii="Arial" w:hAnsi="Arial" w:cs="Arial"/>
          <w:sz w:val="20"/>
          <w:szCs w:val="20"/>
        </w:rPr>
      </w:pPr>
    </w:p>
    <w:p w14:paraId="7D717C13" w14:textId="77777777" w:rsidR="00796A05" w:rsidRDefault="00796A05" w:rsidP="004B5271">
      <w:pPr>
        <w:rPr>
          <w:rFonts w:ascii="Arial" w:hAnsi="Arial" w:cs="Arial"/>
          <w:b/>
          <w:bCs/>
          <w:sz w:val="20"/>
          <w:szCs w:val="20"/>
        </w:rPr>
      </w:pPr>
      <w:r>
        <w:rPr>
          <w:rFonts w:ascii="Arial" w:hAnsi="Arial" w:cs="Arial"/>
          <w:b/>
          <w:bCs/>
          <w:sz w:val="20"/>
          <w:szCs w:val="20"/>
        </w:rPr>
        <w:t>Worship Leader, Music &amp; Singers:</w:t>
      </w:r>
    </w:p>
    <w:p w14:paraId="082DE4BF" w14:textId="404D2AD6" w:rsidR="00796A05" w:rsidRDefault="00796A05" w:rsidP="004B5271">
      <w:pPr>
        <w:rPr>
          <w:rFonts w:ascii="Arial" w:hAnsi="Arial" w:cs="Arial"/>
          <w:sz w:val="20"/>
          <w:szCs w:val="20"/>
        </w:rPr>
      </w:pPr>
      <w:r>
        <w:rPr>
          <w:rFonts w:ascii="Arial" w:hAnsi="Arial" w:cs="Arial"/>
          <w:sz w:val="20"/>
          <w:szCs w:val="20"/>
        </w:rPr>
        <w:t>December 29 - Worship Leader – Tim Troyer</w:t>
      </w:r>
    </w:p>
    <w:p w14:paraId="6B713898" w14:textId="43E4A83E" w:rsidR="00796A05" w:rsidRDefault="00796A05" w:rsidP="004B5271">
      <w:pPr>
        <w:rPr>
          <w:rFonts w:ascii="Arial" w:hAnsi="Arial" w:cs="Arial"/>
          <w:sz w:val="20"/>
          <w:szCs w:val="20"/>
        </w:rPr>
      </w:pPr>
      <w:r>
        <w:rPr>
          <w:rFonts w:ascii="Arial" w:hAnsi="Arial" w:cs="Arial"/>
          <w:sz w:val="20"/>
          <w:szCs w:val="20"/>
        </w:rPr>
        <w:tab/>
        <w:t xml:space="preserve">            Music – Pam &amp; Peg</w:t>
      </w:r>
    </w:p>
    <w:p w14:paraId="3617356E" w14:textId="6472A31A" w:rsidR="00796A05" w:rsidRDefault="00796A05" w:rsidP="004B5271">
      <w:pPr>
        <w:rPr>
          <w:rFonts w:ascii="Arial" w:hAnsi="Arial" w:cs="Arial"/>
          <w:sz w:val="20"/>
          <w:szCs w:val="20"/>
        </w:rPr>
      </w:pPr>
      <w:r>
        <w:rPr>
          <w:rFonts w:ascii="Arial" w:hAnsi="Arial" w:cs="Arial"/>
          <w:sz w:val="20"/>
          <w:szCs w:val="20"/>
        </w:rPr>
        <w:tab/>
        <w:t xml:space="preserve">            Singers – Joy Steckly, Josh &amp; Kaleb Miller</w:t>
      </w:r>
    </w:p>
    <w:p w14:paraId="1CE8002D" w14:textId="1B7C0E08" w:rsidR="00796A05" w:rsidRDefault="00796A05" w:rsidP="004B5271">
      <w:pPr>
        <w:rPr>
          <w:rFonts w:ascii="Arial" w:hAnsi="Arial" w:cs="Arial"/>
          <w:sz w:val="20"/>
          <w:szCs w:val="20"/>
        </w:rPr>
      </w:pPr>
      <w:r>
        <w:rPr>
          <w:rFonts w:ascii="Arial" w:hAnsi="Arial" w:cs="Arial"/>
          <w:sz w:val="20"/>
          <w:szCs w:val="20"/>
        </w:rPr>
        <w:tab/>
        <w:t xml:space="preserve">            Offertory – Savannah Bontrager</w:t>
      </w:r>
    </w:p>
    <w:p w14:paraId="013306E0" w14:textId="04E0A6CE" w:rsidR="00796A05" w:rsidRDefault="00796A05" w:rsidP="004B5271">
      <w:pPr>
        <w:rPr>
          <w:rFonts w:ascii="Arial" w:hAnsi="Arial" w:cs="Arial"/>
          <w:sz w:val="20"/>
          <w:szCs w:val="20"/>
        </w:rPr>
      </w:pPr>
      <w:r>
        <w:rPr>
          <w:rFonts w:ascii="Arial" w:hAnsi="Arial" w:cs="Arial"/>
          <w:sz w:val="20"/>
          <w:szCs w:val="20"/>
        </w:rPr>
        <w:t>January 5 – Worship Leader – Joy Steckly</w:t>
      </w:r>
    </w:p>
    <w:p w14:paraId="396BD29A" w14:textId="0D09B6DB" w:rsidR="00796A05" w:rsidRDefault="00796A05" w:rsidP="004B5271">
      <w:pPr>
        <w:rPr>
          <w:rFonts w:ascii="Arial" w:hAnsi="Arial" w:cs="Arial"/>
          <w:sz w:val="20"/>
          <w:szCs w:val="20"/>
        </w:rPr>
      </w:pPr>
      <w:r>
        <w:rPr>
          <w:rFonts w:ascii="Arial" w:hAnsi="Arial" w:cs="Arial"/>
          <w:sz w:val="20"/>
          <w:szCs w:val="20"/>
        </w:rPr>
        <w:tab/>
        <w:t xml:space="preserve">       Piano – Peg Burkey</w:t>
      </w:r>
    </w:p>
    <w:p w14:paraId="48B8B76A" w14:textId="466027B8" w:rsidR="00796A05" w:rsidRDefault="00796A05" w:rsidP="004B5271">
      <w:pPr>
        <w:rPr>
          <w:rFonts w:ascii="Arial" w:hAnsi="Arial" w:cs="Arial"/>
          <w:sz w:val="20"/>
          <w:szCs w:val="20"/>
        </w:rPr>
      </w:pPr>
      <w:r>
        <w:rPr>
          <w:rFonts w:ascii="Arial" w:hAnsi="Arial" w:cs="Arial"/>
          <w:sz w:val="20"/>
          <w:szCs w:val="20"/>
        </w:rPr>
        <w:tab/>
        <w:t xml:space="preserve">       Singers – Nick </w:t>
      </w:r>
      <w:proofErr w:type="spellStart"/>
      <w:r>
        <w:rPr>
          <w:rFonts w:ascii="Arial" w:hAnsi="Arial" w:cs="Arial"/>
          <w:sz w:val="20"/>
          <w:szCs w:val="20"/>
        </w:rPr>
        <w:t>Glanzer</w:t>
      </w:r>
      <w:proofErr w:type="spellEnd"/>
      <w:r>
        <w:rPr>
          <w:rFonts w:ascii="Arial" w:hAnsi="Arial" w:cs="Arial"/>
          <w:sz w:val="20"/>
          <w:szCs w:val="20"/>
        </w:rPr>
        <w:t>, Katie &amp; Val Spohn</w:t>
      </w:r>
    </w:p>
    <w:p w14:paraId="71E0997A" w14:textId="40702F0D" w:rsidR="00796A05" w:rsidRDefault="00796A05" w:rsidP="004B5271">
      <w:pPr>
        <w:rPr>
          <w:rFonts w:ascii="Arial" w:hAnsi="Arial" w:cs="Arial"/>
          <w:sz w:val="20"/>
          <w:szCs w:val="20"/>
        </w:rPr>
      </w:pPr>
      <w:r>
        <w:rPr>
          <w:rFonts w:ascii="Arial" w:hAnsi="Arial" w:cs="Arial"/>
          <w:sz w:val="20"/>
          <w:szCs w:val="20"/>
        </w:rPr>
        <w:tab/>
        <w:t xml:space="preserve">       Children’s Moment – Shelly Troyer</w:t>
      </w:r>
    </w:p>
    <w:p w14:paraId="2AC9E3C2" w14:textId="77777777" w:rsidR="00A07C2B" w:rsidRDefault="00A07C2B" w:rsidP="004B5271">
      <w:pPr>
        <w:rPr>
          <w:rFonts w:ascii="Arial" w:hAnsi="Arial" w:cs="Arial"/>
          <w:sz w:val="20"/>
          <w:szCs w:val="20"/>
        </w:rPr>
      </w:pPr>
    </w:p>
    <w:p w14:paraId="6E5C77B2" w14:textId="6C68E6F7" w:rsidR="00A07C2B" w:rsidRDefault="00A07C2B" w:rsidP="004B5271">
      <w:pPr>
        <w:rPr>
          <w:rFonts w:ascii="Arial" w:hAnsi="Arial" w:cs="Arial"/>
          <w:sz w:val="20"/>
          <w:szCs w:val="20"/>
        </w:rPr>
      </w:pPr>
    </w:p>
    <w:p w14:paraId="0F7182F3" w14:textId="75F483C6" w:rsidR="00A07C2B" w:rsidRDefault="00A07C2B" w:rsidP="004B5271">
      <w:pPr>
        <w:rPr>
          <w:rFonts w:ascii="Arial" w:hAnsi="Arial" w:cs="Arial"/>
          <w:sz w:val="20"/>
          <w:szCs w:val="20"/>
        </w:rPr>
      </w:pPr>
      <w:r>
        <w:rPr>
          <w:rFonts w:ascii="Arial" w:hAnsi="Arial" w:cs="Arial"/>
          <w:sz w:val="20"/>
          <w:szCs w:val="20"/>
        </w:rPr>
        <w:t>“More light than we can learn, more wealth than we can treasure, more love than we can earn, more peace than we can measure, because one Child is born.”</w:t>
      </w:r>
    </w:p>
    <w:p w14:paraId="41FAFC80" w14:textId="54B590F7" w:rsidR="00796A05" w:rsidRDefault="00796A05" w:rsidP="004B5271">
      <w:pPr>
        <w:rPr>
          <w:rFonts w:ascii="Arial" w:hAnsi="Arial" w:cs="Arial"/>
          <w:sz w:val="20"/>
          <w:szCs w:val="20"/>
        </w:rPr>
      </w:pPr>
      <w:r>
        <w:rPr>
          <w:rFonts w:ascii="Arial" w:hAnsi="Arial" w:cs="Arial"/>
          <w:sz w:val="20"/>
          <w:szCs w:val="20"/>
        </w:rPr>
        <w:tab/>
      </w:r>
    </w:p>
    <w:p w14:paraId="7890857E" w14:textId="6450BB4A" w:rsidR="00E574FD" w:rsidDel="009A2069" w:rsidRDefault="00384CAF" w:rsidP="004B5271">
      <w:pPr>
        <w:rPr>
          <w:del w:id="2" w:author="me" w:date="2019-07-18T09:58:00Z"/>
          <w:rFonts w:ascii="Arial" w:hAnsi="Arial" w:cs="Arial"/>
          <w:sz w:val="20"/>
          <w:szCs w:val="20"/>
        </w:rPr>
      </w:pPr>
      <w:r>
        <w:rPr>
          <w:rFonts w:ascii="Arial" w:hAnsi="Arial" w:cs="Arial"/>
          <w:sz w:val="20"/>
          <w:szCs w:val="20"/>
        </w:rPr>
        <w:tab/>
      </w:r>
      <w:r>
        <w:rPr>
          <w:rFonts w:ascii="Arial" w:hAnsi="Arial" w:cs="Arial"/>
          <w:sz w:val="20"/>
          <w:szCs w:val="20"/>
        </w:rPr>
        <w:tab/>
      </w:r>
      <w:r w:rsidR="00B87DBA">
        <w:rPr>
          <w:rFonts w:ascii="Arial" w:hAnsi="Arial" w:cs="Arial"/>
          <w:sz w:val="20"/>
          <w:szCs w:val="20"/>
        </w:rPr>
        <w:tab/>
      </w:r>
      <w:r w:rsidR="00B87DBA">
        <w:rPr>
          <w:rFonts w:ascii="Arial" w:hAnsi="Arial" w:cs="Arial"/>
          <w:sz w:val="20"/>
          <w:szCs w:val="20"/>
        </w:rPr>
        <w:tab/>
      </w:r>
      <w:r w:rsidR="00B87DBA">
        <w:rPr>
          <w:rFonts w:ascii="Arial" w:hAnsi="Arial" w:cs="Arial"/>
          <w:sz w:val="20"/>
          <w:szCs w:val="20"/>
        </w:rPr>
        <w:tab/>
      </w:r>
    </w:p>
    <w:p w14:paraId="42894F97" w14:textId="3DFA1E30" w:rsidR="00B87DBA" w:rsidRDefault="00B87DBA" w:rsidP="00E574FD">
      <w:pPr>
        <w:rPr>
          <w:ins w:id="3" w:author="me" w:date="2019-07-18T09:58:00Z"/>
          <w:rFonts w:ascii="Arial" w:hAnsi="Arial" w:cs="Arial"/>
          <w:sz w:val="20"/>
          <w:szCs w:val="20"/>
        </w:rPr>
      </w:pPr>
    </w:p>
    <w:p w14:paraId="3F64FADE" w14:textId="1FF8F1EA" w:rsidR="009A2069" w:rsidRDefault="009A2069" w:rsidP="00E574FD">
      <w:pPr>
        <w:rPr>
          <w:ins w:id="4" w:author="me" w:date="2019-07-18T09:58:00Z"/>
          <w:rFonts w:ascii="Arial" w:hAnsi="Arial" w:cs="Arial"/>
          <w:sz w:val="20"/>
          <w:szCs w:val="20"/>
        </w:rPr>
      </w:pPr>
    </w:p>
    <w:p w14:paraId="7FE08318" w14:textId="69F5E449" w:rsidR="00B4639E" w:rsidRDefault="00B4639E" w:rsidP="00E574FD">
      <w:pPr>
        <w:rPr>
          <w:rFonts w:ascii="Arial" w:hAnsi="Arial" w:cs="Arial"/>
          <w:b/>
          <w:bCs/>
          <w:sz w:val="20"/>
          <w:szCs w:val="20"/>
        </w:rPr>
      </w:pPr>
      <w:r>
        <w:rPr>
          <w:rFonts w:ascii="Arial" w:hAnsi="Arial" w:cs="Arial"/>
          <w:b/>
          <w:bCs/>
          <w:sz w:val="20"/>
          <w:szCs w:val="20"/>
        </w:rPr>
        <w:t>Remember in Prayer:</w:t>
      </w:r>
    </w:p>
    <w:p w14:paraId="1943C014" w14:textId="572C86E5" w:rsidR="00796A05" w:rsidRDefault="00796A05" w:rsidP="00E574FD">
      <w:pPr>
        <w:rPr>
          <w:rFonts w:ascii="Arial" w:hAnsi="Arial" w:cs="Arial"/>
          <w:b/>
          <w:bCs/>
          <w:sz w:val="20"/>
          <w:szCs w:val="20"/>
        </w:rPr>
      </w:pPr>
    </w:p>
    <w:p w14:paraId="623FF1E8" w14:textId="6DE69707" w:rsidR="00796A05" w:rsidRDefault="00796A05" w:rsidP="00796A05">
      <w:pPr>
        <w:pStyle w:val="ListParagraph"/>
        <w:numPr>
          <w:ilvl w:val="0"/>
          <w:numId w:val="8"/>
        </w:numPr>
        <w:rPr>
          <w:rFonts w:ascii="Arial" w:hAnsi="Arial" w:cs="Arial"/>
          <w:sz w:val="20"/>
          <w:szCs w:val="20"/>
        </w:rPr>
      </w:pPr>
      <w:r>
        <w:rPr>
          <w:rFonts w:ascii="Arial" w:hAnsi="Arial" w:cs="Arial"/>
          <w:sz w:val="20"/>
          <w:szCs w:val="20"/>
        </w:rPr>
        <w:t>Jamie McCullough</w:t>
      </w:r>
    </w:p>
    <w:p w14:paraId="423CCD85" w14:textId="5E634113" w:rsidR="00796A05" w:rsidRDefault="00796A05" w:rsidP="00796A05">
      <w:pPr>
        <w:pStyle w:val="ListParagraph"/>
        <w:numPr>
          <w:ilvl w:val="0"/>
          <w:numId w:val="8"/>
        </w:numPr>
        <w:rPr>
          <w:rFonts w:ascii="Arial" w:hAnsi="Arial" w:cs="Arial"/>
          <w:sz w:val="20"/>
          <w:szCs w:val="20"/>
        </w:rPr>
      </w:pPr>
      <w:r>
        <w:rPr>
          <w:rFonts w:ascii="Arial" w:hAnsi="Arial" w:cs="Arial"/>
          <w:sz w:val="20"/>
          <w:szCs w:val="20"/>
        </w:rPr>
        <w:t>Doug &amp; Shari Nelsen</w:t>
      </w:r>
    </w:p>
    <w:p w14:paraId="20C4524B" w14:textId="5F9334BE" w:rsidR="00796A05" w:rsidRDefault="00796A05" w:rsidP="00796A05">
      <w:pPr>
        <w:pStyle w:val="ListParagraph"/>
        <w:numPr>
          <w:ilvl w:val="0"/>
          <w:numId w:val="8"/>
        </w:numPr>
        <w:rPr>
          <w:rFonts w:ascii="Arial" w:hAnsi="Arial" w:cs="Arial"/>
          <w:sz w:val="20"/>
          <w:szCs w:val="20"/>
        </w:rPr>
      </w:pPr>
      <w:r>
        <w:rPr>
          <w:rFonts w:ascii="Arial" w:hAnsi="Arial" w:cs="Arial"/>
          <w:sz w:val="20"/>
          <w:szCs w:val="20"/>
        </w:rPr>
        <w:t>Gordon Scoville</w:t>
      </w:r>
    </w:p>
    <w:p w14:paraId="2D5B39B6" w14:textId="5AAD1BD8" w:rsidR="00796A05" w:rsidRDefault="00796A05" w:rsidP="00796A05">
      <w:pPr>
        <w:pStyle w:val="ListParagraph"/>
        <w:numPr>
          <w:ilvl w:val="0"/>
          <w:numId w:val="8"/>
        </w:numPr>
        <w:rPr>
          <w:rFonts w:ascii="Arial" w:hAnsi="Arial" w:cs="Arial"/>
          <w:sz w:val="20"/>
          <w:szCs w:val="20"/>
        </w:rPr>
      </w:pPr>
      <w:r>
        <w:rPr>
          <w:rFonts w:ascii="Arial" w:hAnsi="Arial" w:cs="Arial"/>
          <w:sz w:val="20"/>
          <w:szCs w:val="20"/>
        </w:rPr>
        <w:t xml:space="preserve">Lindsey Troyer </w:t>
      </w:r>
      <w:proofErr w:type="spellStart"/>
      <w:r>
        <w:rPr>
          <w:rFonts w:ascii="Arial" w:hAnsi="Arial" w:cs="Arial"/>
          <w:sz w:val="20"/>
          <w:szCs w:val="20"/>
        </w:rPr>
        <w:t>Vosta</w:t>
      </w:r>
      <w:proofErr w:type="spellEnd"/>
    </w:p>
    <w:p w14:paraId="3E121F6F" w14:textId="3409CAA7" w:rsidR="00796A05" w:rsidRDefault="00796A05" w:rsidP="00796A05">
      <w:pPr>
        <w:pStyle w:val="ListParagraph"/>
        <w:numPr>
          <w:ilvl w:val="0"/>
          <w:numId w:val="8"/>
        </w:numPr>
        <w:rPr>
          <w:rFonts w:ascii="Arial" w:hAnsi="Arial" w:cs="Arial"/>
          <w:sz w:val="20"/>
          <w:szCs w:val="20"/>
        </w:rPr>
      </w:pPr>
      <w:r>
        <w:rPr>
          <w:rFonts w:ascii="Arial" w:hAnsi="Arial" w:cs="Arial"/>
          <w:sz w:val="20"/>
          <w:szCs w:val="20"/>
        </w:rPr>
        <w:t>Search Committee</w:t>
      </w:r>
    </w:p>
    <w:p w14:paraId="76B0389D" w14:textId="57714A9C" w:rsidR="00796A05" w:rsidRPr="00796A05" w:rsidRDefault="00796A05" w:rsidP="00796A05">
      <w:pPr>
        <w:pStyle w:val="ListParagraph"/>
        <w:numPr>
          <w:ilvl w:val="0"/>
          <w:numId w:val="8"/>
        </w:numPr>
        <w:rPr>
          <w:rFonts w:ascii="Arial" w:hAnsi="Arial" w:cs="Arial"/>
          <w:sz w:val="20"/>
          <w:szCs w:val="20"/>
        </w:rPr>
      </w:pPr>
      <w:r>
        <w:rPr>
          <w:rFonts w:ascii="Arial" w:hAnsi="Arial" w:cs="Arial"/>
          <w:sz w:val="20"/>
          <w:szCs w:val="20"/>
        </w:rPr>
        <w:t>Maintaining faith in the family</w:t>
      </w:r>
    </w:p>
    <w:p w14:paraId="09465761" w14:textId="6A92C79A" w:rsidR="00B4639E" w:rsidRPr="00B4639E" w:rsidRDefault="00B4639E" w:rsidP="00E574FD">
      <w:pPr>
        <w:rPr>
          <w:rFonts w:ascii="Arial" w:hAnsi="Arial" w:cs="Arial"/>
          <w:sz w:val="20"/>
          <w:szCs w:val="20"/>
        </w:rPr>
      </w:pPr>
      <w:r>
        <w:rPr>
          <w:rFonts w:ascii="Arial" w:hAnsi="Arial" w:cs="Arial"/>
          <w:sz w:val="20"/>
          <w:szCs w:val="20"/>
        </w:rPr>
        <w:tab/>
      </w:r>
    </w:p>
    <w:p w14:paraId="2DB988F5" w14:textId="77777777" w:rsidR="00676E3F" w:rsidRDefault="00676E3F" w:rsidP="00676E3F">
      <w:pPr>
        <w:jc w:val="center"/>
        <w:rPr>
          <w:rFonts w:ascii="TypoUpright BT" w:hAnsi="TypoUpright BT" w:cs="Arial"/>
          <w:b/>
          <w:sz w:val="56"/>
          <w:szCs w:val="56"/>
        </w:rPr>
      </w:pPr>
    </w:p>
    <w:p w14:paraId="2D01A668" w14:textId="77777777" w:rsidR="00676E3F" w:rsidRDefault="00676E3F" w:rsidP="00676E3F">
      <w:pPr>
        <w:jc w:val="center"/>
        <w:rPr>
          <w:rFonts w:ascii="TypoUpright BT" w:hAnsi="TypoUpright BT" w:cs="Arial"/>
          <w:b/>
          <w:sz w:val="56"/>
          <w:szCs w:val="56"/>
        </w:rPr>
      </w:pPr>
    </w:p>
    <w:p w14:paraId="5AF9E6A0" w14:textId="77777777" w:rsidR="007B2BC6" w:rsidRDefault="007B2BC6" w:rsidP="007B2BC6">
      <w:pPr>
        <w:rPr>
          <w:rFonts w:ascii="TypoUpright BT" w:hAnsi="TypoUpright BT" w:cs="Arial"/>
          <w:b/>
          <w:sz w:val="56"/>
          <w:szCs w:val="56"/>
        </w:rPr>
      </w:pPr>
    </w:p>
    <w:p w14:paraId="3BC604F0" w14:textId="77777777" w:rsidR="00030315" w:rsidRDefault="00030315" w:rsidP="007B2BC6">
      <w:pPr>
        <w:jc w:val="center"/>
        <w:rPr>
          <w:rFonts w:ascii="TypoUpright BT" w:hAnsi="TypoUpright BT" w:cs="Arial"/>
          <w:b/>
          <w:bCs/>
          <w:sz w:val="56"/>
          <w:szCs w:val="56"/>
        </w:rPr>
      </w:pPr>
    </w:p>
    <w:p w14:paraId="573CC3B4" w14:textId="77777777" w:rsidR="00030315" w:rsidRDefault="00030315" w:rsidP="007B2BC6">
      <w:pPr>
        <w:jc w:val="center"/>
        <w:rPr>
          <w:rFonts w:ascii="TypoUpright BT" w:hAnsi="TypoUpright BT" w:cs="Arial"/>
          <w:b/>
          <w:bCs/>
          <w:sz w:val="56"/>
          <w:szCs w:val="56"/>
        </w:rPr>
      </w:pPr>
    </w:p>
    <w:p w14:paraId="3991D253" w14:textId="36B84BB2" w:rsidR="004B5271" w:rsidRPr="004B5271" w:rsidRDefault="004B5271" w:rsidP="007B2BC6">
      <w:pPr>
        <w:jc w:val="center"/>
        <w:rPr>
          <w:rFonts w:ascii="TypoUpright BT" w:hAnsi="TypoUpright BT" w:cs="Arial"/>
          <w:b/>
          <w:bCs/>
          <w:sz w:val="56"/>
          <w:szCs w:val="56"/>
        </w:rPr>
      </w:pPr>
      <w:bookmarkStart w:id="5" w:name="_GoBack"/>
      <w:bookmarkEnd w:id="5"/>
      <w:r w:rsidRPr="004B5271">
        <w:rPr>
          <w:rFonts w:ascii="TypoUpright BT" w:hAnsi="TypoUpright BT" w:cs="Arial"/>
          <w:b/>
          <w:bCs/>
          <w:sz w:val="56"/>
          <w:szCs w:val="56"/>
        </w:rPr>
        <w:lastRenderedPageBreak/>
        <w:t>Bellwood Mennonite Church</w:t>
      </w:r>
    </w:p>
    <w:p w14:paraId="63A4F521" w14:textId="2A3E824F" w:rsidR="007B2DB2" w:rsidRDefault="007B2DB2" w:rsidP="004B5271">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7C4C2699" w14:textId="6F1EF1E3" w:rsidR="00227502" w:rsidRDefault="00A30E81" w:rsidP="004B5271">
      <w:pPr>
        <w:jc w:val="center"/>
        <w:rPr>
          <w:rFonts w:ascii="Arial" w:hAnsi="Arial" w:cs="Arial"/>
          <w:sz w:val="20"/>
          <w:szCs w:val="20"/>
        </w:rPr>
      </w:pPr>
      <w:r>
        <w:rPr>
          <w:rFonts w:ascii="Arial" w:hAnsi="Arial" w:cs="Arial"/>
          <w:sz w:val="20"/>
          <w:szCs w:val="20"/>
        </w:rPr>
        <w:t xml:space="preserve">Interim Pastor:  </w:t>
      </w:r>
      <w:r w:rsidR="004B5271">
        <w:rPr>
          <w:rFonts w:ascii="Arial" w:hAnsi="Arial" w:cs="Arial"/>
          <w:sz w:val="20"/>
          <w:szCs w:val="20"/>
        </w:rPr>
        <w:t>Gene Miller</w:t>
      </w:r>
    </w:p>
    <w:p w14:paraId="36CFC74E" w14:textId="57EF5BE6" w:rsidR="00A30E81" w:rsidRDefault="00A30E81" w:rsidP="001F545C">
      <w:pPr>
        <w:jc w:val="center"/>
        <w:rPr>
          <w:rFonts w:ascii="Arial" w:hAnsi="Arial" w:cs="Arial"/>
          <w:sz w:val="20"/>
          <w:szCs w:val="20"/>
        </w:rPr>
      </w:pPr>
      <w:r>
        <w:rPr>
          <w:rFonts w:ascii="Arial" w:hAnsi="Arial" w:cs="Arial"/>
          <w:sz w:val="20"/>
          <w:szCs w:val="20"/>
        </w:rPr>
        <w:t>Associate Pastor of Youth</w:t>
      </w:r>
      <w:r w:rsidR="009C74AC">
        <w:rPr>
          <w:rFonts w:ascii="Arial" w:hAnsi="Arial" w:cs="Arial"/>
          <w:sz w:val="20"/>
          <w:szCs w:val="20"/>
        </w:rPr>
        <w:t xml:space="preserve"> &amp; Pastoral Care -</w:t>
      </w:r>
      <w:r>
        <w:rPr>
          <w:rFonts w:ascii="Arial" w:hAnsi="Arial" w:cs="Arial"/>
          <w:sz w:val="20"/>
          <w:szCs w:val="20"/>
        </w:rPr>
        <w:t xml:space="preserve">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7FA0BBB9" w14:textId="27BFF576" w:rsidR="00257640" w:rsidRDefault="00257640" w:rsidP="007B2BC6">
      <w:pPr>
        <w:rPr>
          <w:rFonts w:ascii="Arial" w:hAnsi="Arial" w:cs="Arial"/>
          <w:sz w:val="20"/>
          <w:szCs w:val="20"/>
        </w:rPr>
      </w:pPr>
    </w:p>
    <w:p w14:paraId="65A5D83C" w14:textId="26656F08" w:rsidR="00257640" w:rsidRDefault="00257640" w:rsidP="001F545C">
      <w:pPr>
        <w:jc w:val="center"/>
        <w:rPr>
          <w:rFonts w:ascii="Arial" w:hAnsi="Arial" w:cs="Arial"/>
          <w:sz w:val="20"/>
          <w:szCs w:val="20"/>
        </w:rPr>
      </w:pPr>
    </w:p>
    <w:p w14:paraId="699F66BE" w14:textId="4D9CFCC8" w:rsidR="00257640" w:rsidRDefault="007B2BC6" w:rsidP="007B2BC6">
      <w:pPr>
        <w:jc w:val="center"/>
        <w:rPr>
          <w:rFonts w:ascii="Arial" w:hAnsi="Arial" w:cs="Arial"/>
          <w:sz w:val="20"/>
          <w:szCs w:val="20"/>
        </w:rPr>
      </w:pPr>
      <w:r>
        <w:rPr>
          <w:noProof/>
        </w:rPr>
        <w:drawing>
          <wp:inline distT="0" distB="0" distL="0" distR="0" wp14:anchorId="4E715F61" wp14:editId="5522FDB3">
            <wp:extent cx="2774047" cy="44386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6913" cy="4443236"/>
                    </a:xfrm>
                    <a:prstGeom prst="rect">
                      <a:avLst/>
                    </a:prstGeom>
                    <a:noFill/>
                    <a:ln>
                      <a:noFill/>
                    </a:ln>
                  </pic:spPr>
                </pic:pic>
              </a:graphicData>
            </a:graphic>
          </wp:inline>
        </w:drawing>
      </w:r>
    </w:p>
    <w:p w14:paraId="52CBE4B4" w14:textId="7311BFE1" w:rsidR="00257640" w:rsidRDefault="00257640" w:rsidP="001F545C">
      <w:pPr>
        <w:jc w:val="center"/>
        <w:rPr>
          <w:rFonts w:ascii="Arial" w:hAnsi="Arial" w:cs="Arial"/>
          <w:sz w:val="20"/>
          <w:szCs w:val="20"/>
        </w:rPr>
      </w:pPr>
    </w:p>
    <w:p w14:paraId="5B75A8AA" w14:textId="7E336CDA" w:rsidR="00F17FAA" w:rsidRPr="007B2BC6" w:rsidRDefault="00F17FAA" w:rsidP="007B2BC6">
      <w:pPr>
        <w:rPr>
          <w:rFonts w:ascii="Arial" w:hAnsi="Arial" w:cs="Arial"/>
          <w:sz w:val="20"/>
          <w:szCs w:val="20"/>
        </w:rPr>
      </w:pPr>
    </w:p>
    <w:p w14:paraId="1C480AD4" w14:textId="34A17E20" w:rsidR="007E2DDD" w:rsidRPr="009E620C" w:rsidRDefault="007B2BC6" w:rsidP="001F545C">
      <w:pPr>
        <w:jc w:val="center"/>
        <w:rPr>
          <w:rFonts w:ascii="TypoUpright BT" w:hAnsi="TypoUpright BT" w:cs="Arial"/>
          <w:b/>
          <w:bCs/>
          <w:sz w:val="52"/>
          <w:szCs w:val="52"/>
        </w:rPr>
      </w:pPr>
      <w:r>
        <w:rPr>
          <w:rFonts w:ascii="TypoUpright BT" w:hAnsi="TypoUpright BT" w:cs="Arial"/>
          <w:b/>
          <w:bCs/>
          <w:sz w:val="52"/>
          <w:szCs w:val="52"/>
        </w:rPr>
        <w:t>December 22, 2019</w:t>
      </w:r>
    </w:p>
    <w:p w14:paraId="2F8DEE71" w14:textId="73012E1A" w:rsidR="00F17FAA" w:rsidRDefault="00F17FAA" w:rsidP="001F545C">
      <w:pPr>
        <w:jc w:val="center"/>
        <w:rPr>
          <w:rFonts w:ascii="Arial" w:hAnsi="Arial" w:cs="Arial"/>
          <w:sz w:val="20"/>
          <w:szCs w:val="20"/>
        </w:rPr>
      </w:pPr>
    </w:p>
    <w:p w14:paraId="6844DBA5" w14:textId="34AB379D" w:rsidR="00687CF6" w:rsidRDefault="00687CF6" w:rsidP="001F545C">
      <w:pPr>
        <w:jc w:val="center"/>
        <w:rPr>
          <w:rFonts w:ascii="Arial" w:hAnsi="Arial" w:cs="Arial"/>
          <w:sz w:val="20"/>
          <w:szCs w:val="20"/>
        </w:rPr>
      </w:pPr>
    </w:p>
    <w:p w14:paraId="27814061" w14:textId="248F8183" w:rsidR="00687CF6" w:rsidRDefault="00687CF6" w:rsidP="001F545C">
      <w:pPr>
        <w:jc w:val="center"/>
        <w:rPr>
          <w:rFonts w:ascii="Arial" w:hAnsi="Arial" w:cs="Arial"/>
          <w:sz w:val="20"/>
          <w:szCs w:val="20"/>
        </w:rPr>
      </w:pPr>
    </w:p>
    <w:p w14:paraId="306841E0" w14:textId="2AB40C90" w:rsidR="00687CF6" w:rsidRDefault="00687CF6" w:rsidP="001F545C">
      <w:pPr>
        <w:jc w:val="center"/>
        <w:rPr>
          <w:rFonts w:ascii="Arial" w:hAnsi="Arial" w:cs="Arial"/>
          <w:sz w:val="20"/>
          <w:szCs w:val="20"/>
        </w:rPr>
      </w:pPr>
    </w:p>
    <w:p w14:paraId="5852B026" w14:textId="773C98B6" w:rsidR="00687CF6" w:rsidRDefault="00687CF6" w:rsidP="001F545C">
      <w:pPr>
        <w:jc w:val="center"/>
        <w:rPr>
          <w:rFonts w:ascii="Arial" w:hAnsi="Arial" w:cs="Arial"/>
          <w:sz w:val="20"/>
          <w:szCs w:val="20"/>
        </w:rPr>
      </w:pPr>
    </w:p>
    <w:p w14:paraId="6ABB886F" w14:textId="376DF027" w:rsidR="00687CF6" w:rsidRDefault="00687CF6" w:rsidP="001F545C">
      <w:pPr>
        <w:jc w:val="center"/>
        <w:rPr>
          <w:rFonts w:ascii="Arial" w:hAnsi="Arial" w:cs="Arial"/>
          <w:sz w:val="20"/>
          <w:szCs w:val="20"/>
        </w:rPr>
      </w:pPr>
    </w:p>
    <w:p w14:paraId="0FA2DC3E" w14:textId="75E7E25B" w:rsidR="00687CF6" w:rsidRDefault="00687CF6" w:rsidP="001F545C">
      <w:pPr>
        <w:jc w:val="center"/>
        <w:rPr>
          <w:rFonts w:ascii="Arial" w:hAnsi="Arial" w:cs="Arial"/>
          <w:sz w:val="20"/>
          <w:szCs w:val="20"/>
        </w:rPr>
      </w:pPr>
    </w:p>
    <w:p w14:paraId="1184EB0D" w14:textId="77777777" w:rsidR="00D01B86" w:rsidRDefault="00D01B86" w:rsidP="001F545C">
      <w:pPr>
        <w:jc w:val="center"/>
        <w:rPr>
          <w:rFonts w:ascii="French Script MT" w:hAnsi="French Script MT" w:cs="Arial"/>
          <w:b/>
          <w:sz w:val="52"/>
          <w:szCs w:val="52"/>
        </w:rPr>
      </w:pPr>
    </w:p>
    <w:p w14:paraId="5786BD6D" w14:textId="77777777" w:rsidR="00D01B86" w:rsidRDefault="00D01B86" w:rsidP="001F545C">
      <w:pPr>
        <w:jc w:val="center"/>
        <w:rPr>
          <w:rFonts w:ascii="French Script MT" w:hAnsi="French Script MT" w:cs="Arial"/>
          <w:b/>
          <w:sz w:val="52"/>
          <w:szCs w:val="52"/>
        </w:rPr>
      </w:pPr>
    </w:p>
    <w:p w14:paraId="00B15F18" w14:textId="77777777" w:rsidR="00D01B86" w:rsidRDefault="00D01B86" w:rsidP="001F545C">
      <w:pPr>
        <w:jc w:val="center"/>
        <w:rPr>
          <w:rFonts w:ascii="French Script MT" w:hAnsi="French Script MT" w:cs="Arial"/>
          <w:b/>
          <w:sz w:val="52"/>
          <w:szCs w:val="52"/>
        </w:rPr>
      </w:pPr>
    </w:p>
    <w:p w14:paraId="3A94A400" w14:textId="77777777" w:rsidR="00D01B86" w:rsidRDefault="00D01B86" w:rsidP="001F545C">
      <w:pPr>
        <w:jc w:val="center"/>
        <w:rPr>
          <w:rFonts w:ascii="French Script MT" w:hAnsi="French Script MT" w:cs="Arial"/>
          <w:b/>
          <w:sz w:val="52"/>
          <w:szCs w:val="52"/>
        </w:rPr>
      </w:pPr>
    </w:p>
    <w:p w14:paraId="704DC1DC" w14:textId="77777777" w:rsidR="00D01B86" w:rsidRDefault="00D01B86" w:rsidP="001F545C">
      <w:pPr>
        <w:jc w:val="center"/>
        <w:rPr>
          <w:rFonts w:ascii="French Script MT" w:hAnsi="French Script MT" w:cs="Arial"/>
          <w:b/>
          <w:sz w:val="52"/>
          <w:szCs w:val="52"/>
        </w:rPr>
      </w:pPr>
    </w:p>
    <w:p w14:paraId="6071C621" w14:textId="77777777" w:rsidR="00D01B86" w:rsidRDefault="00D01B86" w:rsidP="001F545C">
      <w:pPr>
        <w:jc w:val="center"/>
        <w:rPr>
          <w:rFonts w:ascii="French Script MT" w:hAnsi="French Script MT" w:cs="Arial"/>
          <w:b/>
          <w:sz w:val="52"/>
          <w:szCs w:val="52"/>
        </w:rPr>
      </w:pPr>
    </w:p>
    <w:p w14:paraId="0AD422D3" w14:textId="77777777" w:rsidR="00D01B86" w:rsidRDefault="00D01B86" w:rsidP="001F545C">
      <w:pPr>
        <w:jc w:val="center"/>
        <w:rPr>
          <w:rFonts w:ascii="French Script MT" w:hAnsi="French Script MT" w:cs="Arial"/>
          <w:b/>
          <w:sz w:val="52"/>
          <w:szCs w:val="52"/>
        </w:rPr>
      </w:pPr>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D69F3" w14:textId="77777777" w:rsidR="00C06F4D" w:rsidRDefault="00C06F4D">
      <w:r>
        <w:separator/>
      </w:r>
    </w:p>
  </w:endnote>
  <w:endnote w:type="continuationSeparator" w:id="0">
    <w:p w14:paraId="245AFD72" w14:textId="77777777" w:rsidR="00C06F4D" w:rsidRDefault="00C0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TypoUpright BT">
    <w:panose1 w:val="03020702030807050705"/>
    <w:charset w:val="00"/>
    <w:family w:val="script"/>
    <w:pitch w:val="variable"/>
    <w:sig w:usb0="00000087" w:usb1="00000000" w:usb2="00000000" w:usb3="00000000" w:csb0="0000001B" w:csb1="00000000"/>
  </w:font>
  <w:font w:name="French Script MT">
    <w:panose1 w:val="03020402040607040605"/>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6F9E9" w14:textId="77777777" w:rsidR="00C06F4D" w:rsidRDefault="00C06F4D">
      <w:r>
        <w:separator/>
      </w:r>
    </w:p>
  </w:footnote>
  <w:footnote w:type="continuationSeparator" w:id="0">
    <w:p w14:paraId="44087B04" w14:textId="77777777" w:rsidR="00C06F4D" w:rsidRDefault="00C06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E86476"/>
    <w:multiLevelType w:val="hybridMultilevel"/>
    <w:tmpl w:val="F24E5660"/>
    <w:lvl w:ilvl="0" w:tplc="E5185E5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7"/>
  </w:num>
  <w:num w:numId="7">
    <w:abstractNumId w:val="0"/>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0315"/>
    <w:rsid w:val="0003201F"/>
    <w:rsid w:val="00036F91"/>
    <w:rsid w:val="00045B1A"/>
    <w:rsid w:val="000504B3"/>
    <w:rsid w:val="0005490E"/>
    <w:rsid w:val="00065289"/>
    <w:rsid w:val="00066683"/>
    <w:rsid w:val="00077508"/>
    <w:rsid w:val="00093BBF"/>
    <w:rsid w:val="00093FAD"/>
    <w:rsid w:val="000A4815"/>
    <w:rsid w:val="000C1686"/>
    <w:rsid w:val="000C5B14"/>
    <w:rsid w:val="000C7628"/>
    <w:rsid w:val="000C7C1B"/>
    <w:rsid w:val="000F581D"/>
    <w:rsid w:val="000F6BB6"/>
    <w:rsid w:val="00101DA1"/>
    <w:rsid w:val="0010516F"/>
    <w:rsid w:val="00105E5E"/>
    <w:rsid w:val="00106639"/>
    <w:rsid w:val="001162B8"/>
    <w:rsid w:val="00120057"/>
    <w:rsid w:val="001305A0"/>
    <w:rsid w:val="00132671"/>
    <w:rsid w:val="00142A1C"/>
    <w:rsid w:val="001479AD"/>
    <w:rsid w:val="001509B8"/>
    <w:rsid w:val="00152F4B"/>
    <w:rsid w:val="0015690C"/>
    <w:rsid w:val="00161C0F"/>
    <w:rsid w:val="00162C62"/>
    <w:rsid w:val="00167C9E"/>
    <w:rsid w:val="00175FB6"/>
    <w:rsid w:val="00183796"/>
    <w:rsid w:val="00185668"/>
    <w:rsid w:val="001863A2"/>
    <w:rsid w:val="001869DC"/>
    <w:rsid w:val="00195D58"/>
    <w:rsid w:val="00197BA3"/>
    <w:rsid w:val="001A7603"/>
    <w:rsid w:val="001B32A2"/>
    <w:rsid w:val="001B32FF"/>
    <w:rsid w:val="001B4C57"/>
    <w:rsid w:val="001B4CB1"/>
    <w:rsid w:val="001B6C53"/>
    <w:rsid w:val="001C1ADC"/>
    <w:rsid w:val="001C227F"/>
    <w:rsid w:val="001C524D"/>
    <w:rsid w:val="001C6162"/>
    <w:rsid w:val="001D17ED"/>
    <w:rsid w:val="001D2F80"/>
    <w:rsid w:val="001D5AE2"/>
    <w:rsid w:val="001F39FD"/>
    <w:rsid w:val="001F545C"/>
    <w:rsid w:val="002038E5"/>
    <w:rsid w:val="00210313"/>
    <w:rsid w:val="002106E0"/>
    <w:rsid w:val="002146A3"/>
    <w:rsid w:val="002150F9"/>
    <w:rsid w:val="002232FD"/>
    <w:rsid w:val="00225253"/>
    <w:rsid w:val="002261F8"/>
    <w:rsid w:val="00227502"/>
    <w:rsid w:val="0023309B"/>
    <w:rsid w:val="002445C1"/>
    <w:rsid w:val="00257640"/>
    <w:rsid w:val="002650BD"/>
    <w:rsid w:val="002659EC"/>
    <w:rsid w:val="0027345C"/>
    <w:rsid w:val="00276A17"/>
    <w:rsid w:val="00290F0E"/>
    <w:rsid w:val="002A1072"/>
    <w:rsid w:val="002A17A4"/>
    <w:rsid w:val="002C4FB1"/>
    <w:rsid w:val="002C685F"/>
    <w:rsid w:val="002D156D"/>
    <w:rsid w:val="002E20CA"/>
    <w:rsid w:val="002F07B1"/>
    <w:rsid w:val="002F2BF4"/>
    <w:rsid w:val="002F581C"/>
    <w:rsid w:val="002F5CBB"/>
    <w:rsid w:val="00303645"/>
    <w:rsid w:val="0030699B"/>
    <w:rsid w:val="00311C89"/>
    <w:rsid w:val="00331FF8"/>
    <w:rsid w:val="00335F5E"/>
    <w:rsid w:val="003368FB"/>
    <w:rsid w:val="003408AC"/>
    <w:rsid w:val="00347DBE"/>
    <w:rsid w:val="00350941"/>
    <w:rsid w:val="003620E7"/>
    <w:rsid w:val="003647A8"/>
    <w:rsid w:val="00366A4A"/>
    <w:rsid w:val="00370F79"/>
    <w:rsid w:val="00382E9C"/>
    <w:rsid w:val="00384CAF"/>
    <w:rsid w:val="00392048"/>
    <w:rsid w:val="003A26AD"/>
    <w:rsid w:val="003A739C"/>
    <w:rsid w:val="003B0F2A"/>
    <w:rsid w:val="003B68B3"/>
    <w:rsid w:val="003C06AC"/>
    <w:rsid w:val="003C494C"/>
    <w:rsid w:val="003C4C0B"/>
    <w:rsid w:val="003D0A7B"/>
    <w:rsid w:val="003D1192"/>
    <w:rsid w:val="003D7874"/>
    <w:rsid w:val="003E444D"/>
    <w:rsid w:val="003E5CBB"/>
    <w:rsid w:val="003E63EC"/>
    <w:rsid w:val="003E73E9"/>
    <w:rsid w:val="003F1CA2"/>
    <w:rsid w:val="003F1FAB"/>
    <w:rsid w:val="00400298"/>
    <w:rsid w:val="004049AF"/>
    <w:rsid w:val="00411E44"/>
    <w:rsid w:val="004149C3"/>
    <w:rsid w:val="00417E1B"/>
    <w:rsid w:val="0043118E"/>
    <w:rsid w:val="0043157D"/>
    <w:rsid w:val="00433BE1"/>
    <w:rsid w:val="00434B77"/>
    <w:rsid w:val="00436C05"/>
    <w:rsid w:val="00437203"/>
    <w:rsid w:val="00437D91"/>
    <w:rsid w:val="00440E9D"/>
    <w:rsid w:val="00445FA8"/>
    <w:rsid w:val="004516B5"/>
    <w:rsid w:val="004516D9"/>
    <w:rsid w:val="00465CD0"/>
    <w:rsid w:val="00465F27"/>
    <w:rsid w:val="00472751"/>
    <w:rsid w:val="00484F38"/>
    <w:rsid w:val="0048686C"/>
    <w:rsid w:val="004951A8"/>
    <w:rsid w:val="004A0879"/>
    <w:rsid w:val="004A36E0"/>
    <w:rsid w:val="004A5412"/>
    <w:rsid w:val="004A5CF5"/>
    <w:rsid w:val="004B0592"/>
    <w:rsid w:val="004B41BA"/>
    <w:rsid w:val="004B4E73"/>
    <w:rsid w:val="004B5271"/>
    <w:rsid w:val="004C4A7A"/>
    <w:rsid w:val="004C5286"/>
    <w:rsid w:val="004C6923"/>
    <w:rsid w:val="004C7083"/>
    <w:rsid w:val="004D4B43"/>
    <w:rsid w:val="004E2260"/>
    <w:rsid w:val="00500738"/>
    <w:rsid w:val="0050719E"/>
    <w:rsid w:val="00512B7D"/>
    <w:rsid w:val="00514C80"/>
    <w:rsid w:val="00520715"/>
    <w:rsid w:val="00523A1B"/>
    <w:rsid w:val="005265A7"/>
    <w:rsid w:val="00537ADC"/>
    <w:rsid w:val="00541374"/>
    <w:rsid w:val="00543858"/>
    <w:rsid w:val="00543C7C"/>
    <w:rsid w:val="00545419"/>
    <w:rsid w:val="005547DC"/>
    <w:rsid w:val="00555A48"/>
    <w:rsid w:val="005570EA"/>
    <w:rsid w:val="005723D3"/>
    <w:rsid w:val="00587281"/>
    <w:rsid w:val="00590A76"/>
    <w:rsid w:val="005A1BDE"/>
    <w:rsid w:val="005A64EF"/>
    <w:rsid w:val="005A7EE3"/>
    <w:rsid w:val="005B3E4B"/>
    <w:rsid w:val="005B585A"/>
    <w:rsid w:val="005B6AB1"/>
    <w:rsid w:val="005B72C5"/>
    <w:rsid w:val="005C014D"/>
    <w:rsid w:val="005C26BB"/>
    <w:rsid w:val="005C552C"/>
    <w:rsid w:val="005D5379"/>
    <w:rsid w:val="005D5CE6"/>
    <w:rsid w:val="005D75BC"/>
    <w:rsid w:val="005D7E2F"/>
    <w:rsid w:val="005F7D57"/>
    <w:rsid w:val="0060305C"/>
    <w:rsid w:val="0060396E"/>
    <w:rsid w:val="00603E53"/>
    <w:rsid w:val="00612420"/>
    <w:rsid w:val="0061265F"/>
    <w:rsid w:val="006419AD"/>
    <w:rsid w:val="00652B4A"/>
    <w:rsid w:val="006550EF"/>
    <w:rsid w:val="006554F2"/>
    <w:rsid w:val="0067190A"/>
    <w:rsid w:val="00674DC5"/>
    <w:rsid w:val="006757C7"/>
    <w:rsid w:val="00676E3F"/>
    <w:rsid w:val="00685E78"/>
    <w:rsid w:val="00687CF6"/>
    <w:rsid w:val="00695221"/>
    <w:rsid w:val="006A50FE"/>
    <w:rsid w:val="006A51E7"/>
    <w:rsid w:val="006C3699"/>
    <w:rsid w:val="006C595E"/>
    <w:rsid w:val="006C6237"/>
    <w:rsid w:val="006E42AE"/>
    <w:rsid w:val="006E433B"/>
    <w:rsid w:val="006E5145"/>
    <w:rsid w:val="006E6040"/>
    <w:rsid w:val="006F79EB"/>
    <w:rsid w:val="007017C8"/>
    <w:rsid w:val="007030BF"/>
    <w:rsid w:val="0071099F"/>
    <w:rsid w:val="00715C05"/>
    <w:rsid w:val="00716988"/>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929A4"/>
    <w:rsid w:val="00796A05"/>
    <w:rsid w:val="007A3721"/>
    <w:rsid w:val="007A4A9F"/>
    <w:rsid w:val="007A5C56"/>
    <w:rsid w:val="007B2BC6"/>
    <w:rsid w:val="007B2DB2"/>
    <w:rsid w:val="007B4868"/>
    <w:rsid w:val="007B7BD7"/>
    <w:rsid w:val="007D1B8D"/>
    <w:rsid w:val="007D30EE"/>
    <w:rsid w:val="007D5D79"/>
    <w:rsid w:val="007D6865"/>
    <w:rsid w:val="007E2DDD"/>
    <w:rsid w:val="007E6230"/>
    <w:rsid w:val="007E7685"/>
    <w:rsid w:val="007F3CEE"/>
    <w:rsid w:val="007F4CB7"/>
    <w:rsid w:val="007F7868"/>
    <w:rsid w:val="008064D0"/>
    <w:rsid w:val="0081153E"/>
    <w:rsid w:val="00812666"/>
    <w:rsid w:val="00812FC8"/>
    <w:rsid w:val="00813021"/>
    <w:rsid w:val="0081332E"/>
    <w:rsid w:val="00824CED"/>
    <w:rsid w:val="008331AA"/>
    <w:rsid w:val="00841110"/>
    <w:rsid w:val="00842286"/>
    <w:rsid w:val="0084712B"/>
    <w:rsid w:val="0085539F"/>
    <w:rsid w:val="00862B46"/>
    <w:rsid w:val="008662DE"/>
    <w:rsid w:val="00867DE1"/>
    <w:rsid w:val="00870054"/>
    <w:rsid w:val="00872022"/>
    <w:rsid w:val="008812AE"/>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38AA"/>
    <w:rsid w:val="008E5983"/>
    <w:rsid w:val="008F0946"/>
    <w:rsid w:val="0090448A"/>
    <w:rsid w:val="00905B5A"/>
    <w:rsid w:val="009064F7"/>
    <w:rsid w:val="00913C66"/>
    <w:rsid w:val="00915C1F"/>
    <w:rsid w:val="0092021B"/>
    <w:rsid w:val="00922481"/>
    <w:rsid w:val="00925012"/>
    <w:rsid w:val="00925612"/>
    <w:rsid w:val="00925966"/>
    <w:rsid w:val="00931D98"/>
    <w:rsid w:val="009324F0"/>
    <w:rsid w:val="00936476"/>
    <w:rsid w:val="00945FDA"/>
    <w:rsid w:val="00947B44"/>
    <w:rsid w:val="009510CB"/>
    <w:rsid w:val="0095110C"/>
    <w:rsid w:val="00953C63"/>
    <w:rsid w:val="009541C2"/>
    <w:rsid w:val="00957B23"/>
    <w:rsid w:val="00961E41"/>
    <w:rsid w:val="00964699"/>
    <w:rsid w:val="00981F77"/>
    <w:rsid w:val="00991617"/>
    <w:rsid w:val="00991D24"/>
    <w:rsid w:val="00995C69"/>
    <w:rsid w:val="009973D6"/>
    <w:rsid w:val="009A00E5"/>
    <w:rsid w:val="009A1CBA"/>
    <w:rsid w:val="009A2034"/>
    <w:rsid w:val="009A2069"/>
    <w:rsid w:val="009B0C63"/>
    <w:rsid w:val="009B65AE"/>
    <w:rsid w:val="009C062E"/>
    <w:rsid w:val="009C0E12"/>
    <w:rsid w:val="009C6205"/>
    <w:rsid w:val="009C74AC"/>
    <w:rsid w:val="009D23D8"/>
    <w:rsid w:val="009D3901"/>
    <w:rsid w:val="009E4FDF"/>
    <w:rsid w:val="009E620C"/>
    <w:rsid w:val="009F6BFF"/>
    <w:rsid w:val="00A0420E"/>
    <w:rsid w:val="00A07C2B"/>
    <w:rsid w:val="00A11884"/>
    <w:rsid w:val="00A1409D"/>
    <w:rsid w:val="00A17BEB"/>
    <w:rsid w:val="00A2073F"/>
    <w:rsid w:val="00A22577"/>
    <w:rsid w:val="00A2555D"/>
    <w:rsid w:val="00A26E9E"/>
    <w:rsid w:val="00A272FB"/>
    <w:rsid w:val="00A30E81"/>
    <w:rsid w:val="00A344D6"/>
    <w:rsid w:val="00A374A9"/>
    <w:rsid w:val="00A51F37"/>
    <w:rsid w:val="00A5555D"/>
    <w:rsid w:val="00A66FAD"/>
    <w:rsid w:val="00A743A0"/>
    <w:rsid w:val="00A76D1C"/>
    <w:rsid w:val="00A77B37"/>
    <w:rsid w:val="00A94DF5"/>
    <w:rsid w:val="00AB2A32"/>
    <w:rsid w:val="00AB69DD"/>
    <w:rsid w:val="00AC3E46"/>
    <w:rsid w:val="00AC7BE7"/>
    <w:rsid w:val="00AD2F7C"/>
    <w:rsid w:val="00AD5BA8"/>
    <w:rsid w:val="00AE5987"/>
    <w:rsid w:val="00AE5AB3"/>
    <w:rsid w:val="00AF3B58"/>
    <w:rsid w:val="00AF470C"/>
    <w:rsid w:val="00AF4D45"/>
    <w:rsid w:val="00AF6E74"/>
    <w:rsid w:val="00B05CA2"/>
    <w:rsid w:val="00B10EB8"/>
    <w:rsid w:val="00B11D15"/>
    <w:rsid w:val="00B120A7"/>
    <w:rsid w:val="00B16085"/>
    <w:rsid w:val="00B165AC"/>
    <w:rsid w:val="00B21B62"/>
    <w:rsid w:val="00B34F93"/>
    <w:rsid w:val="00B40551"/>
    <w:rsid w:val="00B44665"/>
    <w:rsid w:val="00B4639E"/>
    <w:rsid w:val="00B5356A"/>
    <w:rsid w:val="00B5563A"/>
    <w:rsid w:val="00B55F06"/>
    <w:rsid w:val="00B67BD7"/>
    <w:rsid w:val="00B757D1"/>
    <w:rsid w:val="00B82F9B"/>
    <w:rsid w:val="00B84D3D"/>
    <w:rsid w:val="00B873E7"/>
    <w:rsid w:val="00B8789D"/>
    <w:rsid w:val="00B87DBA"/>
    <w:rsid w:val="00B94A0F"/>
    <w:rsid w:val="00BA5528"/>
    <w:rsid w:val="00BA6EA8"/>
    <w:rsid w:val="00BB26CA"/>
    <w:rsid w:val="00BC2376"/>
    <w:rsid w:val="00BC61AE"/>
    <w:rsid w:val="00BD38DA"/>
    <w:rsid w:val="00BD51CA"/>
    <w:rsid w:val="00BE0828"/>
    <w:rsid w:val="00BF29E9"/>
    <w:rsid w:val="00BF4BAF"/>
    <w:rsid w:val="00C002FD"/>
    <w:rsid w:val="00C046AB"/>
    <w:rsid w:val="00C0502F"/>
    <w:rsid w:val="00C06F4D"/>
    <w:rsid w:val="00C11690"/>
    <w:rsid w:val="00C14405"/>
    <w:rsid w:val="00C15C94"/>
    <w:rsid w:val="00C179DB"/>
    <w:rsid w:val="00C37613"/>
    <w:rsid w:val="00C40E89"/>
    <w:rsid w:val="00C47117"/>
    <w:rsid w:val="00C521C8"/>
    <w:rsid w:val="00C55888"/>
    <w:rsid w:val="00C56F9A"/>
    <w:rsid w:val="00C61D87"/>
    <w:rsid w:val="00C65F92"/>
    <w:rsid w:val="00C6652D"/>
    <w:rsid w:val="00C667E8"/>
    <w:rsid w:val="00C95691"/>
    <w:rsid w:val="00C956CD"/>
    <w:rsid w:val="00CB000A"/>
    <w:rsid w:val="00CB1173"/>
    <w:rsid w:val="00CB66E0"/>
    <w:rsid w:val="00CC5D1E"/>
    <w:rsid w:val="00CC62EF"/>
    <w:rsid w:val="00CE14FA"/>
    <w:rsid w:val="00CF276C"/>
    <w:rsid w:val="00CF2BF5"/>
    <w:rsid w:val="00D01B86"/>
    <w:rsid w:val="00D16BBF"/>
    <w:rsid w:val="00D22472"/>
    <w:rsid w:val="00D25052"/>
    <w:rsid w:val="00D34106"/>
    <w:rsid w:val="00D356B7"/>
    <w:rsid w:val="00D447B2"/>
    <w:rsid w:val="00D64B16"/>
    <w:rsid w:val="00D84B66"/>
    <w:rsid w:val="00D85EED"/>
    <w:rsid w:val="00D951F3"/>
    <w:rsid w:val="00D973AD"/>
    <w:rsid w:val="00DA79D2"/>
    <w:rsid w:val="00DB3795"/>
    <w:rsid w:val="00DC2ABD"/>
    <w:rsid w:val="00DC6F16"/>
    <w:rsid w:val="00DD4AE4"/>
    <w:rsid w:val="00DD5A93"/>
    <w:rsid w:val="00DD795E"/>
    <w:rsid w:val="00DE17FF"/>
    <w:rsid w:val="00E01A90"/>
    <w:rsid w:val="00E03D36"/>
    <w:rsid w:val="00E13D56"/>
    <w:rsid w:val="00E15FDD"/>
    <w:rsid w:val="00E173CC"/>
    <w:rsid w:val="00E2116C"/>
    <w:rsid w:val="00E23B1C"/>
    <w:rsid w:val="00E3797E"/>
    <w:rsid w:val="00E45452"/>
    <w:rsid w:val="00E541DC"/>
    <w:rsid w:val="00E56966"/>
    <w:rsid w:val="00E574FD"/>
    <w:rsid w:val="00E86592"/>
    <w:rsid w:val="00E8762D"/>
    <w:rsid w:val="00E924A2"/>
    <w:rsid w:val="00E9394E"/>
    <w:rsid w:val="00EA0095"/>
    <w:rsid w:val="00EA6645"/>
    <w:rsid w:val="00EA6F96"/>
    <w:rsid w:val="00EB227A"/>
    <w:rsid w:val="00EB57A1"/>
    <w:rsid w:val="00EC1453"/>
    <w:rsid w:val="00EC1EDF"/>
    <w:rsid w:val="00ED11EE"/>
    <w:rsid w:val="00ED33E7"/>
    <w:rsid w:val="00ED406A"/>
    <w:rsid w:val="00ED4475"/>
    <w:rsid w:val="00ED6083"/>
    <w:rsid w:val="00ED6726"/>
    <w:rsid w:val="00EE32C6"/>
    <w:rsid w:val="00EF3559"/>
    <w:rsid w:val="00EF63C9"/>
    <w:rsid w:val="00F008AD"/>
    <w:rsid w:val="00F038BF"/>
    <w:rsid w:val="00F04705"/>
    <w:rsid w:val="00F05B8E"/>
    <w:rsid w:val="00F07F9C"/>
    <w:rsid w:val="00F13131"/>
    <w:rsid w:val="00F17FAA"/>
    <w:rsid w:val="00F31A5F"/>
    <w:rsid w:val="00F36FB9"/>
    <w:rsid w:val="00F4139A"/>
    <w:rsid w:val="00F417F5"/>
    <w:rsid w:val="00F4417A"/>
    <w:rsid w:val="00F455F8"/>
    <w:rsid w:val="00F47779"/>
    <w:rsid w:val="00F47EFB"/>
    <w:rsid w:val="00F50367"/>
    <w:rsid w:val="00F55591"/>
    <w:rsid w:val="00F579FF"/>
    <w:rsid w:val="00F64DFC"/>
    <w:rsid w:val="00F731F4"/>
    <w:rsid w:val="00F75162"/>
    <w:rsid w:val="00F81BB8"/>
    <w:rsid w:val="00F85850"/>
    <w:rsid w:val="00F93325"/>
    <w:rsid w:val="00F93882"/>
    <w:rsid w:val="00FA52A5"/>
    <w:rsid w:val="00FB4FFA"/>
    <w:rsid w:val="00FC3389"/>
    <w:rsid w:val="00FC5F4A"/>
    <w:rsid w:val="00FD0C4D"/>
    <w:rsid w:val="00FD60AB"/>
    <w:rsid w:val="00FD77E2"/>
    <w:rsid w:val="00FE064A"/>
    <w:rsid w:val="00FE07BF"/>
    <w:rsid w:val="00FE13B0"/>
    <w:rsid w:val="00FE3094"/>
    <w:rsid w:val="00FE32CB"/>
    <w:rsid w:val="00FE62FF"/>
    <w:rsid w:val="00FF0E4C"/>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 w:type="character" w:customStyle="1" w:styleId="text">
    <w:name w:val="text"/>
    <w:basedOn w:val="DefaultParagraphFont"/>
    <w:rsid w:val="007B2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897752">
      <w:bodyDiv w:val="1"/>
      <w:marLeft w:val="0"/>
      <w:marRight w:val="0"/>
      <w:marTop w:val="0"/>
      <w:marBottom w:val="0"/>
      <w:divBdr>
        <w:top w:val="none" w:sz="0" w:space="0" w:color="auto"/>
        <w:left w:val="none" w:sz="0" w:space="0" w:color="auto"/>
        <w:bottom w:val="none" w:sz="0" w:space="0" w:color="auto"/>
        <w:right w:val="none" w:sz="0" w:space="0" w:color="auto"/>
      </w:divBdr>
    </w:div>
    <w:div w:id="112940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B480E-0704-441E-8473-04537964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4146</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2019-12-19T15:42:00Z</cp:lastPrinted>
  <dcterms:created xsi:type="dcterms:W3CDTF">2019-12-19T15:54:00Z</dcterms:created>
  <dcterms:modified xsi:type="dcterms:W3CDTF">2019-12-19T15:54:00Z</dcterms:modified>
</cp:coreProperties>
</file>