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07242974"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 xml:space="preserve">Worship </w:t>
      </w:r>
      <w:proofErr w:type="gramStart"/>
      <w:r w:rsidRPr="00F93882">
        <w:rPr>
          <w:rFonts w:ascii="Arial" w:hAnsi="Arial" w:cs="Arial"/>
          <w:sz w:val="20"/>
          <w:szCs w:val="20"/>
        </w:rPr>
        <w:t>Leader</w:t>
      </w:r>
      <w:r w:rsidR="0034564E">
        <w:rPr>
          <w:rFonts w:ascii="Arial" w:hAnsi="Arial" w:cs="Arial"/>
          <w:sz w:val="20"/>
          <w:szCs w:val="20"/>
        </w:rPr>
        <w:t xml:space="preserve">  Tim</w:t>
      </w:r>
      <w:proofErr w:type="gramEnd"/>
      <w:r w:rsidR="0034564E">
        <w:rPr>
          <w:rFonts w:ascii="Arial" w:hAnsi="Arial" w:cs="Arial"/>
          <w:sz w:val="20"/>
          <w:szCs w:val="20"/>
        </w:rPr>
        <w:t xml:space="preserve"> Troyer</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7777777" w:rsidR="00897D09" w:rsidRPr="00F93882" w:rsidRDefault="00897D09" w:rsidP="00512B7D">
      <w:pPr>
        <w:rPr>
          <w:rFonts w:ascii="Arial" w:hAnsi="Arial" w:cs="Arial"/>
          <w:sz w:val="20"/>
          <w:szCs w:val="20"/>
        </w:rPr>
      </w:pPr>
    </w:p>
    <w:p w14:paraId="79865725" w14:textId="77777777" w:rsidR="00B33024" w:rsidRDefault="00B33024" w:rsidP="00512B7D">
      <w:pPr>
        <w:rPr>
          <w:rFonts w:ascii="Arial" w:hAnsi="Arial" w:cs="Arial"/>
          <w:i/>
          <w:iCs/>
          <w:sz w:val="20"/>
          <w:szCs w:val="20"/>
        </w:rPr>
      </w:pPr>
    </w:p>
    <w:p w14:paraId="48DB992F" w14:textId="22A6F15E" w:rsidR="00897D09" w:rsidRDefault="0034564E" w:rsidP="00512B7D">
      <w:pPr>
        <w:rPr>
          <w:rFonts w:ascii="Arial" w:hAnsi="Arial" w:cs="Arial"/>
          <w:b/>
          <w:bCs/>
          <w:sz w:val="20"/>
          <w:szCs w:val="20"/>
          <w:u w:val="single"/>
        </w:rPr>
      </w:pPr>
      <w:r>
        <w:rPr>
          <w:rFonts w:ascii="Arial" w:hAnsi="Arial" w:cs="Arial"/>
          <w:i/>
          <w:iCs/>
          <w:sz w:val="20"/>
          <w:szCs w:val="20"/>
        </w:rPr>
        <w:t xml:space="preserve">“To Us a Child of Hope is </w:t>
      </w:r>
      <w:proofErr w:type="gramStart"/>
      <w:r>
        <w:rPr>
          <w:rFonts w:ascii="Arial" w:hAnsi="Arial" w:cs="Arial"/>
          <w:i/>
          <w:iCs/>
          <w:sz w:val="20"/>
          <w:szCs w:val="20"/>
        </w:rPr>
        <w:t xml:space="preserve">Born”   </w:t>
      </w:r>
      <w:proofErr w:type="gramEnd"/>
      <w:r>
        <w:rPr>
          <w:rFonts w:ascii="Arial" w:hAnsi="Arial" w:cs="Arial"/>
          <w:i/>
          <w:iCs/>
          <w:sz w:val="20"/>
          <w:szCs w:val="20"/>
        </w:rPr>
        <w:t xml:space="preserve">    </w:t>
      </w:r>
      <w:r>
        <w:rPr>
          <w:rFonts w:ascii="Arial" w:hAnsi="Arial" w:cs="Arial"/>
          <w:b/>
          <w:bCs/>
          <w:sz w:val="20"/>
          <w:szCs w:val="20"/>
          <w:u w:val="single"/>
        </w:rPr>
        <w:t>(blue #189)</w:t>
      </w:r>
    </w:p>
    <w:p w14:paraId="7DD6A6AD" w14:textId="2EC532CF" w:rsidR="0034564E" w:rsidRDefault="0034564E" w:rsidP="00512B7D">
      <w:pPr>
        <w:rPr>
          <w:rFonts w:ascii="Arial" w:hAnsi="Arial" w:cs="Arial"/>
          <w:b/>
          <w:bCs/>
          <w:sz w:val="20"/>
          <w:szCs w:val="20"/>
          <w:u w:val="single"/>
        </w:rPr>
      </w:pPr>
    </w:p>
    <w:p w14:paraId="5E3B01B2" w14:textId="2CFA8A96" w:rsidR="0034564E" w:rsidRDefault="0034564E" w:rsidP="00512B7D">
      <w:pPr>
        <w:rPr>
          <w:rFonts w:ascii="Arial" w:hAnsi="Arial" w:cs="Arial"/>
          <w:b/>
          <w:bCs/>
          <w:sz w:val="20"/>
          <w:szCs w:val="20"/>
          <w:u w:val="single"/>
        </w:rPr>
      </w:pPr>
      <w:r>
        <w:rPr>
          <w:rFonts w:ascii="Arial" w:hAnsi="Arial" w:cs="Arial"/>
          <w:b/>
          <w:bCs/>
          <w:sz w:val="20"/>
          <w:szCs w:val="20"/>
          <w:u w:val="single"/>
        </w:rPr>
        <w:t>Announcements</w:t>
      </w:r>
    </w:p>
    <w:p w14:paraId="22A37210" w14:textId="735B93EB" w:rsidR="0034564E" w:rsidRDefault="0034564E" w:rsidP="00512B7D">
      <w:pPr>
        <w:rPr>
          <w:rFonts w:ascii="Arial" w:hAnsi="Arial" w:cs="Arial"/>
          <w:b/>
          <w:bCs/>
          <w:sz w:val="20"/>
          <w:szCs w:val="20"/>
          <w:u w:val="single"/>
        </w:rPr>
      </w:pPr>
    </w:p>
    <w:p w14:paraId="1B46A2D9" w14:textId="336D7436" w:rsidR="0034564E" w:rsidRDefault="0034564E" w:rsidP="00512B7D">
      <w:pPr>
        <w:rPr>
          <w:rFonts w:ascii="Arial" w:hAnsi="Arial" w:cs="Arial"/>
          <w:b/>
          <w:bCs/>
          <w:sz w:val="20"/>
          <w:szCs w:val="20"/>
          <w:u w:val="single"/>
        </w:rPr>
      </w:pPr>
      <w:r>
        <w:rPr>
          <w:rFonts w:ascii="Arial" w:hAnsi="Arial" w:cs="Arial"/>
          <w:b/>
          <w:bCs/>
          <w:sz w:val="20"/>
          <w:szCs w:val="20"/>
          <w:u w:val="single"/>
        </w:rPr>
        <w:t>Invocation &amp; Prayer</w:t>
      </w:r>
    </w:p>
    <w:p w14:paraId="090FFA43" w14:textId="45008A1F" w:rsidR="0034564E" w:rsidRDefault="0034564E" w:rsidP="00512B7D">
      <w:pPr>
        <w:rPr>
          <w:rFonts w:ascii="Arial" w:hAnsi="Arial" w:cs="Arial"/>
          <w:b/>
          <w:bCs/>
          <w:sz w:val="20"/>
          <w:szCs w:val="20"/>
          <w:u w:val="single"/>
        </w:rPr>
      </w:pPr>
    </w:p>
    <w:p w14:paraId="40BFA06D" w14:textId="439BD5CD" w:rsidR="0034564E" w:rsidRDefault="0034564E" w:rsidP="00512B7D">
      <w:pPr>
        <w:rPr>
          <w:rFonts w:ascii="Arial" w:hAnsi="Arial" w:cs="Arial"/>
          <w:b/>
          <w:bCs/>
          <w:sz w:val="20"/>
          <w:szCs w:val="20"/>
          <w:u w:val="single"/>
        </w:rPr>
      </w:pPr>
      <w:r>
        <w:rPr>
          <w:rFonts w:ascii="Arial" w:hAnsi="Arial" w:cs="Arial"/>
          <w:i/>
          <w:iCs/>
          <w:sz w:val="20"/>
          <w:szCs w:val="20"/>
        </w:rPr>
        <w:t xml:space="preserve">“Hark! The Herald Angels </w:t>
      </w:r>
      <w:proofErr w:type="gramStart"/>
      <w:r>
        <w:rPr>
          <w:rFonts w:ascii="Arial" w:hAnsi="Arial" w:cs="Arial"/>
          <w:i/>
          <w:iCs/>
          <w:sz w:val="20"/>
          <w:szCs w:val="20"/>
        </w:rPr>
        <w:t xml:space="preserve">Sing”   </w:t>
      </w:r>
      <w:proofErr w:type="gramEnd"/>
      <w:r>
        <w:rPr>
          <w:rFonts w:ascii="Arial" w:hAnsi="Arial" w:cs="Arial"/>
          <w:i/>
          <w:iCs/>
          <w:sz w:val="20"/>
          <w:szCs w:val="20"/>
        </w:rPr>
        <w:t xml:space="preserve">     </w:t>
      </w:r>
      <w:r>
        <w:rPr>
          <w:rFonts w:ascii="Arial" w:hAnsi="Arial" w:cs="Arial"/>
          <w:b/>
          <w:bCs/>
          <w:sz w:val="20"/>
          <w:szCs w:val="20"/>
          <w:u w:val="single"/>
        </w:rPr>
        <w:t>(blue #201)</w:t>
      </w:r>
    </w:p>
    <w:p w14:paraId="4C65F303" w14:textId="6929D10B" w:rsidR="0034564E" w:rsidRDefault="0034564E" w:rsidP="00512B7D">
      <w:pPr>
        <w:rPr>
          <w:rFonts w:ascii="Arial" w:hAnsi="Arial" w:cs="Arial"/>
          <w:b/>
          <w:bCs/>
          <w:sz w:val="20"/>
          <w:szCs w:val="20"/>
          <w:u w:val="single"/>
        </w:rPr>
      </w:pPr>
      <w:r>
        <w:rPr>
          <w:rFonts w:ascii="Arial" w:hAnsi="Arial" w:cs="Arial"/>
          <w:i/>
          <w:iCs/>
          <w:sz w:val="20"/>
          <w:szCs w:val="20"/>
        </w:rPr>
        <w:t xml:space="preserve">“It Came Upon a Midnight </w:t>
      </w:r>
      <w:proofErr w:type="gramStart"/>
      <w:r>
        <w:rPr>
          <w:rFonts w:ascii="Arial" w:hAnsi="Arial" w:cs="Arial"/>
          <w:i/>
          <w:iCs/>
          <w:sz w:val="20"/>
          <w:szCs w:val="20"/>
        </w:rPr>
        <w:t xml:space="preserve">Clear”   </w:t>
      </w:r>
      <w:proofErr w:type="gramEnd"/>
      <w:r>
        <w:rPr>
          <w:rFonts w:ascii="Arial" w:hAnsi="Arial" w:cs="Arial"/>
          <w:i/>
          <w:iCs/>
          <w:sz w:val="20"/>
          <w:szCs w:val="20"/>
        </w:rPr>
        <w:t xml:space="preserve">  </w:t>
      </w:r>
      <w:r>
        <w:rPr>
          <w:rFonts w:ascii="Arial" w:hAnsi="Arial" w:cs="Arial"/>
          <w:b/>
          <w:bCs/>
          <w:sz w:val="20"/>
          <w:szCs w:val="20"/>
          <w:u w:val="single"/>
        </w:rPr>
        <w:t xml:space="preserve"> (blue #195)</w:t>
      </w:r>
    </w:p>
    <w:p w14:paraId="04457FA5" w14:textId="793E9EF3" w:rsidR="0034564E" w:rsidRDefault="0034564E" w:rsidP="00512B7D">
      <w:pPr>
        <w:rPr>
          <w:rFonts w:ascii="Arial" w:hAnsi="Arial" w:cs="Arial"/>
          <w:b/>
          <w:bCs/>
          <w:sz w:val="20"/>
          <w:szCs w:val="20"/>
          <w:u w:val="single"/>
        </w:rPr>
      </w:pPr>
    </w:p>
    <w:p w14:paraId="7264D173" w14:textId="1801DACC" w:rsidR="0034564E" w:rsidRDefault="0034564E" w:rsidP="00512B7D">
      <w:pPr>
        <w:rPr>
          <w:rFonts w:ascii="Arial" w:hAnsi="Arial" w:cs="Arial"/>
          <w:sz w:val="20"/>
          <w:szCs w:val="20"/>
        </w:rPr>
      </w:pPr>
      <w:r>
        <w:rPr>
          <w:rFonts w:ascii="Arial" w:hAnsi="Arial" w:cs="Arial"/>
          <w:b/>
          <w:bCs/>
          <w:sz w:val="20"/>
          <w:szCs w:val="20"/>
          <w:u w:val="single"/>
        </w:rPr>
        <w:t>Advent Reading &amp; Candle-lighting</w:t>
      </w:r>
      <w:r w:rsidRPr="0034564E">
        <w:rPr>
          <w:rFonts w:ascii="Arial" w:hAnsi="Arial" w:cs="Arial"/>
          <w:b/>
          <w:bCs/>
          <w:sz w:val="20"/>
          <w:szCs w:val="20"/>
        </w:rPr>
        <w:t>:</w:t>
      </w:r>
      <w:r w:rsidRPr="0034564E">
        <w:rPr>
          <w:rFonts w:ascii="Arial" w:hAnsi="Arial" w:cs="Arial"/>
          <w:sz w:val="20"/>
          <w:szCs w:val="20"/>
        </w:rPr>
        <w:t xml:space="preserve">  </w:t>
      </w:r>
      <w:proofErr w:type="spellStart"/>
      <w:r w:rsidRPr="0034564E">
        <w:rPr>
          <w:rFonts w:ascii="Arial" w:hAnsi="Arial" w:cs="Arial"/>
          <w:sz w:val="20"/>
          <w:szCs w:val="20"/>
        </w:rPr>
        <w:t>Verlyn</w:t>
      </w:r>
      <w:proofErr w:type="spellEnd"/>
      <w:r w:rsidRPr="0034564E">
        <w:rPr>
          <w:rFonts w:ascii="Arial" w:hAnsi="Arial" w:cs="Arial"/>
          <w:sz w:val="20"/>
          <w:szCs w:val="20"/>
        </w:rPr>
        <w:t>, Gavin &amp; Gage Dunlap</w:t>
      </w:r>
    </w:p>
    <w:p w14:paraId="1A338AB2" w14:textId="465C8630" w:rsidR="0034564E" w:rsidRDefault="0034564E" w:rsidP="00512B7D">
      <w:pPr>
        <w:rPr>
          <w:rFonts w:ascii="Arial" w:hAnsi="Arial" w:cs="Arial"/>
          <w:sz w:val="20"/>
          <w:szCs w:val="20"/>
        </w:rPr>
      </w:pPr>
    </w:p>
    <w:p w14:paraId="6694A9C4" w14:textId="0C8D325D" w:rsidR="0034564E" w:rsidRDefault="0034564E" w:rsidP="00512B7D">
      <w:pPr>
        <w:rPr>
          <w:rFonts w:ascii="Arial" w:hAnsi="Arial" w:cs="Arial"/>
          <w:b/>
          <w:bCs/>
          <w:sz w:val="20"/>
          <w:szCs w:val="20"/>
          <w:u w:val="single"/>
        </w:rPr>
      </w:pPr>
      <w:r>
        <w:rPr>
          <w:rFonts w:ascii="Arial" w:hAnsi="Arial" w:cs="Arial"/>
          <w:b/>
          <w:bCs/>
          <w:sz w:val="20"/>
          <w:szCs w:val="20"/>
          <w:u w:val="single"/>
        </w:rPr>
        <w:t>Sharing &amp; Prayer Time</w:t>
      </w:r>
    </w:p>
    <w:p w14:paraId="1FD1D3C8" w14:textId="4FB669C2" w:rsidR="0034564E" w:rsidRDefault="0034564E" w:rsidP="00512B7D">
      <w:pPr>
        <w:rPr>
          <w:rFonts w:ascii="Arial" w:hAnsi="Arial" w:cs="Arial"/>
          <w:b/>
          <w:bCs/>
          <w:sz w:val="20"/>
          <w:szCs w:val="20"/>
          <w:u w:val="single"/>
        </w:rPr>
      </w:pPr>
    </w:p>
    <w:p w14:paraId="240429F8" w14:textId="2DE9EFC2" w:rsidR="0034564E" w:rsidRDefault="0034564E"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ab/>
        <w:t xml:space="preserve">  Savannah</w:t>
      </w:r>
      <w:proofErr w:type="gramEnd"/>
      <w:r>
        <w:rPr>
          <w:rFonts w:ascii="Arial" w:hAnsi="Arial" w:cs="Arial"/>
          <w:sz w:val="20"/>
          <w:szCs w:val="20"/>
        </w:rPr>
        <w:t xml:space="preserve"> Bontrager</w:t>
      </w:r>
    </w:p>
    <w:p w14:paraId="029FBA99" w14:textId="5208C3F0" w:rsidR="0034564E" w:rsidRDefault="0034564E" w:rsidP="00512B7D">
      <w:pPr>
        <w:rPr>
          <w:rFonts w:ascii="Arial" w:hAnsi="Arial" w:cs="Arial"/>
          <w:sz w:val="20"/>
          <w:szCs w:val="20"/>
        </w:rPr>
      </w:pPr>
      <w:r>
        <w:rPr>
          <w:rFonts w:ascii="Arial" w:hAnsi="Arial" w:cs="Arial"/>
          <w:sz w:val="20"/>
          <w:szCs w:val="20"/>
        </w:rPr>
        <w:tab/>
      </w:r>
      <w:r>
        <w:rPr>
          <w:rFonts w:ascii="Arial" w:hAnsi="Arial" w:cs="Arial"/>
          <w:sz w:val="20"/>
          <w:szCs w:val="20"/>
        </w:rPr>
        <w:tab/>
        <w:t>Please tear off your “Response Sheet” and drop it</w:t>
      </w:r>
    </w:p>
    <w:p w14:paraId="3551C0E7" w14:textId="6DBB6BFF" w:rsidR="0034564E" w:rsidRDefault="0034564E"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4A2AFDB6" w14:textId="6E54147E" w:rsidR="0034564E" w:rsidRDefault="0034564E" w:rsidP="00512B7D">
      <w:pPr>
        <w:rPr>
          <w:rFonts w:ascii="Arial" w:hAnsi="Arial" w:cs="Arial"/>
          <w:sz w:val="20"/>
          <w:szCs w:val="20"/>
        </w:rPr>
      </w:pPr>
    </w:p>
    <w:p w14:paraId="2AA31CC3" w14:textId="3087DBD6" w:rsidR="0034564E" w:rsidRDefault="0034564E" w:rsidP="00512B7D">
      <w:pPr>
        <w:rPr>
          <w:rFonts w:ascii="Arial" w:hAnsi="Arial" w:cs="Arial"/>
          <w:sz w:val="20"/>
          <w:szCs w:val="20"/>
        </w:rPr>
      </w:pPr>
      <w:r>
        <w:rPr>
          <w:rFonts w:ascii="Arial" w:hAnsi="Arial" w:cs="Arial"/>
          <w:b/>
          <w:bCs/>
          <w:sz w:val="20"/>
          <w:szCs w:val="20"/>
          <w:u w:val="single"/>
        </w:rPr>
        <w:t xml:space="preserve">Scripture Reading &amp; Message:      </w:t>
      </w:r>
      <w:r>
        <w:rPr>
          <w:rFonts w:ascii="Arial" w:hAnsi="Arial" w:cs="Arial"/>
          <w:sz w:val="20"/>
          <w:szCs w:val="20"/>
        </w:rPr>
        <w:t xml:space="preserve">  Gene Miller</w:t>
      </w:r>
    </w:p>
    <w:p w14:paraId="670964A0" w14:textId="3ED40F2E" w:rsidR="0047126C" w:rsidRDefault="0047126C"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Matthew 2:</w:t>
      </w:r>
      <w:r w:rsidR="00350C4E">
        <w:rPr>
          <w:rFonts w:ascii="Arial" w:hAnsi="Arial" w:cs="Arial"/>
          <w:sz w:val="20"/>
          <w:szCs w:val="20"/>
        </w:rPr>
        <w:t xml:space="preserve">13-23                                                                                                                                                                                                                                                                                                                                                                     </w:t>
      </w:r>
    </w:p>
    <w:p w14:paraId="32B93382" w14:textId="4D689F22" w:rsidR="0034564E" w:rsidRDefault="0034564E"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“A TIME TO PONDER”</w:t>
      </w:r>
    </w:p>
    <w:p w14:paraId="41ADC0BB" w14:textId="41C7968F" w:rsidR="0034564E" w:rsidRDefault="0034564E" w:rsidP="00512B7D">
      <w:pPr>
        <w:rPr>
          <w:rFonts w:ascii="Arial" w:hAnsi="Arial" w:cs="Arial"/>
          <w:sz w:val="20"/>
          <w:szCs w:val="20"/>
        </w:rPr>
      </w:pPr>
    </w:p>
    <w:p w14:paraId="20E7B083" w14:textId="34E780A3" w:rsidR="0034564E" w:rsidRDefault="0034564E" w:rsidP="00512B7D">
      <w:pPr>
        <w:pBdr>
          <w:bottom w:val="double" w:sz="6" w:space="1" w:color="auto"/>
        </w:pBdr>
        <w:rPr>
          <w:rFonts w:ascii="Arial" w:hAnsi="Arial" w:cs="Arial"/>
          <w:i/>
          <w:iCs/>
          <w:sz w:val="20"/>
          <w:szCs w:val="20"/>
        </w:rPr>
      </w:pPr>
      <w:r>
        <w:rPr>
          <w:rFonts w:ascii="Arial" w:hAnsi="Arial" w:cs="Arial"/>
          <w:i/>
          <w:iCs/>
          <w:sz w:val="20"/>
          <w:szCs w:val="20"/>
        </w:rPr>
        <w:t>“Go Tell it on the Mountain”</w:t>
      </w:r>
    </w:p>
    <w:p w14:paraId="78E3F776" w14:textId="5C996ABE" w:rsidR="0034564E" w:rsidRDefault="0034564E" w:rsidP="00512B7D">
      <w:pPr>
        <w:rPr>
          <w:rFonts w:ascii="Arial" w:hAnsi="Arial" w:cs="Arial"/>
          <w:sz w:val="20"/>
          <w:szCs w:val="20"/>
        </w:rPr>
      </w:pPr>
    </w:p>
    <w:p w14:paraId="04A0E50D" w14:textId="2B7FD806" w:rsidR="0034564E" w:rsidRDefault="0034564E" w:rsidP="00512B7D">
      <w:pPr>
        <w:rPr>
          <w:rFonts w:ascii="Arial" w:hAnsi="Arial" w:cs="Arial"/>
          <w:sz w:val="20"/>
          <w:szCs w:val="20"/>
        </w:rPr>
      </w:pPr>
    </w:p>
    <w:p w14:paraId="628F2FC6" w14:textId="5E69F44A" w:rsidR="0034564E" w:rsidRDefault="0034564E" w:rsidP="00512B7D">
      <w:pPr>
        <w:rPr>
          <w:rFonts w:ascii="Arial" w:hAnsi="Arial" w:cs="Arial"/>
          <w:b/>
          <w:bCs/>
          <w:sz w:val="20"/>
          <w:szCs w:val="20"/>
        </w:rPr>
      </w:pPr>
      <w:r>
        <w:rPr>
          <w:rFonts w:ascii="Arial" w:hAnsi="Arial" w:cs="Arial"/>
          <w:b/>
          <w:bCs/>
          <w:sz w:val="20"/>
          <w:szCs w:val="20"/>
        </w:rPr>
        <w:t>What’s happening at Bellwood this week:</w:t>
      </w:r>
    </w:p>
    <w:p w14:paraId="21CD9DDE" w14:textId="7B468DB1" w:rsidR="0034564E" w:rsidRDefault="0034564E" w:rsidP="00512B7D">
      <w:pPr>
        <w:rPr>
          <w:rFonts w:ascii="Arial" w:hAnsi="Arial" w:cs="Arial"/>
          <w:sz w:val="20"/>
          <w:szCs w:val="20"/>
        </w:rPr>
      </w:pPr>
      <w:r>
        <w:rPr>
          <w:rFonts w:ascii="Arial" w:hAnsi="Arial" w:cs="Arial"/>
          <w:sz w:val="20"/>
          <w:szCs w:val="20"/>
        </w:rPr>
        <w:t>Wednesday, January 1 – NO Grounded Youth</w:t>
      </w:r>
    </w:p>
    <w:p w14:paraId="5CB6C3B3" w14:textId="1C8480B3" w:rsidR="0034564E" w:rsidRDefault="0034564E" w:rsidP="00512B7D">
      <w:pPr>
        <w:rPr>
          <w:rFonts w:ascii="Arial" w:hAnsi="Arial" w:cs="Arial"/>
          <w:sz w:val="20"/>
          <w:szCs w:val="20"/>
        </w:rPr>
      </w:pPr>
      <w:r>
        <w:rPr>
          <w:rFonts w:ascii="Arial" w:hAnsi="Arial" w:cs="Arial"/>
          <w:sz w:val="20"/>
          <w:szCs w:val="20"/>
        </w:rPr>
        <w:t xml:space="preserve">Thursday, January 2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224A247A" w14:textId="4B8ED930" w:rsidR="0034564E" w:rsidRDefault="0034564E" w:rsidP="00512B7D">
      <w:pPr>
        <w:rPr>
          <w:rFonts w:ascii="Arial" w:hAnsi="Arial" w:cs="Arial"/>
          <w:sz w:val="20"/>
          <w:szCs w:val="20"/>
        </w:rPr>
      </w:pPr>
      <w:r>
        <w:rPr>
          <w:rFonts w:ascii="Arial" w:hAnsi="Arial" w:cs="Arial"/>
          <w:sz w:val="20"/>
          <w:szCs w:val="20"/>
        </w:rPr>
        <w:t>Saturday, January 4 – Men’s Prayer Breakfast – 7am</w:t>
      </w:r>
    </w:p>
    <w:p w14:paraId="422EE06D" w14:textId="77777777" w:rsidR="0034564E" w:rsidRPr="0034564E" w:rsidRDefault="0034564E" w:rsidP="00512B7D">
      <w:pPr>
        <w:rPr>
          <w:rFonts w:ascii="Arial" w:hAnsi="Arial" w:cs="Arial"/>
          <w:sz w:val="20"/>
          <w:szCs w:val="20"/>
        </w:rPr>
      </w:pPr>
    </w:p>
    <w:p w14:paraId="79A2CE8A" w14:textId="5778F294" w:rsidR="0034564E" w:rsidRPr="0034564E" w:rsidRDefault="0034564E" w:rsidP="00512B7D">
      <w:pPr>
        <w:rPr>
          <w:rFonts w:ascii="Arial" w:hAnsi="Arial" w:cs="Arial"/>
          <w:sz w:val="20"/>
          <w:szCs w:val="20"/>
        </w:rPr>
      </w:pPr>
      <w:r>
        <w:rPr>
          <w:rFonts w:ascii="Arial" w:hAnsi="Arial" w:cs="Arial"/>
          <w:sz w:val="20"/>
          <w:szCs w:val="20"/>
        </w:rPr>
        <w:tab/>
      </w:r>
      <w:r>
        <w:rPr>
          <w:rFonts w:ascii="Arial" w:hAnsi="Arial" w:cs="Arial"/>
          <w:sz w:val="20"/>
          <w:szCs w:val="20"/>
        </w:rPr>
        <w:tab/>
      </w:r>
    </w:p>
    <w:p w14:paraId="7B5E5F1A" w14:textId="6E735A69" w:rsidR="0034564E" w:rsidRDefault="0034564E" w:rsidP="00512B7D">
      <w:pPr>
        <w:rPr>
          <w:rFonts w:ascii="Arial" w:hAnsi="Arial" w:cs="Arial"/>
          <w:b/>
          <w:bCs/>
          <w:sz w:val="20"/>
          <w:szCs w:val="20"/>
          <w:u w:val="single"/>
        </w:rPr>
      </w:pPr>
    </w:p>
    <w:p w14:paraId="5A60529F" w14:textId="77777777" w:rsidR="0034564E" w:rsidRPr="0034564E" w:rsidRDefault="0034564E" w:rsidP="00512B7D">
      <w:pPr>
        <w:rPr>
          <w:rFonts w:ascii="Arial" w:hAnsi="Arial" w:cs="Arial"/>
          <w:b/>
          <w:bCs/>
          <w:sz w:val="20"/>
          <w:szCs w:val="20"/>
          <w:u w:val="single"/>
        </w:rPr>
      </w:pP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20A3E6CB" w14:textId="4AD9ACD9" w:rsidR="0061265F" w:rsidRDefault="0061265F" w:rsidP="00514C80">
      <w:pPr>
        <w:jc w:val="center"/>
        <w:rPr>
          <w:rFonts w:ascii="Arial" w:hAnsi="Arial" w:cs="Arial"/>
          <w:sz w:val="20"/>
          <w:szCs w:val="20"/>
        </w:rPr>
      </w:pPr>
    </w:p>
    <w:p w14:paraId="1BC8D607" w14:textId="02C7922E" w:rsidR="0061265F" w:rsidRDefault="0061265F" w:rsidP="00514C80">
      <w:pPr>
        <w:jc w:val="center"/>
        <w:rPr>
          <w:rFonts w:ascii="Arial" w:hAnsi="Arial" w:cs="Arial"/>
          <w:sz w:val="20"/>
          <w:szCs w:val="20"/>
        </w:rPr>
      </w:pPr>
    </w:p>
    <w:p w14:paraId="3D3F94B3" w14:textId="4B387464" w:rsidR="0061265F" w:rsidRDefault="0061265F" w:rsidP="00514C80">
      <w:pPr>
        <w:jc w:val="center"/>
        <w:rPr>
          <w:rFonts w:ascii="Arial" w:hAnsi="Arial" w:cs="Arial"/>
          <w:sz w:val="20"/>
          <w:szCs w:val="20"/>
        </w:rPr>
      </w:pPr>
    </w:p>
    <w:p w14:paraId="4FD5F73F" w14:textId="5E7AFA56" w:rsidR="0061265F" w:rsidRDefault="0061265F" w:rsidP="00514C80">
      <w:pPr>
        <w:jc w:val="center"/>
        <w:rPr>
          <w:rFonts w:ascii="Arial" w:hAnsi="Arial" w:cs="Arial"/>
          <w:sz w:val="20"/>
          <w:szCs w:val="20"/>
        </w:rPr>
      </w:pPr>
    </w:p>
    <w:p w14:paraId="2EE295E7" w14:textId="459D7E88" w:rsidR="0061265F" w:rsidRDefault="0061265F" w:rsidP="00514C80">
      <w:pPr>
        <w:jc w:val="center"/>
        <w:rPr>
          <w:rFonts w:ascii="Arial" w:hAnsi="Arial" w:cs="Arial"/>
          <w:sz w:val="20"/>
          <w:szCs w:val="20"/>
        </w:rPr>
      </w:pPr>
    </w:p>
    <w:p w14:paraId="460C096A" w14:textId="56D1F176" w:rsidR="0061265F" w:rsidRDefault="0061265F" w:rsidP="00514C80">
      <w:pPr>
        <w:jc w:val="center"/>
        <w:rPr>
          <w:rFonts w:ascii="Arial" w:hAnsi="Arial" w:cs="Arial"/>
          <w:sz w:val="20"/>
          <w:szCs w:val="20"/>
        </w:rPr>
      </w:pPr>
    </w:p>
    <w:p w14:paraId="4F29206C" w14:textId="77CD9FEE" w:rsidR="0061265F" w:rsidRDefault="0061265F" w:rsidP="00514C80">
      <w:pPr>
        <w:jc w:val="center"/>
        <w:rPr>
          <w:rFonts w:ascii="Arial" w:hAnsi="Arial" w:cs="Arial"/>
          <w:sz w:val="20"/>
          <w:szCs w:val="20"/>
        </w:rPr>
      </w:pPr>
    </w:p>
    <w:p w14:paraId="267D5F5B" w14:textId="32BFDD22" w:rsidR="0061265F" w:rsidRDefault="0061265F" w:rsidP="00514C80">
      <w:pPr>
        <w:jc w:val="center"/>
        <w:rPr>
          <w:rFonts w:ascii="Arial" w:hAnsi="Arial" w:cs="Arial"/>
          <w:sz w:val="20"/>
          <w:szCs w:val="20"/>
        </w:rPr>
      </w:pPr>
    </w:p>
    <w:p w14:paraId="41BB5C1C" w14:textId="063131AE" w:rsidR="00B33024" w:rsidRDefault="00B33024" w:rsidP="004525FF">
      <w:pPr>
        <w:rPr>
          <w:rFonts w:ascii="Arial" w:hAnsi="Arial" w:cs="Arial"/>
          <w:sz w:val="20"/>
          <w:szCs w:val="20"/>
        </w:rPr>
      </w:pPr>
      <w:r>
        <w:rPr>
          <w:rFonts w:ascii="Arial" w:hAnsi="Arial" w:cs="Arial"/>
          <w:sz w:val="20"/>
          <w:szCs w:val="20"/>
        </w:rPr>
        <w:t>A BIG thank you to everyone who had a part in the Christmas Eve service on the 24</w:t>
      </w:r>
      <w:r w:rsidRPr="00B33024">
        <w:rPr>
          <w:rFonts w:ascii="Arial" w:hAnsi="Arial" w:cs="Arial"/>
          <w:sz w:val="20"/>
          <w:szCs w:val="20"/>
          <w:vertAlign w:val="superscript"/>
        </w:rPr>
        <w:t>th</w:t>
      </w:r>
      <w:r>
        <w:rPr>
          <w:rFonts w:ascii="Arial" w:hAnsi="Arial" w:cs="Arial"/>
          <w:sz w:val="20"/>
          <w:szCs w:val="20"/>
        </w:rPr>
        <w:t>!  Your time, and sharing your gifts, contributed to making the service a worshipful experience for all.</w:t>
      </w:r>
    </w:p>
    <w:p w14:paraId="284B9291" w14:textId="76427A8C" w:rsidR="00B33024" w:rsidRDefault="00B33024" w:rsidP="004525FF">
      <w:pPr>
        <w:rPr>
          <w:rFonts w:ascii="Arial" w:hAnsi="Arial" w:cs="Arial"/>
          <w:sz w:val="20"/>
          <w:szCs w:val="20"/>
        </w:rPr>
      </w:pPr>
    </w:p>
    <w:p w14:paraId="6F643DB3" w14:textId="6C220ABE" w:rsidR="00B33024" w:rsidRDefault="00B33024" w:rsidP="004525FF">
      <w:pPr>
        <w:rPr>
          <w:rFonts w:ascii="Arial" w:hAnsi="Arial" w:cs="Arial"/>
          <w:sz w:val="20"/>
          <w:szCs w:val="20"/>
        </w:rPr>
      </w:pPr>
      <w:r>
        <w:rPr>
          <w:rFonts w:ascii="Arial" w:hAnsi="Arial" w:cs="Arial"/>
          <w:sz w:val="20"/>
          <w:szCs w:val="20"/>
        </w:rPr>
        <w:t>Please remember to make your contributions for year end giving to our treasurer, Greg Dunlap, by Tuesday, December 31, 2019.  Gifts for the offering allocation account for 2020 and the remodeling project would be welcome.           The Stewards</w:t>
      </w:r>
    </w:p>
    <w:p w14:paraId="0B69D8A0" w14:textId="77777777" w:rsidR="00B33024" w:rsidRDefault="00B33024" w:rsidP="004525FF">
      <w:pPr>
        <w:rPr>
          <w:rFonts w:ascii="Arial" w:hAnsi="Arial" w:cs="Arial"/>
          <w:sz w:val="20"/>
          <w:szCs w:val="20"/>
        </w:rPr>
      </w:pPr>
    </w:p>
    <w:p w14:paraId="0593283D" w14:textId="4BC97A69" w:rsidR="0061265F" w:rsidRDefault="004525FF" w:rsidP="004525FF">
      <w:pPr>
        <w:rPr>
          <w:rFonts w:ascii="Arial" w:hAnsi="Arial" w:cs="Arial"/>
          <w:sz w:val="20"/>
          <w:szCs w:val="20"/>
        </w:rPr>
      </w:pPr>
      <w:r>
        <w:rPr>
          <w:rFonts w:ascii="Arial" w:hAnsi="Arial" w:cs="Arial"/>
          <w:sz w:val="20"/>
          <w:szCs w:val="20"/>
        </w:rPr>
        <w:t>With the remodeling start</w:t>
      </w:r>
      <w:r w:rsidR="00B33024">
        <w:rPr>
          <w:rFonts w:ascii="Arial" w:hAnsi="Arial" w:cs="Arial"/>
          <w:sz w:val="20"/>
          <w:szCs w:val="20"/>
        </w:rPr>
        <w:t>ing</w:t>
      </w:r>
      <w:r>
        <w:rPr>
          <w:rFonts w:ascii="Arial" w:hAnsi="Arial" w:cs="Arial"/>
          <w:sz w:val="20"/>
          <w:szCs w:val="20"/>
        </w:rPr>
        <w:t xml:space="preserve"> in the sanctuary, next Sunday we will</w:t>
      </w:r>
    </w:p>
    <w:p w14:paraId="50982C01" w14:textId="2CB7917A" w:rsidR="004525FF" w:rsidRDefault="004525FF" w:rsidP="004525FF">
      <w:pPr>
        <w:rPr>
          <w:rFonts w:ascii="Arial" w:hAnsi="Arial" w:cs="Arial"/>
          <w:sz w:val="20"/>
          <w:szCs w:val="20"/>
        </w:rPr>
      </w:pPr>
      <w:r>
        <w:rPr>
          <w:rFonts w:ascii="Arial" w:hAnsi="Arial" w:cs="Arial"/>
          <w:sz w:val="20"/>
          <w:szCs w:val="20"/>
        </w:rPr>
        <w:t>start meeting in the Fellowship Hall for church services. There will</w:t>
      </w:r>
    </w:p>
    <w:p w14:paraId="29D857AF" w14:textId="67B88447" w:rsidR="004525FF" w:rsidRDefault="004525FF" w:rsidP="004525FF">
      <w:pPr>
        <w:rPr>
          <w:rFonts w:ascii="Arial" w:hAnsi="Arial" w:cs="Arial"/>
          <w:sz w:val="20"/>
          <w:szCs w:val="20"/>
        </w:rPr>
      </w:pPr>
      <w:r>
        <w:rPr>
          <w:rFonts w:ascii="Arial" w:hAnsi="Arial" w:cs="Arial"/>
          <w:sz w:val="20"/>
          <w:szCs w:val="20"/>
        </w:rPr>
        <w:t>be no livestreaming until remodeling is finished.</w:t>
      </w:r>
    </w:p>
    <w:p w14:paraId="0C198D03" w14:textId="4B436842" w:rsidR="0061265F" w:rsidRDefault="0061265F" w:rsidP="00514C80">
      <w:pPr>
        <w:jc w:val="center"/>
        <w:rPr>
          <w:rFonts w:ascii="Arial" w:hAnsi="Arial" w:cs="Arial"/>
          <w:sz w:val="20"/>
          <w:szCs w:val="20"/>
        </w:rPr>
      </w:pPr>
    </w:p>
    <w:p w14:paraId="74038058" w14:textId="455F9E0A" w:rsidR="0061265F" w:rsidRDefault="0061265F" w:rsidP="00514C80">
      <w:pPr>
        <w:jc w:val="center"/>
        <w:rPr>
          <w:rFonts w:ascii="Arial" w:hAnsi="Arial" w:cs="Arial"/>
          <w:sz w:val="20"/>
          <w:szCs w:val="20"/>
        </w:rPr>
      </w:pPr>
    </w:p>
    <w:p w14:paraId="003EB908" w14:textId="014D21C1" w:rsidR="0061265F" w:rsidRDefault="0061265F" w:rsidP="00514C80">
      <w:pPr>
        <w:jc w:val="center"/>
        <w:rPr>
          <w:rFonts w:ascii="Arial" w:hAnsi="Arial" w:cs="Arial"/>
          <w:sz w:val="20"/>
          <w:szCs w:val="20"/>
        </w:rPr>
      </w:pPr>
    </w:p>
    <w:p w14:paraId="217C78D4" w14:textId="44379DBE" w:rsidR="004525FF" w:rsidRPr="004525FF" w:rsidRDefault="004525FF" w:rsidP="004525FF">
      <w:pPr>
        <w:rPr>
          <w:rStyle w:val="text"/>
          <w:rFonts w:ascii="Arial" w:hAnsi="Arial" w:cs="Arial"/>
          <w:b/>
          <w:color w:val="000000"/>
          <w:sz w:val="20"/>
          <w:szCs w:val="20"/>
        </w:rPr>
      </w:pPr>
      <w:r w:rsidRPr="004525FF">
        <w:rPr>
          <w:rStyle w:val="text"/>
          <w:rFonts w:ascii="Arial" w:hAnsi="Arial" w:cs="Arial"/>
          <w:b/>
          <w:color w:val="000000"/>
          <w:sz w:val="20"/>
          <w:szCs w:val="20"/>
        </w:rPr>
        <w:t>Authority</w:t>
      </w:r>
    </w:p>
    <w:p w14:paraId="3F342FBD" w14:textId="77777777" w:rsidR="004525FF" w:rsidRPr="004525FF" w:rsidRDefault="004525FF" w:rsidP="004525FF">
      <w:pPr>
        <w:rPr>
          <w:rStyle w:val="text"/>
          <w:rFonts w:ascii="Arial" w:hAnsi="Arial" w:cs="Arial"/>
          <w:color w:val="000000"/>
          <w:sz w:val="20"/>
          <w:szCs w:val="20"/>
          <w:vertAlign w:val="superscript"/>
        </w:rPr>
      </w:pPr>
      <w:r w:rsidRPr="004525FF">
        <w:rPr>
          <w:rFonts w:ascii="Arial" w:hAnsi="Arial" w:cs="Arial"/>
          <w:sz w:val="20"/>
          <w:szCs w:val="20"/>
        </w:rPr>
        <w:t>Proverbs 8:16 “</w:t>
      </w:r>
      <w:r w:rsidRPr="004525FF">
        <w:rPr>
          <w:rStyle w:val="text"/>
          <w:rFonts w:ascii="Arial" w:hAnsi="Arial" w:cs="Arial"/>
          <w:color w:val="000000"/>
          <w:sz w:val="20"/>
          <w:szCs w:val="20"/>
        </w:rPr>
        <w:t>by me princes govern,</w:t>
      </w:r>
      <w:r w:rsidRPr="004525FF">
        <w:rPr>
          <w:rStyle w:val="indent-1-breaks"/>
          <w:rFonts w:ascii="Arial" w:hAnsi="Arial" w:cs="Arial"/>
          <w:color w:val="000000"/>
          <w:sz w:val="20"/>
          <w:szCs w:val="20"/>
        </w:rPr>
        <w:t> </w:t>
      </w:r>
      <w:r w:rsidRPr="004525FF">
        <w:rPr>
          <w:rStyle w:val="text"/>
          <w:rFonts w:ascii="Arial" w:hAnsi="Arial" w:cs="Arial"/>
          <w:color w:val="000000"/>
          <w:sz w:val="20"/>
          <w:szCs w:val="20"/>
        </w:rPr>
        <w:t>and nobles—all who rule on earth.</w:t>
      </w:r>
    </w:p>
    <w:p w14:paraId="50182D84" w14:textId="77777777" w:rsidR="004525FF" w:rsidRPr="004525FF" w:rsidRDefault="004525FF" w:rsidP="004525FF">
      <w:pPr>
        <w:rPr>
          <w:rStyle w:val="text"/>
          <w:rFonts w:ascii="Arial" w:hAnsi="Arial" w:cs="Arial"/>
          <w:color w:val="000000"/>
          <w:sz w:val="20"/>
          <w:szCs w:val="20"/>
        </w:rPr>
      </w:pPr>
      <w:r w:rsidRPr="004525FF">
        <w:rPr>
          <w:rStyle w:val="text"/>
          <w:rFonts w:ascii="Arial" w:hAnsi="Arial" w:cs="Arial"/>
          <w:color w:val="000000"/>
          <w:sz w:val="20"/>
          <w:szCs w:val="20"/>
        </w:rPr>
        <w:t xml:space="preserve">In the same way as the nobles and princes of old were given authority by their king to rule over an area for a period of time so </w:t>
      </w:r>
      <w:proofErr w:type="gramStart"/>
      <w:r w:rsidRPr="004525FF">
        <w:rPr>
          <w:rStyle w:val="text"/>
          <w:rFonts w:ascii="Arial" w:hAnsi="Arial" w:cs="Arial"/>
          <w:color w:val="000000"/>
          <w:sz w:val="20"/>
          <w:szCs w:val="20"/>
        </w:rPr>
        <w:t>are</w:t>
      </w:r>
      <w:proofErr w:type="gramEnd"/>
      <w:r w:rsidRPr="004525FF">
        <w:rPr>
          <w:rStyle w:val="text"/>
          <w:rFonts w:ascii="Arial" w:hAnsi="Arial" w:cs="Arial"/>
          <w:color w:val="000000"/>
          <w:sz w:val="20"/>
          <w:szCs w:val="20"/>
        </w:rPr>
        <w:t xml:space="preserve"> we given areas to lead. We all have been given authority to do something or to be something for a defined time. We all have a job to do. When we diligently function within our realm of authority with wisdom, then our area of responsibility will grow, and our leadership will be empowered. Wise leaders understand two principles of gain authority. The first being the recognition of their source of authority. When you know who gave you the authority to do the job then will know who or what you are accountable to. Your source of authority becomes your authority. The second principle is to know your area of authority. Know your boundaries or limits and stay within them. Knowing your source of authority and your area of authority appear to be very simple but refusing to understand and respect these principles are the source of many conflicts and wars. We have a strong tendency to desire to meddle in another person’s area. We often have a solution to someone else problem and we feel we have the responsibility to express that solution to any one that will listen. This is in actuality no different </w:t>
      </w:r>
      <w:proofErr w:type="spellStart"/>
      <w:r w:rsidRPr="004525FF">
        <w:rPr>
          <w:rStyle w:val="text"/>
          <w:rFonts w:ascii="Arial" w:hAnsi="Arial" w:cs="Arial"/>
          <w:color w:val="000000"/>
          <w:sz w:val="20"/>
          <w:szCs w:val="20"/>
        </w:rPr>
        <w:t>that</w:t>
      </w:r>
      <w:proofErr w:type="spellEnd"/>
      <w:r w:rsidRPr="004525FF">
        <w:rPr>
          <w:rStyle w:val="text"/>
          <w:rFonts w:ascii="Arial" w:hAnsi="Arial" w:cs="Arial"/>
          <w:color w:val="000000"/>
          <w:sz w:val="20"/>
          <w:szCs w:val="20"/>
        </w:rPr>
        <w:t xml:space="preserve"> one nobleman invading another nobleman’s land. We can that an act of war but if you do it to friend or neighbor, we call it being helpful. One of the most helpful activities you can do when given an assignment is to honor your authority and remain within your given assigned area. When we respect our given domain and honor our source of authority then both our domain and authority will increase. </w:t>
      </w:r>
    </w:p>
    <w:p w14:paraId="4A970236" w14:textId="77777777" w:rsidR="004525FF" w:rsidRPr="004525FF" w:rsidRDefault="004525FF" w:rsidP="004525FF">
      <w:pPr>
        <w:rPr>
          <w:rStyle w:val="text"/>
          <w:rFonts w:ascii="Arial" w:hAnsi="Arial" w:cs="Arial"/>
          <w:color w:val="000000"/>
          <w:sz w:val="20"/>
          <w:szCs w:val="20"/>
        </w:rPr>
      </w:pPr>
      <w:r w:rsidRPr="004525FF">
        <w:rPr>
          <w:rStyle w:val="text"/>
          <w:rFonts w:ascii="Arial" w:hAnsi="Arial" w:cs="Arial"/>
          <w:b/>
          <w:bCs/>
          <w:color w:val="000000"/>
          <w:sz w:val="20"/>
          <w:szCs w:val="20"/>
        </w:rPr>
        <w:t>The Wisdom for today</w:t>
      </w:r>
      <w:r w:rsidRPr="004525FF">
        <w:rPr>
          <w:rStyle w:val="text"/>
          <w:rFonts w:ascii="Arial" w:hAnsi="Arial" w:cs="Arial"/>
          <w:color w:val="000000"/>
          <w:sz w:val="20"/>
          <w:szCs w:val="20"/>
        </w:rPr>
        <w:t xml:space="preserve"> – Good boundaries </w:t>
      </w:r>
      <w:proofErr w:type="gramStart"/>
      <w:r w:rsidRPr="004525FF">
        <w:rPr>
          <w:rStyle w:val="text"/>
          <w:rFonts w:ascii="Arial" w:hAnsi="Arial" w:cs="Arial"/>
          <w:color w:val="000000"/>
          <w:sz w:val="20"/>
          <w:szCs w:val="20"/>
        </w:rPr>
        <w:t>make</w:t>
      </w:r>
      <w:proofErr w:type="gramEnd"/>
      <w:r w:rsidRPr="004525FF">
        <w:rPr>
          <w:rStyle w:val="text"/>
          <w:rFonts w:ascii="Arial" w:hAnsi="Arial" w:cs="Arial"/>
          <w:color w:val="000000"/>
          <w:sz w:val="20"/>
          <w:szCs w:val="20"/>
        </w:rPr>
        <w:t xml:space="preserve"> good neighbors</w:t>
      </w: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1FAB4CA5" w14:textId="77777777" w:rsidR="00B33024" w:rsidRDefault="00B33024" w:rsidP="005570EA">
      <w:pPr>
        <w:rPr>
          <w:rFonts w:ascii="Arial" w:hAnsi="Arial" w:cs="Arial"/>
          <w:b/>
          <w:bCs/>
          <w:sz w:val="20"/>
          <w:szCs w:val="20"/>
        </w:rPr>
      </w:pPr>
    </w:p>
    <w:p w14:paraId="1385E59C" w14:textId="77777777" w:rsidR="00B33024" w:rsidRDefault="00B33024" w:rsidP="005570EA">
      <w:pPr>
        <w:rPr>
          <w:rFonts w:ascii="Arial" w:hAnsi="Arial" w:cs="Arial"/>
          <w:b/>
          <w:bCs/>
          <w:sz w:val="20"/>
          <w:szCs w:val="20"/>
        </w:rPr>
      </w:pPr>
    </w:p>
    <w:p w14:paraId="5A8E5D87" w14:textId="77777777" w:rsidR="00B33024" w:rsidRDefault="00B33024" w:rsidP="005570EA">
      <w:pPr>
        <w:rPr>
          <w:rFonts w:ascii="Arial" w:hAnsi="Arial" w:cs="Arial"/>
          <w:b/>
          <w:bCs/>
          <w:sz w:val="20"/>
          <w:szCs w:val="20"/>
        </w:rPr>
      </w:pPr>
    </w:p>
    <w:p w14:paraId="2E63F724" w14:textId="12C63FE8"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47126C">
        <w:rPr>
          <w:rFonts w:ascii="Arial" w:hAnsi="Arial" w:cs="Arial"/>
          <w:bCs/>
          <w:sz w:val="20"/>
          <w:szCs w:val="20"/>
        </w:rPr>
        <w:t xml:space="preserve"> 95</w:t>
      </w:r>
      <w:r w:rsidR="00B87DBA">
        <w:rPr>
          <w:rFonts w:ascii="Arial" w:hAnsi="Arial" w:cs="Arial"/>
          <w:bCs/>
          <w:sz w:val="20"/>
          <w:szCs w:val="20"/>
        </w:rPr>
        <w:t xml:space="preserve"> </w:t>
      </w:r>
    </w:p>
    <w:p w14:paraId="3571C68B" w14:textId="68DA90F2" w:rsidR="00E574FD" w:rsidRDefault="00E574FD" w:rsidP="005570EA">
      <w:pPr>
        <w:rPr>
          <w:rFonts w:ascii="Arial" w:hAnsi="Arial" w:cs="Arial"/>
          <w:b/>
          <w:sz w:val="20"/>
          <w:szCs w:val="20"/>
        </w:rPr>
      </w:pPr>
    </w:p>
    <w:p w14:paraId="3F64FADE" w14:textId="0437A9EA" w:rsidR="009A2069" w:rsidRDefault="0047126C" w:rsidP="00E574FD">
      <w:pPr>
        <w:rPr>
          <w:rFonts w:ascii="Arial" w:hAnsi="Arial" w:cs="Arial"/>
          <w:sz w:val="20"/>
          <w:szCs w:val="20"/>
        </w:rPr>
      </w:pPr>
      <w:r>
        <w:rPr>
          <w:rFonts w:ascii="Arial" w:hAnsi="Arial" w:cs="Arial"/>
          <w:b/>
          <w:bCs/>
          <w:sz w:val="20"/>
          <w:szCs w:val="20"/>
        </w:rPr>
        <w:t xml:space="preserve">Birthday’s this week:  </w:t>
      </w:r>
      <w:r w:rsidRPr="0047126C">
        <w:rPr>
          <w:rFonts w:ascii="Arial" w:hAnsi="Arial" w:cs="Arial"/>
          <w:sz w:val="20"/>
          <w:szCs w:val="20"/>
        </w:rPr>
        <w:t>John Stahl</w:t>
      </w:r>
      <w:r>
        <w:rPr>
          <w:rFonts w:ascii="Arial" w:hAnsi="Arial" w:cs="Arial"/>
          <w:sz w:val="20"/>
          <w:szCs w:val="20"/>
        </w:rPr>
        <w:t xml:space="preserve"> (today) Roman Stauffer (Thurs.)</w:t>
      </w:r>
    </w:p>
    <w:p w14:paraId="667E18C6" w14:textId="0E894890" w:rsidR="0047126C" w:rsidRDefault="0047126C" w:rsidP="00E574FD">
      <w:pPr>
        <w:rPr>
          <w:rFonts w:ascii="Arial" w:hAnsi="Arial" w:cs="Arial"/>
          <w:sz w:val="20"/>
          <w:szCs w:val="20"/>
        </w:rPr>
      </w:pPr>
    </w:p>
    <w:p w14:paraId="43B16D9E" w14:textId="155F097D" w:rsidR="0047126C" w:rsidRDefault="0047126C" w:rsidP="00E574FD">
      <w:pPr>
        <w:rPr>
          <w:rFonts w:ascii="Arial" w:hAnsi="Arial" w:cs="Arial"/>
          <w:b/>
          <w:bCs/>
          <w:sz w:val="20"/>
          <w:szCs w:val="20"/>
        </w:rPr>
      </w:pPr>
      <w:r>
        <w:rPr>
          <w:rFonts w:ascii="Arial" w:hAnsi="Arial" w:cs="Arial"/>
          <w:b/>
          <w:bCs/>
          <w:sz w:val="20"/>
          <w:szCs w:val="20"/>
        </w:rPr>
        <w:t>Worship Leader, Music &amp; Singers:</w:t>
      </w:r>
    </w:p>
    <w:p w14:paraId="79FBCC16" w14:textId="117DC5D2" w:rsidR="0047126C" w:rsidRDefault="0047126C" w:rsidP="00E574FD">
      <w:pPr>
        <w:rPr>
          <w:rFonts w:ascii="Arial" w:hAnsi="Arial" w:cs="Arial"/>
          <w:sz w:val="20"/>
          <w:szCs w:val="20"/>
        </w:rPr>
      </w:pPr>
      <w:r>
        <w:rPr>
          <w:rFonts w:ascii="Arial" w:hAnsi="Arial" w:cs="Arial"/>
          <w:sz w:val="20"/>
          <w:szCs w:val="20"/>
        </w:rPr>
        <w:t>January 5 – Worship Leader – Joy Steckly</w:t>
      </w:r>
    </w:p>
    <w:p w14:paraId="211ABC05" w14:textId="06ED58D0" w:rsidR="0047126C" w:rsidRDefault="0047126C" w:rsidP="00E574FD">
      <w:pPr>
        <w:rPr>
          <w:rFonts w:ascii="Arial" w:hAnsi="Arial" w:cs="Arial"/>
          <w:sz w:val="20"/>
          <w:szCs w:val="20"/>
        </w:rPr>
      </w:pPr>
      <w:r>
        <w:rPr>
          <w:rFonts w:ascii="Arial" w:hAnsi="Arial" w:cs="Arial"/>
          <w:sz w:val="20"/>
          <w:szCs w:val="20"/>
        </w:rPr>
        <w:tab/>
        <w:t xml:space="preserve">       Piano – Peg Burkey</w:t>
      </w:r>
    </w:p>
    <w:p w14:paraId="5A74D730" w14:textId="4A66E8CB" w:rsidR="0047126C" w:rsidRDefault="0047126C" w:rsidP="00E574FD">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Katie &amp; Val Spohn</w:t>
      </w:r>
    </w:p>
    <w:p w14:paraId="68FD9689" w14:textId="19E56AA6" w:rsidR="0047126C" w:rsidRDefault="0047126C" w:rsidP="00E574FD">
      <w:pPr>
        <w:rPr>
          <w:rFonts w:ascii="Arial" w:hAnsi="Arial" w:cs="Arial"/>
          <w:sz w:val="20"/>
          <w:szCs w:val="20"/>
        </w:rPr>
      </w:pPr>
      <w:r>
        <w:rPr>
          <w:rFonts w:ascii="Arial" w:hAnsi="Arial" w:cs="Arial"/>
          <w:sz w:val="20"/>
          <w:szCs w:val="20"/>
        </w:rPr>
        <w:tab/>
        <w:t xml:space="preserve">       Children’s Moment – Shelly Troyer</w:t>
      </w:r>
    </w:p>
    <w:p w14:paraId="113914CF" w14:textId="46F98CBD" w:rsidR="0047126C" w:rsidRDefault="0047126C" w:rsidP="00E574FD">
      <w:pPr>
        <w:rPr>
          <w:rFonts w:ascii="Arial" w:hAnsi="Arial" w:cs="Arial"/>
          <w:sz w:val="20"/>
          <w:szCs w:val="20"/>
        </w:rPr>
      </w:pPr>
      <w:r>
        <w:rPr>
          <w:rFonts w:ascii="Arial" w:hAnsi="Arial" w:cs="Arial"/>
          <w:sz w:val="20"/>
          <w:szCs w:val="20"/>
        </w:rPr>
        <w:t>January 12 -Worship Leader – Austin Schweitzer</w:t>
      </w:r>
    </w:p>
    <w:p w14:paraId="6E991981" w14:textId="7958E923" w:rsidR="0047126C" w:rsidRDefault="0047126C" w:rsidP="00E574FD">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62F4D3BB" w14:textId="6801FE34" w:rsidR="0047126C" w:rsidRDefault="0047126C" w:rsidP="00E574FD">
      <w:pPr>
        <w:rPr>
          <w:rFonts w:ascii="Arial" w:hAnsi="Arial" w:cs="Arial"/>
          <w:sz w:val="20"/>
          <w:szCs w:val="20"/>
        </w:rPr>
      </w:pPr>
      <w:r>
        <w:rPr>
          <w:rFonts w:ascii="Arial" w:hAnsi="Arial" w:cs="Arial"/>
          <w:sz w:val="20"/>
          <w:szCs w:val="20"/>
        </w:rPr>
        <w:tab/>
        <w:t xml:space="preserve">       Singers – Sid, Tim &amp; Bonnie Burkey</w:t>
      </w:r>
    </w:p>
    <w:p w14:paraId="0123C1D8" w14:textId="6228F0B3" w:rsidR="0047126C" w:rsidRDefault="0047126C" w:rsidP="00E574FD">
      <w:pPr>
        <w:rPr>
          <w:rFonts w:ascii="Arial" w:hAnsi="Arial" w:cs="Arial"/>
          <w:sz w:val="20"/>
          <w:szCs w:val="20"/>
        </w:rPr>
      </w:pPr>
      <w:r>
        <w:rPr>
          <w:rFonts w:ascii="Arial" w:hAnsi="Arial" w:cs="Arial"/>
          <w:sz w:val="20"/>
          <w:szCs w:val="20"/>
        </w:rPr>
        <w:tab/>
        <w:t xml:space="preserve">       Offertory – Gage Dunlap</w:t>
      </w:r>
    </w:p>
    <w:p w14:paraId="57A6F332" w14:textId="3ACC9BC8" w:rsidR="0047126C" w:rsidRDefault="0047126C" w:rsidP="00E574FD">
      <w:pPr>
        <w:rPr>
          <w:rFonts w:ascii="Arial" w:hAnsi="Arial" w:cs="Arial"/>
          <w:sz w:val="20"/>
          <w:szCs w:val="20"/>
        </w:rPr>
      </w:pPr>
    </w:p>
    <w:p w14:paraId="56812098" w14:textId="77777777" w:rsidR="0047126C" w:rsidRDefault="0047126C" w:rsidP="00E574FD">
      <w:pPr>
        <w:rPr>
          <w:rFonts w:ascii="Arial" w:hAnsi="Arial" w:cs="Arial"/>
          <w:sz w:val="20"/>
          <w:szCs w:val="20"/>
        </w:rPr>
      </w:pPr>
    </w:p>
    <w:p w14:paraId="0403DD7C" w14:textId="17CD2120" w:rsidR="0047126C" w:rsidRPr="0047126C" w:rsidRDefault="0047126C" w:rsidP="00E574FD">
      <w:pPr>
        <w:rPr>
          <w:rFonts w:ascii="Arial" w:hAnsi="Arial" w:cs="Arial"/>
          <w:sz w:val="20"/>
          <w:szCs w:val="20"/>
        </w:rPr>
      </w:pPr>
      <w:r>
        <w:rPr>
          <w:rFonts w:ascii="Arial" w:hAnsi="Arial" w:cs="Arial"/>
          <w:sz w:val="20"/>
          <w:szCs w:val="20"/>
        </w:rPr>
        <w:tab/>
        <w:t xml:space="preserve">  </w:t>
      </w:r>
    </w:p>
    <w:p w14:paraId="676BE046" w14:textId="77777777" w:rsidR="0047126C" w:rsidRPr="0047126C" w:rsidRDefault="0047126C" w:rsidP="00E574FD">
      <w:pPr>
        <w:rPr>
          <w:ins w:id="1" w:author="me" w:date="2019-07-18T09:58:00Z"/>
          <w:rFonts w:ascii="Arial" w:hAnsi="Arial" w:cs="Arial"/>
          <w:b/>
          <w:bCs/>
          <w:sz w:val="20"/>
          <w:szCs w:val="20"/>
        </w:rPr>
      </w:pPr>
    </w:p>
    <w:p w14:paraId="2C655AA0" w14:textId="475283F1" w:rsidR="009A2069" w:rsidRDefault="009A2069" w:rsidP="00E574FD">
      <w:pPr>
        <w:rPr>
          <w:ins w:id="2" w:author="me" w:date="2019-07-18T09:58:00Z"/>
          <w:rFonts w:ascii="Arial" w:hAnsi="Arial" w:cs="Arial"/>
          <w:sz w:val="20"/>
          <w:szCs w:val="20"/>
        </w:rPr>
      </w:pPr>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7FE08318" w14:textId="61A3C7C5" w:rsidR="00B4639E" w:rsidRDefault="00B4639E" w:rsidP="00E574FD">
      <w:pPr>
        <w:rPr>
          <w:rFonts w:ascii="Arial" w:hAnsi="Arial" w:cs="Arial"/>
          <w:b/>
          <w:bCs/>
          <w:sz w:val="20"/>
          <w:szCs w:val="20"/>
        </w:rPr>
      </w:pPr>
      <w:r>
        <w:rPr>
          <w:rFonts w:ascii="Arial" w:hAnsi="Arial" w:cs="Arial"/>
          <w:b/>
          <w:bCs/>
          <w:sz w:val="20"/>
          <w:szCs w:val="20"/>
        </w:rPr>
        <w:t>Remember in Prayer:</w:t>
      </w:r>
    </w:p>
    <w:p w14:paraId="6333B485" w14:textId="51A137FE" w:rsidR="004525FF" w:rsidRDefault="004525FF" w:rsidP="00E574FD">
      <w:pPr>
        <w:rPr>
          <w:rFonts w:ascii="Arial" w:hAnsi="Arial" w:cs="Arial"/>
          <w:b/>
          <w:bCs/>
          <w:sz w:val="20"/>
          <w:szCs w:val="20"/>
        </w:rPr>
      </w:pPr>
    </w:p>
    <w:p w14:paraId="30EDF7C5" w14:textId="41D9EBCA" w:rsidR="004525FF" w:rsidRDefault="004525FF" w:rsidP="004525FF">
      <w:pPr>
        <w:pStyle w:val="ListParagraph"/>
        <w:numPr>
          <w:ilvl w:val="0"/>
          <w:numId w:val="8"/>
        </w:numPr>
        <w:rPr>
          <w:rFonts w:ascii="Arial" w:hAnsi="Arial" w:cs="Arial"/>
          <w:sz w:val="20"/>
          <w:szCs w:val="20"/>
        </w:rPr>
      </w:pPr>
      <w:r>
        <w:rPr>
          <w:rFonts w:ascii="Arial" w:hAnsi="Arial" w:cs="Arial"/>
          <w:sz w:val="20"/>
          <w:szCs w:val="20"/>
        </w:rPr>
        <w:t>Doug &amp; Shari Nelsen</w:t>
      </w:r>
    </w:p>
    <w:p w14:paraId="60377F6B" w14:textId="1135AD98" w:rsidR="004525FF" w:rsidRDefault="004525FF" w:rsidP="004525FF">
      <w:pPr>
        <w:pStyle w:val="ListParagraph"/>
        <w:numPr>
          <w:ilvl w:val="0"/>
          <w:numId w:val="8"/>
        </w:numPr>
        <w:rPr>
          <w:rFonts w:ascii="Arial" w:hAnsi="Arial" w:cs="Arial"/>
          <w:sz w:val="20"/>
          <w:szCs w:val="20"/>
        </w:rPr>
      </w:pPr>
      <w:r>
        <w:rPr>
          <w:rFonts w:ascii="Arial" w:hAnsi="Arial" w:cs="Arial"/>
          <w:sz w:val="20"/>
          <w:szCs w:val="20"/>
        </w:rPr>
        <w:t>Gordon Scoville</w:t>
      </w:r>
    </w:p>
    <w:p w14:paraId="53515245" w14:textId="70AF7F29" w:rsidR="004525FF" w:rsidRDefault="004525FF" w:rsidP="004525FF">
      <w:pPr>
        <w:pStyle w:val="ListParagraph"/>
        <w:numPr>
          <w:ilvl w:val="0"/>
          <w:numId w:val="8"/>
        </w:numPr>
        <w:rPr>
          <w:rFonts w:ascii="Arial" w:hAnsi="Arial" w:cs="Arial"/>
          <w:sz w:val="20"/>
          <w:szCs w:val="20"/>
        </w:rPr>
      </w:pPr>
      <w:r>
        <w:rPr>
          <w:rFonts w:ascii="Arial" w:hAnsi="Arial" w:cs="Arial"/>
          <w:sz w:val="20"/>
          <w:szCs w:val="20"/>
        </w:rPr>
        <w:t>Search Committee</w:t>
      </w:r>
    </w:p>
    <w:p w14:paraId="17AE476D" w14:textId="591CB89A" w:rsidR="004525FF" w:rsidRPr="004525FF" w:rsidRDefault="004525FF" w:rsidP="004525FF">
      <w:pPr>
        <w:pStyle w:val="ListParagraph"/>
        <w:numPr>
          <w:ilvl w:val="0"/>
          <w:numId w:val="8"/>
        </w:numPr>
        <w:rPr>
          <w:rFonts w:ascii="Arial" w:hAnsi="Arial" w:cs="Arial"/>
          <w:sz w:val="20"/>
          <w:szCs w:val="20"/>
        </w:rPr>
      </w:pPr>
      <w:r>
        <w:rPr>
          <w:rFonts w:ascii="Arial" w:hAnsi="Arial" w:cs="Arial"/>
          <w:sz w:val="20"/>
          <w:szCs w:val="20"/>
        </w:rPr>
        <w:t>Maintaining faith in the family</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5CCE461F" w14:textId="77777777" w:rsidR="00676E3F" w:rsidRDefault="00676E3F" w:rsidP="00676E3F">
      <w:pPr>
        <w:jc w:val="center"/>
        <w:rPr>
          <w:rFonts w:ascii="TypoUpright BT" w:hAnsi="TypoUpright BT" w:cs="Arial"/>
          <w:b/>
          <w:sz w:val="56"/>
          <w:szCs w:val="56"/>
        </w:rPr>
      </w:pPr>
    </w:p>
    <w:p w14:paraId="6B560B33" w14:textId="77777777" w:rsidR="00676E3F" w:rsidRDefault="00676E3F" w:rsidP="00676E3F">
      <w:pPr>
        <w:jc w:val="center"/>
        <w:rPr>
          <w:rFonts w:ascii="TypoUpright BT" w:hAnsi="TypoUpright BT" w:cs="Arial"/>
          <w:b/>
          <w:sz w:val="56"/>
          <w:szCs w:val="56"/>
        </w:rPr>
      </w:pPr>
    </w:p>
    <w:p w14:paraId="032414E4" w14:textId="77777777" w:rsidR="00676E3F" w:rsidRDefault="00676E3F" w:rsidP="00676E3F">
      <w:pPr>
        <w:jc w:val="center"/>
        <w:rPr>
          <w:rFonts w:ascii="TypoUpright BT" w:hAnsi="TypoUpright BT" w:cs="Arial"/>
          <w:b/>
          <w:sz w:val="56"/>
          <w:szCs w:val="56"/>
        </w:rPr>
      </w:pPr>
    </w:p>
    <w:p w14:paraId="3991D253" w14:textId="4B9B8578" w:rsidR="004B5271" w:rsidRPr="004B5271" w:rsidRDefault="004B5271" w:rsidP="004525FF">
      <w:pPr>
        <w:jc w:val="center"/>
        <w:rPr>
          <w:rFonts w:ascii="TypoUpright BT" w:hAnsi="TypoUpright BT" w:cs="Arial"/>
          <w:b/>
          <w:bCs/>
          <w:sz w:val="56"/>
          <w:szCs w:val="56"/>
        </w:rPr>
      </w:pPr>
      <w:r w:rsidRPr="004B5271">
        <w:rPr>
          <w:rFonts w:ascii="TypoUpright BT" w:hAnsi="TypoUpright BT" w:cs="Arial"/>
          <w:b/>
          <w:bCs/>
          <w:sz w:val="56"/>
          <w:szCs w:val="56"/>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246B3322" w14:textId="3F956C61" w:rsidR="00257640" w:rsidRDefault="00257640" w:rsidP="00350C4E">
      <w:pPr>
        <w:rPr>
          <w:rFonts w:ascii="Arial" w:hAnsi="Arial" w:cs="Arial"/>
          <w:sz w:val="20"/>
          <w:szCs w:val="20"/>
        </w:rPr>
      </w:pPr>
    </w:p>
    <w:p w14:paraId="626B9496" w14:textId="5430260B" w:rsidR="00257640" w:rsidRDefault="00257640" w:rsidP="001F545C">
      <w:pPr>
        <w:jc w:val="cente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051925B3" w:rsidR="00257640" w:rsidRDefault="004525FF" w:rsidP="001F545C">
      <w:pPr>
        <w:jc w:val="center"/>
        <w:rPr>
          <w:rFonts w:ascii="Arial" w:hAnsi="Arial" w:cs="Arial"/>
          <w:sz w:val="20"/>
          <w:szCs w:val="20"/>
        </w:rPr>
      </w:pPr>
      <w:r>
        <w:rPr>
          <w:noProof/>
        </w:rPr>
        <w:drawing>
          <wp:inline distT="0" distB="0" distL="0" distR="0" wp14:anchorId="01139205" wp14:editId="2B8B6E67">
            <wp:extent cx="4023360" cy="2505075"/>
            <wp:effectExtent l="0" t="0" r="0" b="9525"/>
            <wp:docPr id="1" name="Picture 1" descr="Image result for Matthew 2:13-2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thew 2:13-23&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2505075"/>
                    </a:xfrm>
                    <a:prstGeom prst="rect">
                      <a:avLst/>
                    </a:prstGeom>
                    <a:noFill/>
                    <a:ln>
                      <a:noFill/>
                    </a:ln>
                  </pic:spPr>
                </pic:pic>
              </a:graphicData>
            </a:graphic>
          </wp:inline>
        </w:drawing>
      </w: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5B75A8AA" w14:textId="6D3A1344" w:rsidR="00F17FAA" w:rsidRPr="00350C4E" w:rsidRDefault="00F17FAA" w:rsidP="00350C4E">
      <w:pPr>
        <w:rPr>
          <w:rFonts w:ascii="Arial" w:hAnsi="Arial" w:cs="Arial"/>
          <w:sz w:val="20"/>
          <w:szCs w:val="20"/>
        </w:rPr>
      </w:pPr>
    </w:p>
    <w:p w14:paraId="1C480AD4" w14:textId="6EE25F5D" w:rsidR="007E2DDD" w:rsidRPr="009E620C" w:rsidRDefault="0072051D" w:rsidP="001F545C">
      <w:pPr>
        <w:jc w:val="center"/>
        <w:rPr>
          <w:rFonts w:ascii="TypoUpright BT" w:hAnsi="TypoUpright BT" w:cs="Arial"/>
          <w:b/>
          <w:bCs/>
          <w:sz w:val="52"/>
          <w:szCs w:val="52"/>
        </w:rPr>
      </w:pPr>
      <w:r>
        <w:rPr>
          <w:rFonts w:ascii="TypoUpright BT" w:hAnsi="TypoUpright BT" w:cs="Arial"/>
          <w:b/>
          <w:bCs/>
          <w:sz w:val="52"/>
          <w:szCs w:val="52"/>
        </w:rPr>
        <w:t>December 29, 2019</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7D50" w14:textId="77777777" w:rsidR="00E96E85" w:rsidRDefault="00E96E85">
      <w:r>
        <w:separator/>
      </w:r>
    </w:p>
  </w:endnote>
  <w:endnote w:type="continuationSeparator" w:id="0">
    <w:p w14:paraId="50611263" w14:textId="77777777" w:rsidR="00E96E85" w:rsidRDefault="00E9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C190" w14:textId="77777777" w:rsidR="00E96E85" w:rsidRDefault="00E96E85">
      <w:r>
        <w:separator/>
      </w:r>
    </w:p>
  </w:footnote>
  <w:footnote w:type="continuationSeparator" w:id="0">
    <w:p w14:paraId="3DF724B4" w14:textId="77777777" w:rsidR="00E96E85" w:rsidRDefault="00E96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61875"/>
    <w:multiLevelType w:val="hybridMultilevel"/>
    <w:tmpl w:val="16702C9A"/>
    <w:lvl w:ilvl="0" w:tplc="AC3047B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9362D"/>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564E"/>
    <w:rsid w:val="00347DBE"/>
    <w:rsid w:val="00350941"/>
    <w:rsid w:val="00350C4E"/>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525FF"/>
    <w:rsid w:val="00465CD0"/>
    <w:rsid w:val="00465F27"/>
    <w:rsid w:val="0047126C"/>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527B"/>
    <w:rsid w:val="00AF6E74"/>
    <w:rsid w:val="00B05CA2"/>
    <w:rsid w:val="00B10EB8"/>
    <w:rsid w:val="00B11D15"/>
    <w:rsid w:val="00B120A7"/>
    <w:rsid w:val="00B16085"/>
    <w:rsid w:val="00B165AC"/>
    <w:rsid w:val="00B21B62"/>
    <w:rsid w:val="00B33024"/>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96E85"/>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4525FF"/>
  </w:style>
  <w:style w:type="character" w:customStyle="1" w:styleId="indent-1-breaks">
    <w:name w:val="indent-1-breaks"/>
    <w:basedOn w:val="DefaultParagraphFont"/>
    <w:rsid w:val="0045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B536-FF91-4986-9C3C-1A891CDE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4562</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2019-12-26T19:32:00Z</cp:lastPrinted>
  <dcterms:created xsi:type="dcterms:W3CDTF">2019-12-26T19:46:00Z</dcterms:created>
  <dcterms:modified xsi:type="dcterms:W3CDTF">2019-12-26T19:46:00Z</dcterms:modified>
</cp:coreProperties>
</file>