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0D2A0" w14:textId="56724174" w:rsidR="004B5271"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 xml:space="preserve">Sunday School </w:t>
      </w:r>
      <w:r w:rsidR="009E620C">
        <w:rPr>
          <w:rFonts w:ascii="Arial" w:hAnsi="Arial" w:cs="Arial"/>
          <w:b/>
          <w:sz w:val="20"/>
          <w:szCs w:val="20"/>
        </w:rPr>
        <w:t>9:30</w:t>
      </w:r>
    </w:p>
    <w:p w14:paraId="441D4007" w14:textId="61C06DD7" w:rsidR="004B5271" w:rsidRPr="00F93882" w:rsidRDefault="004B5271">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b/>
          <w:sz w:val="20"/>
          <w:szCs w:val="20"/>
        </w:rPr>
      </w:pPr>
      <w:r>
        <w:rPr>
          <w:rFonts w:ascii="Arial" w:hAnsi="Arial" w:cs="Arial"/>
          <w:b/>
          <w:sz w:val="20"/>
          <w:szCs w:val="20"/>
        </w:rPr>
        <w:t>Worship 10:30</w:t>
      </w:r>
    </w:p>
    <w:p w14:paraId="4735B466" w14:textId="1894BDC3" w:rsidR="00541374" w:rsidRPr="00F93882" w:rsidRDefault="000015A3" w:rsidP="00A22577">
      <w:pPr>
        <w:pBdr>
          <w:top w:val="single" w:sz="4" w:space="0" w:color="auto" w:shadow="1"/>
          <w:left w:val="single" w:sz="4" w:space="4" w:color="auto" w:shadow="1"/>
          <w:bottom w:val="single" w:sz="4" w:space="1" w:color="auto" w:shadow="1"/>
          <w:right w:val="single" w:sz="4" w:space="4" w:color="auto" w:shadow="1"/>
        </w:pBdr>
        <w:jc w:val="center"/>
        <w:rPr>
          <w:rFonts w:ascii="Arial" w:hAnsi="Arial" w:cs="Arial"/>
          <w:sz w:val="20"/>
          <w:szCs w:val="20"/>
        </w:rPr>
      </w:pPr>
      <w:r w:rsidRPr="00F93882">
        <w:rPr>
          <w:rFonts w:ascii="Arial" w:hAnsi="Arial" w:cs="Arial"/>
          <w:sz w:val="20"/>
          <w:szCs w:val="20"/>
        </w:rPr>
        <w:t>Worship Leader</w:t>
      </w:r>
      <w:r w:rsidR="00147CD1">
        <w:rPr>
          <w:rFonts w:ascii="Arial" w:hAnsi="Arial" w:cs="Arial"/>
          <w:sz w:val="20"/>
          <w:szCs w:val="20"/>
        </w:rPr>
        <w:t xml:space="preserve">:  </w:t>
      </w:r>
      <w:r w:rsidR="00776B9A">
        <w:rPr>
          <w:rFonts w:ascii="Arial" w:hAnsi="Arial" w:cs="Arial"/>
          <w:sz w:val="20"/>
          <w:szCs w:val="20"/>
        </w:rPr>
        <w:t>Tom Troyer</w:t>
      </w:r>
    </w:p>
    <w:p w14:paraId="2223CD4E" w14:textId="77777777" w:rsidR="00897D09" w:rsidRPr="00F93882" w:rsidRDefault="00897D09" w:rsidP="00512B7D">
      <w:pPr>
        <w:rPr>
          <w:rFonts w:ascii="Arial" w:hAnsi="Arial" w:cs="Arial"/>
          <w:sz w:val="20"/>
          <w:szCs w:val="20"/>
        </w:rPr>
      </w:pPr>
    </w:p>
    <w:p w14:paraId="5287F8E9" w14:textId="77777777" w:rsidR="00897D09" w:rsidRPr="00F93882" w:rsidRDefault="00897D09" w:rsidP="00512B7D">
      <w:pPr>
        <w:rPr>
          <w:rFonts w:ascii="Arial" w:hAnsi="Arial" w:cs="Arial"/>
          <w:sz w:val="20"/>
          <w:szCs w:val="20"/>
        </w:rPr>
      </w:pPr>
    </w:p>
    <w:p w14:paraId="4564D8BD" w14:textId="0659756D" w:rsidR="00897D09" w:rsidRDefault="00897D09" w:rsidP="00512B7D">
      <w:pPr>
        <w:rPr>
          <w:rFonts w:ascii="Arial" w:hAnsi="Arial" w:cs="Arial"/>
          <w:sz w:val="20"/>
          <w:szCs w:val="20"/>
        </w:rPr>
      </w:pPr>
    </w:p>
    <w:p w14:paraId="30FA8521" w14:textId="15D2151D" w:rsidR="002D1086" w:rsidRDefault="002D1086" w:rsidP="00512B7D">
      <w:pPr>
        <w:rPr>
          <w:rFonts w:ascii="Arial" w:hAnsi="Arial" w:cs="Arial"/>
          <w:sz w:val="20"/>
          <w:szCs w:val="20"/>
        </w:rPr>
      </w:pPr>
    </w:p>
    <w:p w14:paraId="3780B002" w14:textId="193B09F5" w:rsidR="002D1086" w:rsidRDefault="002D1086" w:rsidP="00512B7D">
      <w:pPr>
        <w:rPr>
          <w:rFonts w:ascii="Arial" w:hAnsi="Arial" w:cs="Arial"/>
          <w:b/>
          <w:bCs/>
          <w:sz w:val="20"/>
          <w:szCs w:val="20"/>
          <w:u w:val="single"/>
        </w:rPr>
      </w:pPr>
      <w:r>
        <w:rPr>
          <w:rFonts w:ascii="Arial" w:hAnsi="Arial" w:cs="Arial"/>
          <w:i/>
          <w:iCs/>
          <w:sz w:val="20"/>
          <w:szCs w:val="20"/>
        </w:rPr>
        <w:t xml:space="preserve">“Come, Let Us All Unite to </w:t>
      </w:r>
      <w:proofErr w:type="gramStart"/>
      <w:r>
        <w:rPr>
          <w:rFonts w:ascii="Arial" w:hAnsi="Arial" w:cs="Arial"/>
          <w:i/>
          <w:iCs/>
          <w:sz w:val="20"/>
          <w:szCs w:val="20"/>
        </w:rPr>
        <w:t xml:space="preserve">Sing”   </w:t>
      </w:r>
      <w:proofErr w:type="gramEnd"/>
      <w:r>
        <w:rPr>
          <w:rFonts w:ascii="Arial" w:hAnsi="Arial" w:cs="Arial"/>
          <w:i/>
          <w:iCs/>
          <w:sz w:val="20"/>
          <w:szCs w:val="20"/>
        </w:rPr>
        <w:t xml:space="preserve">    </w:t>
      </w:r>
      <w:r>
        <w:rPr>
          <w:rFonts w:ascii="Arial" w:hAnsi="Arial" w:cs="Arial"/>
          <w:b/>
          <w:bCs/>
          <w:sz w:val="20"/>
          <w:szCs w:val="20"/>
          <w:u w:val="single"/>
        </w:rPr>
        <w:t>(blue #12)</w:t>
      </w:r>
    </w:p>
    <w:p w14:paraId="08F9C763" w14:textId="7162CA19" w:rsidR="002D1086" w:rsidRDefault="002D1086" w:rsidP="00512B7D">
      <w:pPr>
        <w:rPr>
          <w:rFonts w:ascii="Arial" w:hAnsi="Arial" w:cs="Arial"/>
          <w:sz w:val="20"/>
          <w:szCs w:val="20"/>
        </w:rPr>
      </w:pPr>
    </w:p>
    <w:p w14:paraId="75F01691" w14:textId="326721B0" w:rsidR="002D1086" w:rsidRDefault="002D1086" w:rsidP="00512B7D">
      <w:pPr>
        <w:rPr>
          <w:rFonts w:ascii="Arial" w:hAnsi="Arial" w:cs="Arial"/>
          <w:b/>
          <w:bCs/>
          <w:sz w:val="20"/>
          <w:szCs w:val="20"/>
          <w:u w:val="single"/>
        </w:rPr>
      </w:pPr>
      <w:r>
        <w:rPr>
          <w:rFonts w:ascii="Arial" w:hAnsi="Arial" w:cs="Arial"/>
          <w:b/>
          <w:bCs/>
          <w:sz w:val="20"/>
          <w:szCs w:val="20"/>
          <w:u w:val="single"/>
        </w:rPr>
        <w:t>Announcements</w:t>
      </w:r>
    </w:p>
    <w:p w14:paraId="39841BF4" w14:textId="1C313044" w:rsidR="002D1086" w:rsidRDefault="002D1086" w:rsidP="00512B7D">
      <w:pPr>
        <w:rPr>
          <w:rFonts w:ascii="Arial" w:hAnsi="Arial" w:cs="Arial"/>
          <w:b/>
          <w:bCs/>
          <w:sz w:val="20"/>
          <w:szCs w:val="20"/>
          <w:u w:val="single"/>
        </w:rPr>
      </w:pPr>
    </w:p>
    <w:p w14:paraId="26156544" w14:textId="3B802062" w:rsidR="002D1086" w:rsidRDefault="002D1086" w:rsidP="00512B7D">
      <w:pPr>
        <w:rPr>
          <w:rFonts w:ascii="Arial" w:hAnsi="Arial" w:cs="Arial"/>
          <w:b/>
          <w:bCs/>
          <w:sz w:val="20"/>
          <w:szCs w:val="20"/>
          <w:u w:val="single"/>
        </w:rPr>
      </w:pPr>
      <w:r>
        <w:rPr>
          <w:rFonts w:ascii="Arial" w:hAnsi="Arial" w:cs="Arial"/>
          <w:b/>
          <w:bCs/>
          <w:sz w:val="20"/>
          <w:szCs w:val="20"/>
          <w:u w:val="single"/>
        </w:rPr>
        <w:t>Invocation &amp; Prayer</w:t>
      </w:r>
    </w:p>
    <w:p w14:paraId="3D6710DD" w14:textId="35FED024" w:rsidR="002D1086" w:rsidRDefault="002D1086" w:rsidP="00512B7D">
      <w:pPr>
        <w:rPr>
          <w:rFonts w:ascii="Arial" w:hAnsi="Arial" w:cs="Arial"/>
          <w:b/>
          <w:bCs/>
          <w:sz w:val="20"/>
          <w:szCs w:val="20"/>
          <w:u w:val="single"/>
        </w:rPr>
      </w:pPr>
    </w:p>
    <w:p w14:paraId="0B83D776" w14:textId="54139439" w:rsidR="002D1086" w:rsidRDefault="002D1086" w:rsidP="00512B7D">
      <w:pPr>
        <w:rPr>
          <w:rFonts w:ascii="Arial" w:hAnsi="Arial" w:cs="Arial"/>
          <w:i/>
          <w:iCs/>
          <w:sz w:val="20"/>
          <w:szCs w:val="20"/>
        </w:rPr>
      </w:pPr>
      <w:r>
        <w:rPr>
          <w:rFonts w:ascii="Arial" w:hAnsi="Arial" w:cs="Arial"/>
          <w:i/>
          <w:iCs/>
          <w:sz w:val="20"/>
          <w:szCs w:val="20"/>
        </w:rPr>
        <w:t>“My King Medley”</w:t>
      </w:r>
    </w:p>
    <w:p w14:paraId="0E2A38CF" w14:textId="3720C869" w:rsidR="002D1086" w:rsidRDefault="002D1086" w:rsidP="00512B7D">
      <w:pPr>
        <w:rPr>
          <w:rFonts w:ascii="Arial" w:hAnsi="Arial" w:cs="Arial"/>
          <w:i/>
          <w:iCs/>
          <w:sz w:val="20"/>
          <w:szCs w:val="20"/>
        </w:rPr>
      </w:pPr>
      <w:r>
        <w:rPr>
          <w:rFonts w:ascii="Arial" w:hAnsi="Arial" w:cs="Arial"/>
          <w:i/>
          <w:iCs/>
          <w:sz w:val="20"/>
          <w:szCs w:val="20"/>
        </w:rPr>
        <w:t>“Above All”</w:t>
      </w:r>
    </w:p>
    <w:p w14:paraId="7FB538E3" w14:textId="5A170E62" w:rsidR="002D1086" w:rsidRDefault="002D1086" w:rsidP="00512B7D">
      <w:pPr>
        <w:rPr>
          <w:rFonts w:ascii="Arial" w:hAnsi="Arial" w:cs="Arial"/>
          <w:i/>
          <w:iCs/>
          <w:sz w:val="20"/>
          <w:szCs w:val="20"/>
        </w:rPr>
      </w:pPr>
      <w:r>
        <w:rPr>
          <w:rFonts w:ascii="Arial" w:hAnsi="Arial" w:cs="Arial"/>
          <w:i/>
          <w:iCs/>
          <w:sz w:val="20"/>
          <w:szCs w:val="20"/>
        </w:rPr>
        <w:t>“You Are My King”</w:t>
      </w:r>
    </w:p>
    <w:p w14:paraId="418FA67C" w14:textId="2234DA34" w:rsidR="002D1086" w:rsidRDefault="002D1086" w:rsidP="00512B7D">
      <w:pPr>
        <w:rPr>
          <w:rFonts w:ascii="Arial" w:hAnsi="Arial" w:cs="Arial"/>
          <w:i/>
          <w:iCs/>
          <w:sz w:val="20"/>
          <w:szCs w:val="20"/>
        </w:rPr>
      </w:pPr>
      <w:r>
        <w:rPr>
          <w:rFonts w:ascii="Arial" w:hAnsi="Arial" w:cs="Arial"/>
          <w:i/>
          <w:iCs/>
          <w:sz w:val="20"/>
          <w:szCs w:val="20"/>
        </w:rPr>
        <w:t>“You Are My All in All”</w:t>
      </w:r>
    </w:p>
    <w:p w14:paraId="60A3B9CE" w14:textId="041C0787" w:rsidR="002D1086" w:rsidRDefault="002D1086" w:rsidP="00512B7D">
      <w:pPr>
        <w:rPr>
          <w:rFonts w:ascii="Arial" w:hAnsi="Arial" w:cs="Arial"/>
          <w:i/>
          <w:iCs/>
          <w:sz w:val="20"/>
          <w:szCs w:val="20"/>
        </w:rPr>
      </w:pPr>
    </w:p>
    <w:p w14:paraId="42598AE7" w14:textId="59513EAA" w:rsidR="002D1086" w:rsidRDefault="002D1086" w:rsidP="00512B7D">
      <w:pPr>
        <w:rPr>
          <w:rFonts w:ascii="Arial" w:hAnsi="Arial" w:cs="Arial"/>
          <w:b/>
          <w:bCs/>
          <w:sz w:val="20"/>
          <w:szCs w:val="20"/>
          <w:u w:val="single"/>
        </w:rPr>
      </w:pPr>
      <w:r>
        <w:rPr>
          <w:rFonts w:ascii="Arial" w:hAnsi="Arial" w:cs="Arial"/>
          <w:b/>
          <w:bCs/>
          <w:sz w:val="20"/>
          <w:szCs w:val="20"/>
          <w:u w:val="single"/>
        </w:rPr>
        <w:t>Sharing and Prayer</w:t>
      </w:r>
    </w:p>
    <w:p w14:paraId="1CDDDC26" w14:textId="06534FDC" w:rsidR="002D1086" w:rsidRDefault="002D1086" w:rsidP="00512B7D">
      <w:pPr>
        <w:rPr>
          <w:rFonts w:ascii="Arial" w:hAnsi="Arial" w:cs="Arial"/>
          <w:b/>
          <w:bCs/>
          <w:sz w:val="20"/>
          <w:szCs w:val="20"/>
          <w:u w:val="single"/>
        </w:rPr>
      </w:pPr>
    </w:p>
    <w:p w14:paraId="452B6B49" w14:textId="3663F1EF" w:rsidR="002D1086" w:rsidRDefault="002D1086" w:rsidP="00512B7D">
      <w:pPr>
        <w:rPr>
          <w:rFonts w:ascii="Arial" w:hAnsi="Arial" w:cs="Arial"/>
          <w:b/>
          <w:bCs/>
          <w:sz w:val="20"/>
          <w:szCs w:val="20"/>
          <w:u w:val="single"/>
        </w:rPr>
      </w:pPr>
      <w:r>
        <w:rPr>
          <w:rFonts w:ascii="Arial" w:hAnsi="Arial" w:cs="Arial"/>
          <w:b/>
          <w:bCs/>
          <w:sz w:val="20"/>
          <w:szCs w:val="20"/>
          <w:u w:val="single"/>
        </w:rPr>
        <w:t>Offertory</w:t>
      </w:r>
    </w:p>
    <w:p w14:paraId="33452408" w14:textId="7E84284F" w:rsidR="002D1086" w:rsidRDefault="002D1086" w:rsidP="00512B7D">
      <w:pPr>
        <w:rPr>
          <w:rFonts w:ascii="Arial" w:hAnsi="Arial" w:cs="Arial"/>
          <w:b/>
          <w:bCs/>
          <w:sz w:val="20"/>
          <w:szCs w:val="20"/>
          <w:u w:val="single"/>
        </w:rPr>
      </w:pPr>
    </w:p>
    <w:p w14:paraId="2F0B63FF" w14:textId="4B532951" w:rsidR="002D1086" w:rsidRDefault="002D1086" w:rsidP="00512B7D">
      <w:pPr>
        <w:rPr>
          <w:rFonts w:ascii="Arial" w:hAnsi="Arial" w:cs="Arial"/>
          <w:sz w:val="20"/>
          <w:szCs w:val="20"/>
        </w:rPr>
      </w:pPr>
      <w:r>
        <w:rPr>
          <w:rFonts w:ascii="Arial" w:hAnsi="Arial" w:cs="Arial"/>
          <w:b/>
          <w:bCs/>
          <w:sz w:val="20"/>
          <w:szCs w:val="20"/>
          <w:u w:val="single"/>
        </w:rPr>
        <w:t>Scripture Reading:</w:t>
      </w:r>
      <w:r>
        <w:rPr>
          <w:rFonts w:ascii="Arial" w:hAnsi="Arial" w:cs="Arial"/>
          <w:sz w:val="20"/>
          <w:szCs w:val="20"/>
        </w:rPr>
        <w:tab/>
      </w:r>
      <w:r>
        <w:rPr>
          <w:rFonts w:ascii="Arial" w:hAnsi="Arial" w:cs="Arial"/>
          <w:sz w:val="20"/>
          <w:szCs w:val="20"/>
        </w:rPr>
        <w:tab/>
        <w:t xml:space="preserve">Katie </w:t>
      </w:r>
      <w:proofErr w:type="spellStart"/>
      <w:r>
        <w:rPr>
          <w:rFonts w:ascii="Arial" w:hAnsi="Arial" w:cs="Arial"/>
          <w:sz w:val="20"/>
          <w:szCs w:val="20"/>
        </w:rPr>
        <w:t>Leichty</w:t>
      </w:r>
      <w:proofErr w:type="spellEnd"/>
    </w:p>
    <w:p w14:paraId="5064D5E7" w14:textId="04EF47B0" w:rsidR="002D1086" w:rsidRDefault="002D1086" w:rsidP="00512B7D">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 xml:space="preserve">         Genesis 28:10-22</w:t>
      </w:r>
    </w:p>
    <w:p w14:paraId="6A9DE2C2" w14:textId="461112AE" w:rsidR="002D1086" w:rsidRDefault="002D1086" w:rsidP="00512B7D">
      <w:pPr>
        <w:rPr>
          <w:rFonts w:ascii="Arial" w:hAnsi="Arial" w:cs="Arial"/>
          <w:sz w:val="20"/>
          <w:szCs w:val="20"/>
        </w:rPr>
      </w:pPr>
    </w:p>
    <w:p w14:paraId="18066DC3" w14:textId="06A0CA50" w:rsidR="002D1086" w:rsidRDefault="002D1086" w:rsidP="00512B7D">
      <w:pPr>
        <w:rPr>
          <w:rFonts w:ascii="Arial" w:hAnsi="Arial" w:cs="Arial"/>
          <w:sz w:val="20"/>
          <w:szCs w:val="20"/>
        </w:rPr>
      </w:pPr>
      <w:r>
        <w:rPr>
          <w:rFonts w:ascii="Arial" w:hAnsi="Arial" w:cs="Arial"/>
          <w:b/>
          <w:bCs/>
          <w:sz w:val="20"/>
          <w:szCs w:val="20"/>
          <w:u w:val="single"/>
        </w:rPr>
        <w:t>Message:</w:t>
      </w:r>
      <w:r>
        <w:rPr>
          <w:rFonts w:ascii="Arial" w:hAnsi="Arial" w:cs="Arial"/>
          <w:sz w:val="20"/>
          <w:szCs w:val="20"/>
        </w:rPr>
        <w:tab/>
      </w:r>
      <w:r>
        <w:rPr>
          <w:rFonts w:ascii="Arial" w:hAnsi="Arial" w:cs="Arial"/>
          <w:sz w:val="20"/>
          <w:szCs w:val="20"/>
        </w:rPr>
        <w:tab/>
        <w:t>Gene Miller</w:t>
      </w:r>
    </w:p>
    <w:p w14:paraId="617E1037" w14:textId="2526AC12" w:rsidR="002D1086" w:rsidRDefault="002D1086" w:rsidP="00512B7D">
      <w:pPr>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sidR="00C66480">
        <w:rPr>
          <w:rFonts w:ascii="Arial" w:hAnsi="Arial" w:cs="Arial"/>
          <w:sz w:val="20"/>
          <w:szCs w:val="20"/>
        </w:rPr>
        <w:t xml:space="preserve"> </w:t>
      </w:r>
      <w:r>
        <w:rPr>
          <w:rFonts w:ascii="Arial" w:hAnsi="Arial" w:cs="Arial"/>
          <w:sz w:val="20"/>
          <w:szCs w:val="20"/>
        </w:rPr>
        <w:t>“JACOB’S DREAM”</w:t>
      </w:r>
    </w:p>
    <w:p w14:paraId="765FA42A" w14:textId="4E29C7A2" w:rsidR="002D1086" w:rsidRDefault="002D1086" w:rsidP="00512B7D">
      <w:pPr>
        <w:rPr>
          <w:rFonts w:ascii="Arial" w:hAnsi="Arial" w:cs="Arial"/>
          <w:sz w:val="20"/>
          <w:szCs w:val="20"/>
        </w:rPr>
      </w:pPr>
    </w:p>
    <w:p w14:paraId="33DC6CBE" w14:textId="347A4111" w:rsidR="002D1086" w:rsidRDefault="002D1086" w:rsidP="00512B7D">
      <w:pPr>
        <w:rPr>
          <w:rFonts w:ascii="Arial" w:hAnsi="Arial" w:cs="Arial"/>
          <w:b/>
          <w:bCs/>
          <w:sz w:val="20"/>
          <w:szCs w:val="20"/>
          <w:u w:val="single"/>
        </w:rPr>
      </w:pPr>
      <w:r>
        <w:rPr>
          <w:rFonts w:ascii="Arial" w:hAnsi="Arial" w:cs="Arial"/>
          <w:i/>
          <w:iCs/>
          <w:sz w:val="20"/>
          <w:szCs w:val="20"/>
        </w:rPr>
        <w:t xml:space="preserve">“You Shall Go Out with </w:t>
      </w:r>
      <w:proofErr w:type="gramStart"/>
      <w:r>
        <w:rPr>
          <w:rFonts w:ascii="Arial" w:hAnsi="Arial" w:cs="Arial"/>
          <w:i/>
          <w:iCs/>
          <w:sz w:val="20"/>
          <w:szCs w:val="20"/>
        </w:rPr>
        <w:t xml:space="preserve">Joy”   </w:t>
      </w:r>
      <w:proofErr w:type="gramEnd"/>
      <w:r>
        <w:rPr>
          <w:rFonts w:ascii="Arial" w:hAnsi="Arial" w:cs="Arial"/>
          <w:i/>
          <w:iCs/>
          <w:sz w:val="20"/>
          <w:szCs w:val="20"/>
        </w:rPr>
        <w:t xml:space="preserve">   </w:t>
      </w:r>
      <w:r>
        <w:rPr>
          <w:rFonts w:ascii="Arial" w:hAnsi="Arial" w:cs="Arial"/>
          <w:b/>
          <w:bCs/>
          <w:sz w:val="20"/>
          <w:szCs w:val="20"/>
          <w:u w:val="single"/>
        </w:rPr>
        <w:t>(blue #427)</w:t>
      </w:r>
    </w:p>
    <w:p w14:paraId="511F0107" w14:textId="27C643D6" w:rsidR="002D1086" w:rsidRPr="002D1086" w:rsidRDefault="002D1086" w:rsidP="00512B7D">
      <w:pPr>
        <w:rPr>
          <w:rFonts w:ascii="Arial" w:hAnsi="Arial" w:cs="Arial"/>
          <w:sz w:val="20"/>
          <w:szCs w:val="20"/>
        </w:rPr>
      </w:pPr>
      <w:r>
        <w:rPr>
          <w:rFonts w:ascii="Arial" w:hAnsi="Arial" w:cs="Arial"/>
          <w:sz w:val="20"/>
          <w:szCs w:val="20"/>
        </w:rPr>
        <w:t>*********************************************************************************</w:t>
      </w:r>
    </w:p>
    <w:p w14:paraId="48DB992F" w14:textId="77777777" w:rsidR="00897D09" w:rsidRPr="00F93882" w:rsidRDefault="00897D09" w:rsidP="00512B7D">
      <w:pPr>
        <w:rPr>
          <w:rFonts w:ascii="Arial" w:hAnsi="Arial" w:cs="Arial"/>
          <w:sz w:val="20"/>
          <w:szCs w:val="20"/>
        </w:rPr>
      </w:pPr>
    </w:p>
    <w:p w14:paraId="2E966123" w14:textId="77777777" w:rsidR="00B55F06" w:rsidRPr="00F93882" w:rsidRDefault="00B55F06" w:rsidP="001F545C">
      <w:pPr>
        <w:jc w:val="center"/>
        <w:rPr>
          <w:rFonts w:ascii="Arial" w:hAnsi="Arial" w:cs="Arial"/>
          <w:sz w:val="20"/>
          <w:szCs w:val="20"/>
        </w:rPr>
      </w:pPr>
    </w:p>
    <w:p w14:paraId="5A194990" w14:textId="77777777" w:rsidR="00B55F06" w:rsidRPr="00F93882" w:rsidRDefault="00B55F06" w:rsidP="001F545C">
      <w:pPr>
        <w:jc w:val="center"/>
        <w:rPr>
          <w:rFonts w:ascii="Arial" w:hAnsi="Arial" w:cs="Arial"/>
          <w:sz w:val="20"/>
          <w:szCs w:val="20"/>
        </w:rPr>
      </w:pPr>
    </w:p>
    <w:p w14:paraId="1DB10B5C" w14:textId="2C0D8C15" w:rsidR="00964699" w:rsidRDefault="00964699" w:rsidP="00964699">
      <w:pPr>
        <w:rPr>
          <w:rFonts w:ascii="Arial" w:hAnsi="Arial" w:cs="Arial"/>
          <w:sz w:val="20"/>
          <w:szCs w:val="20"/>
        </w:rPr>
      </w:pPr>
    </w:p>
    <w:p w14:paraId="6A3202E3" w14:textId="1D40AA5F" w:rsidR="00964699" w:rsidRDefault="00C956CD">
      <w:pPr>
        <w:rPr>
          <w:rFonts w:ascii="Arial" w:hAnsi="Arial" w:cs="Arial"/>
          <w:sz w:val="20"/>
          <w:szCs w:val="20"/>
        </w:rPr>
      </w:pPr>
      <w:r>
        <w:rPr>
          <w:rFonts w:ascii="Arial" w:hAnsi="Arial" w:cs="Arial"/>
          <w:b/>
          <w:sz w:val="20"/>
          <w:szCs w:val="20"/>
        </w:rPr>
        <w:t>What’s happening at Bellwood this week:</w:t>
      </w:r>
      <w:r w:rsidR="00A22577">
        <w:rPr>
          <w:rFonts w:ascii="Arial" w:hAnsi="Arial" w:cs="Arial"/>
          <w:sz w:val="20"/>
          <w:szCs w:val="20"/>
        </w:rPr>
        <w:t xml:space="preserve"> </w:t>
      </w:r>
    </w:p>
    <w:p w14:paraId="54D4D1C2" w14:textId="037FD1C0" w:rsidR="00776B9A" w:rsidRDefault="00776B9A">
      <w:pPr>
        <w:rPr>
          <w:rFonts w:ascii="Arial" w:hAnsi="Arial" w:cs="Arial"/>
          <w:sz w:val="20"/>
          <w:szCs w:val="20"/>
        </w:rPr>
      </w:pPr>
    </w:p>
    <w:p w14:paraId="599E7729" w14:textId="417BB336" w:rsidR="00776B9A" w:rsidRDefault="00776B9A">
      <w:pPr>
        <w:rPr>
          <w:rFonts w:ascii="Arial" w:hAnsi="Arial" w:cs="Arial"/>
          <w:sz w:val="20"/>
          <w:szCs w:val="20"/>
        </w:rPr>
      </w:pPr>
      <w:r>
        <w:rPr>
          <w:rFonts w:ascii="Arial" w:hAnsi="Arial" w:cs="Arial"/>
          <w:sz w:val="20"/>
          <w:szCs w:val="20"/>
        </w:rPr>
        <w:t>Wednesday, February 26 – Grounded Youth – Jr. 6:15-7:15</w:t>
      </w:r>
    </w:p>
    <w:p w14:paraId="41970040" w14:textId="7720D5EB" w:rsidR="00776B9A" w:rsidRDefault="00776B9A">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Sr. 7:30-9:00</w:t>
      </w:r>
    </w:p>
    <w:p w14:paraId="41BB96B3" w14:textId="00325E13" w:rsidR="00776B9A" w:rsidRDefault="00776B9A">
      <w:pPr>
        <w:rPr>
          <w:rFonts w:ascii="Arial" w:hAnsi="Arial" w:cs="Arial"/>
          <w:sz w:val="20"/>
          <w:szCs w:val="20"/>
        </w:rPr>
      </w:pPr>
      <w:r>
        <w:rPr>
          <w:rFonts w:ascii="Arial" w:hAnsi="Arial" w:cs="Arial"/>
          <w:sz w:val="20"/>
          <w:szCs w:val="20"/>
        </w:rPr>
        <w:t xml:space="preserve">Thursday, February 27 – A.A. &amp; </w:t>
      </w:r>
      <w:proofErr w:type="spellStart"/>
      <w:r>
        <w:rPr>
          <w:rFonts w:ascii="Arial" w:hAnsi="Arial" w:cs="Arial"/>
          <w:sz w:val="20"/>
          <w:szCs w:val="20"/>
        </w:rPr>
        <w:t>Alanon</w:t>
      </w:r>
      <w:proofErr w:type="spellEnd"/>
      <w:r>
        <w:rPr>
          <w:rFonts w:ascii="Arial" w:hAnsi="Arial" w:cs="Arial"/>
          <w:sz w:val="20"/>
          <w:szCs w:val="20"/>
        </w:rPr>
        <w:t xml:space="preserve"> – 7:30</w:t>
      </w:r>
    </w:p>
    <w:p w14:paraId="274FC197" w14:textId="7E04C5BC" w:rsidR="00776B9A" w:rsidRDefault="00776B9A">
      <w:pPr>
        <w:rPr>
          <w:rFonts w:ascii="Arial" w:hAnsi="Arial" w:cs="Arial"/>
          <w:sz w:val="20"/>
          <w:szCs w:val="20"/>
        </w:rPr>
      </w:pPr>
      <w:r>
        <w:rPr>
          <w:rFonts w:ascii="Arial" w:hAnsi="Arial" w:cs="Arial"/>
          <w:sz w:val="20"/>
          <w:szCs w:val="20"/>
        </w:rPr>
        <w:t>Saturday, February 29 – Men’s Prayer Breakfast – 7am</w:t>
      </w:r>
    </w:p>
    <w:p w14:paraId="1822C24C" w14:textId="77777777" w:rsidR="00776B9A" w:rsidDel="009A2069" w:rsidRDefault="00776B9A">
      <w:pPr>
        <w:rPr>
          <w:del w:id="0" w:author="me" w:date="2019-07-18T09:56:00Z"/>
          <w:rFonts w:ascii="Arial" w:hAnsi="Arial" w:cs="Arial"/>
          <w:sz w:val="20"/>
          <w:szCs w:val="20"/>
        </w:rPr>
      </w:pPr>
    </w:p>
    <w:p w14:paraId="10C03159" w14:textId="3831E738" w:rsidR="00964699" w:rsidRDefault="00964699" w:rsidP="009A2069">
      <w:pPr>
        <w:rPr>
          <w:rFonts w:ascii="Arial" w:hAnsi="Arial" w:cs="Arial"/>
          <w:sz w:val="20"/>
          <w:szCs w:val="20"/>
        </w:rPr>
      </w:pPr>
    </w:p>
    <w:p w14:paraId="6D80188C" w14:textId="663A9E74" w:rsidR="00964699" w:rsidRDefault="00964699" w:rsidP="00964699">
      <w:pPr>
        <w:rPr>
          <w:rFonts w:ascii="Arial" w:hAnsi="Arial" w:cs="Arial"/>
          <w:sz w:val="20"/>
          <w:szCs w:val="20"/>
        </w:rPr>
      </w:pPr>
    </w:p>
    <w:p w14:paraId="71DDC20C" w14:textId="636A3481" w:rsidR="00964699" w:rsidRDefault="00964699" w:rsidP="00964699">
      <w:pPr>
        <w:rPr>
          <w:rFonts w:ascii="Arial" w:hAnsi="Arial" w:cs="Arial"/>
          <w:sz w:val="20"/>
          <w:szCs w:val="20"/>
        </w:rPr>
      </w:pPr>
    </w:p>
    <w:p w14:paraId="7C6D134C" w14:textId="7F8A5406" w:rsidR="00964699" w:rsidRDefault="00964699" w:rsidP="00964699">
      <w:pPr>
        <w:rPr>
          <w:rFonts w:ascii="Arial" w:hAnsi="Arial" w:cs="Arial"/>
          <w:sz w:val="20"/>
          <w:szCs w:val="20"/>
        </w:rPr>
      </w:pPr>
    </w:p>
    <w:p w14:paraId="78C66F79" w14:textId="6FAF7A8D" w:rsidR="00964699" w:rsidRDefault="00964699" w:rsidP="00964699">
      <w:pPr>
        <w:rPr>
          <w:rFonts w:ascii="Arial" w:hAnsi="Arial" w:cs="Arial"/>
          <w:sz w:val="20"/>
          <w:szCs w:val="20"/>
        </w:rPr>
      </w:pPr>
    </w:p>
    <w:p w14:paraId="39FD6E55" w14:textId="4A7E7723" w:rsidR="00964699" w:rsidRDefault="00964699" w:rsidP="00964699">
      <w:pPr>
        <w:rPr>
          <w:rFonts w:ascii="Arial" w:hAnsi="Arial" w:cs="Arial"/>
          <w:sz w:val="20"/>
          <w:szCs w:val="20"/>
        </w:rPr>
      </w:pPr>
    </w:p>
    <w:p w14:paraId="70AD65C2" w14:textId="4725C0D5" w:rsidR="00964699" w:rsidRDefault="00964699" w:rsidP="00964699">
      <w:pPr>
        <w:rPr>
          <w:rFonts w:ascii="Arial" w:hAnsi="Arial" w:cs="Arial"/>
          <w:sz w:val="20"/>
          <w:szCs w:val="20"/>
        </w:rPr>
      </w:pPr>
    </w:p>
    <w:p w14:paraId="0E6380E0" w14:textId="1A53CE85" w:rsidR="00964699" w:rsidRDefault="00964699" w:rsidP="00964699">
      <w:pPr>
        <w:rPr>
          <w:rFonts w:ascii="Arial" w:hAnsi="Arial" w:cs="Arial"/>
          <w:sz w:val="20"/>
          <w:szCs w:val="20"/>
        </w:rPr>
      </w:pPr>
    </w:p>
    <w:p w14:paraId="1C268030" w14:textId="177C2F15" w:rsidR="00964699" w:rsidRDefault="002D1086" w:rsidP="00964699">
      <w:pPr>
        <w:rPr>
          <w:rFonts w:ascii="Arial" w:hAnsi="Arial" w:cs="Arial"/>
          <w:sz w:val="20"/>
          <w:szCs w:val="20"/>
        </w:rPr>
      </w:pPr>
      <w:proofErr w:type="spellStart"/>
      <w:r>
        <w:rPr>
          <w:rFonts w:ascii="Arial" w:hAnsi="Arial" w:cs="Arial"/>
          <w:b/>
          <w:bCs/>
          <w:sz w:val="20"/>
          <w:szCs w:val="20"/>
        </w:rPr>
        <w:lastRenderedPageBreak/>
        <w:t>WinShape</w:t>
      </w:r>
      <w:proofErr w:type="spellEnd"/>
      <w:r>
        <w:rPr>
          <w:rFonts w:ascii="Arial" w:hAnsi="Arial" w:cs="Arial"/>
          <w:b/>
          <w:bCs/>
          <w:sz w:val="20"/>
          <w:szCs w:val="20"/>
        </w:rPr>
        <w:t xml:space="preserve"> camp sign-up is ONE WEEK AWAY!</w:t>
      </w:r>
      <w:r>
        <w:rPr>
          <w:rFonts w:ascii="Arial" w:hAnsi="Arial" w:cs="Arial"/>
          <w:sz w:val="20"/>
          <w:szCs w:val="20"/>
        </w:rPr>
        <w:t xml:space="preserve">  Don’t miss the opportunity to give your kids this next-level summer camp experience right in our own backyard!</w:t>
      </w:r>
    </w:p>
    <w:p w14:paraId="1226F6BF" w14:textId="7BD4C71D" w:rsidR="002D1086" w:rsidRDefault="002D1086" w:rsidP="00964699">
      <w:pPr>
        <w:rPr>
          <w:rFonts w:ascii="Arial" w:hAnsi="Arial" w:cs="Arial"/>
          <w:sz w:val="20"/>
          <w:szCs w:val="20"/>
        </w:rPr>
      </w:pPr>
    </w:p>
    <w:p w14:paraId="2CE7998C" w14:textId="5BFD2693" w:rsidR="002D1086" w:rsidRDefault="002D1086" w:rsidP="00964699">
      <w:pPr>
        <w:rPr>
          <w:rFonts w:ascii="Arial" w:hAnsi="Arial" w:cs="Arial"/>
          <w:b/>
          <w:bCs/>
          <w:sz w:val="20"/>
          <w:szCs w:val="20"/>
        </w:rPr>
      </w:pPr>
      <w:r>
        <w:rPr>
          <w:rFonts w:ascii="Arial" w:hAnsi="Arial" w:cs="Arial"/>
          <w:sz w:val="20"/>
          <w:szCs w:val="20"/>
        </w:rPr>
        <w:t>Camp days are July 27</w:t>
      </w:r>
      <w:r w:rsidRPr="002D1086">
        <w:rPr>
          <w:rFonts w:ascii="Arial" w:hAnsi="Arial" w:cs="Arial"/>
          <w:sz w:val="20"/>
          <w:szCs w:val="20"/>
          <w:vertAlign w:val="superscript"/>
        </w:rPr>
        <w:t>th</w:t>
      </w:r>
      <w:r>
        <w:rPr>
          <w:rFonts w:ascii="Arial" w:hAnsi="Arial" w:cs="Arial"/>
          <w:sz w:val="20"/>
          <w:szCs w:val="20"/>
        </w:rPr>
        <w:t xml:space="preserve"> through the 31</w:t>
      </w:r>
      <w:r w:rsidRPr="002D1086">
        <w:rPr>
          <w:rFonts w:ascii="Arial" w:hAnsi="Arial" w:cs="Arial"/>
          <w:sz w:val="20"/>
          <w:szCs w:val="20"/>
          <w:vertAlign w:val="superscript"/>
        </w:rPr>
        <w:t>st</w:t>
      </w:r>
      <w:r>
        <w:rPr>
          <w:rFonts w:ascii="Arial" w:hAnsi="Arial" w:cs="Arial"/>
          <w:sz w:val="20"/>
          <w:szCs w:val="20"/>
        </w:rPr>
        <w:t xml:space="preserve"> at Milford High School and is open</w:t>
      </w:r>
      <w:r w:rsidR="00C66480">
        <w:rPr>
          <w:rFonts w:ascii="Arial" w:hAnsi="Arial" w:cs="Arial"/>
          <w:sz w:val="20"/>
          <w:szCs w:val="20"/>
        </w:rPr>
        <w:t xml:space="preserve"> to all kids who have finished kindergarten through 8</w:t>
      </w:r>
      <w:r w:rsidR="00C66480" w:rsidRPr="00C66480">
        <w:rPr>
          <w:rFonts w:ascii="Arial" w:hAnsi="Arial" w:cs="Arial"/>
          <w:sz w:val="20"/>
          <w:szCs w:val="20"/>
          <w:vertAlign w:val="superscript"/>
        </w:rPr>
        <w:t>th</w:t>
      </w:r>
      <w:r w:rsidR="00C66480">
        <w:rPr>
          <w:rFonts w:ascii="Arial" w:hAnsi="Arial" w:cs="Arial"/>
          <w:sz w:val="20"/>
          <w:szCs w:val="20"/>
        </w:rPr>
        <w:t xml:space="preserve"> grade.</w:t>
      </w:r>
      <w:r w:rsidR="00C66480">
        <w:rPr>
          <w:rFonts w:ascii="Arial" w:hAnsi="Arial" w:cs="Arial"/>
          <w:b/>
          <w:bCs/>
          <w:sz w:val="20"/>
          <w:szCs w:val="20"/>
        </w:rPr>
        <w:t xml:space="preserve"> Online registration begins Monday, March 2</w:t>
      </w:r>
      <w:r w:rsidR="00C66480" w:rsidRPr="00C66480">
        <w:rPr>
          <w:rFonts w:ascii="Arial" w:hAnsi="Arial" w:cs="Arial"/>
          <w:b/>
          <w:bCs/>
          <w:sz w:val="20"/>
          <w:szCs w:val="20"/>
          <w:vertAlign w:val="superscript"/>
        </w:rPr>
        <w:t>nd</w:t>
      </w:r>
      <w:r w:rsidR="00C66480">
        <w:rPr>
          <w:rFonts w:ascii="Arial" w:hAnsi="Arial" w:cs="Arial"/>
          <w:b/>
          <w:bCs/>
          <w:sz w:val="20"/>
          <w:szCs w:val="20"/>
        </w:rPr>
        <w:t xml:space="preserve"> at 9:00 am.  Visit camps.winshape.org.</w:t>
      </w:r>
    </w:p>
    <w:p w14:paraId="2A0B4D60" w14:textId="0EA428C1" w:rsidR="00C66480" w:rsidRPr="00C66480" w:rsidRDefault="00C66480" w:rsidP="00964699">
      <w:pPr>
        <w:rPr>
          <w:rFonts w:ascii="Arial" w:hAnsi="Arial" w:cs="Arial"/>
          <w:sz w:val="20"/>
          <w:szCs w:val="20"/>
        </w:rPr>
      </w:pPr>
    </w:p>
    <w:p w14:paraId="4ABC3586" w14:textId="4AF1B8BC" w:rsidR="00C66480" w:rsidRPr="00C66480" w:rsidRDefault="00C66480" w:rsidP="00964699">
      <w:pPr>
        <w:rPr>
          <w:rFonts w:ascii="Arial" w:hAnsi="Arial" w:cs="Arial"/>
          <w:sz w:val="20"/>
          <w:szCs w:val="20"/>
        </w:rPr>
      </w:pPr>
      <w:r w:rsidRPr="00C66480">
        <w:rPr>
          <w:rFonts w:ascii="Arial" w:hAnsi="Arial" w:cs="Arial"/>
          <w:sz w:val="20"/>
          <w:szCs w:val="20"/>
        </w:rPr>
        <w:t>The first 175 kids registered pay just $50—regular price $219.  The cost increases after that, so don’t delay!  Questions about registration?  Call Natasha at (402) 641-3456.  Want to volunteer?</w:t>
      </w:r>
      <w:r>
        <w:rPr>
          <w:rFonts w:ascii="Arial" w:hAnsi="Arial" w:cs="Arial"/>
          <w:sz w:val="20"/>
          <w:szCs w:val="20"/>
        </w:rPr>
        <w:t xml:space="preserve">  Contact </w:t>
      </w:r>
      <w:proofErr w:type="spellStart"/>
      <w:r>
        <w:rPr>
          <w:rFonts w:ascii="Arial" w:hAnsi="Arial" w:cs="Arial"/>
          <w:sz w:val="20"/>
          <w:szCs w:val="20"/>
        </w:rPr>
        <w:t>Taric</w:t>
      </w:r>
      <w:proofErr w:type="spellEnd"/>
      <w:r>
        <w:rPr>
          <w:rFonts w:ascii="Arial" w:hAnsi="Arial" w:cs="Arial"/>
          <w:sz w:val="20"/>
          <w:szCs w:val="20"/>
        </w:rPr>
        <w:t xml:space="preserve"> at (319)759-0847</w:t>
      </w:r>
    </w:p>
    <w:p w14:paraId="6CBCCE03" w14:textId="22384147" w:rsidR="00964699" w:rsidRPr="00C66480" w:rsidRDefault="00964699" w:rsidP="00964699">
      <w:pPr>
        <w:rPr>
          <w:rFonts w:ascii="Arial" w:hAnsi="Arial" w:cs="Arial"/>
          <w:sz w:val="20"/>
          <w:szCs w:val="20"/>
        </w:rPr>
      </w:pPr>
    </w:p>
    <w:p w14:paraId="632D01C1" w14:textId="50A93575" w:rsidR="00964699" w:rsidRPr="00C66480" w:rsidRDefault="00964699" w:rsidP="00964699">
      <w:pPr>
        <w:rPr>
          <w:rFonts w:ascii="Bauhaus 93" w:hAnsi="Bauhaus 93" w:cs="Arial"/>
          <w:sz w:val="20"/>
          <w:szCs w:val="20"/>
        </w:rPr>
      </w:pPr>
    </w:p>
    <w:p w14:paraId="7830D337" w14:textId="58C01547" w:rsidR="005B0EDA" w:rsidRPr="005B0EDA" w:rsidRDefault="005B0EDA" w:rsidP="005B0EDA">
      <w:pPr>
        <w:rPr>
          <w:rStyle w:val="text"/>
          <w:rFonts w:ascii="Arial" w:hAnsi="Arial" w:cs="Arial"/>
          <w:color w:val="000000"/>
          <w:sz w:val="20"/>
          <w:szCs w:val="20"/>
        </w:rPr>
      </w:pPr>
    </w:p>
    <w:p w14:paraId="0423E197" w14:textId="77777777" w:rsidR="005B0EDA" w:rsidRPr="005B0EDA" w:rsidRDefault="005B0EDA" w:rsidP="005B0EDA">
      <w:pPr>
        <w:rPr>
          <w:rStyle w:val="text"/>
          <w:rFonts w:ascii="Arial" w:hAnsi="Arial" w:cs="Arial"/>
          <w:b/>
          <w:color w:val="000000"/>
          <w:sz w:val="20"/>
          <w:szCs w:val="20"/>
        </w:rPr>
      </w:pPr>
      <w:r w:rsidRPr="005B0EDA">
        <w:rPr>
          <w:rStyle w:val="text"/>
          <w:rFonts w:ascii="Arial" w:hAnsi="Arial" w:cs="Arial"/>
          <w:b/>
          <w:color w:val="000000"/>
          <w:sz w:val="20"/>
          <w:szCs w:val="20"/>
        </w:rPr>
        <w:t>Birth</w:t>
      </w:r>
    </w:p>
    <w:p w14:paraId="6F921407" w14:textId="77777777" w:rsidR="005B0EDA" w:rsidRPr="005B0EDA" w:rsidRDefault="005B0EDA" w:rsidP="005B0EDA">
      <w:pPr>
        <w:rPr>
          <w:rStyle w:val="text"/>
          <w:rFonts w:ascii="Arial" w:hAnsi="Arial" w:cs="Arial"/>
          <w:color w:val="000000"/>
          <w:sz w:val="20"/>
          <w:szCs w:val="20"/>
        </w:rPr>
      </w:pPr>
      <w:r w:rsidRPr="005B0EDA">
        <w:rPr>
          <w:rFonts w:ascii="Arial" w:hAnsi="Arial" w:cs="Arial"/>
          <w:sz w:val="20"/>
          <w:szCs w:val="20"/>
        </w:rPr>
        <w:t>Proverbs 8:24 “</w:t>
      </w:r>
      <w:r w:rsidRPr="005B0EDA">
        <w:rPr>
          <w:rStyle w:val="text"/>
          <w:rFonts w:ascii="Arial" w:hAnsi="Arial" w:cs="Arial"/>
          <w:color w:val="000000"/>
          <w:sz w:val="20"/>
          <w:szCs w:val="20"/>
        </w:rPr>
        <w:t>When there were no watery depths, I was given birth,</w:t>
      </w:r>
      <w:r w:rsidRPr="005B0EDA">
        <w:rPr>
          <w:rStyle w:val="indent-1-breaks"/>
          <w:rFonts w:ascii="Arial" w:hAnsi="Arial" w:cs="Arial"/>
          <w:color w:val="000000"/>
          <w:sz w:val="20"/>
          <w:szCs w:val="20"/>
        </w:rPr>
        <w:t> </w:t>
      </w:r>
      <w:r w:rsidRPr="005B0EDA">
        <w:rPr>
          <w:rStyle w:val="text"/>
          <w:rFonts w:ascii="Arial" w:hAnsi="Arial" w:cs="Arial"/>
          <w:color w:val="000000"/>
          <w:sz w:val="20"/>
          <w:szCs w:val="20"/>
        </w:rPr>
        <w:t>when there were no springs overflowing with water;”</w:t>
      </w:r>
    </w:p>
    <w:p w14:paraId="521736E5" w14:textId="1D350C7B" w:rsidR="005B0EDA" w:rsidRDefault="005B0EDA" w:rsidP="005B0EDA">
      <w:pPr>
        <w:rPr>
          <w:rStyle w:val="text"/>
          <w:rFonts w:ascii="Arial" w:hAnsi="Arial" w:cs="Arial"/>
          <w:color w:val="000000"/>
          <w:sz w:val="20"/>
          <w:szCs w:val="20"/>
        </w:rPr>
      </w:pPr>
      <w:r w:rsidRPr="005B0EDA">
        <w:rPr>
          <w:rStyle w:val="text"/>
          <w:rFonts w:ascii="Arial" w:hAnsi="Arial" w:cs="Arial"/>
          <w:color w:val="000000"/>
          <w:sz w:val="20"/>
          <w:szCs w:val="20"/>
        </w:rPr>
        <w:t xml:space="preserve">Before there was creation and before water began to flow, wisdom was given birth. We were taught that all earthy life is dependent upon water to sustain its life, but it appears that there is something even more primary to life than water and that is wisdom. Water was created out of wisdom. The creation and character of water flows from the nature and character of God’s wisdom. Water comes to us in three forms, solid, liquid, and gas. God is revealed in three forms, Father, Son, and Holy Spirit. Water is what is needed to germinate seeds for the growth of plants. Seeds will remain in deserts without water for decades without attempting to grow, but once water is added to those </w:t>
      </w:r>
      <w:proofErr w:type="gramStart"/>
      <w:r w:rsidRPr="005B0EDA">
        <w:rPr>
          <w:rStyle w:val="text"/>
          <w:rFonts w:ascii="Arial" w:hAnsi="Arial" w:cs="Arial"/>
          <w:color w:val="000000"/>
          <w:sz w:val="20"/>
          <w:szCs w:val="20"/>
        </w:rPr>
        <w:t>seeds</w:t>
      </w:r>
      <w:proofErr w:type="gramEnd"/>
      <w:r w:rsidRPr="005B0EDA">
        <w:rPr>
          <w:rStyle w:val="text"/>
          <w:rFonts w:ascii="Arial" w:hAnsi="Arial" w:cs="Arial"/>
          <w:color w:val="000000"/>
          <w:sz w:val="20"/>
          <w:szCs w:val="20"/>
        </w:rPr>
        <w:t xml:space="preserve"> they begin to spring up into green beautiful life forming plants. The seeds are given birth and life by water. Ideas are seeds and every person are filled with ideas that will spring up into new creations if they only receive the breath of life from God. In the same way that water is needed to germinate seeds so is God’s Spirit needed to germinate our ideas into reality. The connection between water and the Holy Spirit is pronounced throughout scripture. In Gen1:2 “the Spirit of God hovered over the waters”. Baptism is done with water for the cleaning of sin and for the rebirth in to a new life in Christ. It was God’s wisdom that interwove all of God’s creation so that when we study what God has </w:t>
      </w:r>
      <w:proofErr w:type="gramStart"/>
      <w:r w:rsidRPr="005B0EDA">
        <w:rPr>
          <w:rStyle w:val="text"/>
          <w:rFonts w:ascii="Arial" w:hAnsi="Arial" w:cs="Arial"/>
          <w:color w:val="000000"/>
          <w:sz w:val="20"/>
          <w:szCs w:val="20"/>
        </w:rPr>
        <w:t>created</w:t>
      </w:r>
      <w:proofErr w:type="gramEnd"/>
      <w:r w:rsidRPr="005B0EDA">
        <w:rPr>
          <w:rStyle w:val="text"/>
          <w:rFonts w:ascii="Arial" w:hAnsi="Arial" w:cs="Arial"/>
          <w:color w:val="000000"/>
          <w:sz w:val="20"/>
          <w:szCs w:val="20"/>
        </w:rPr>
        <w:t xml:space="preserve"> we are studying the nature and character of God. The intertwining of the nature of God and God’s created work is so seamless and connected that one need nothing but His creation to know Him.</w:t>
      </w:r>
    </w:p>
    <w:p w14:paraId="172C9A43" w14:textId="77777777" w:rsidR="00C66480" w:rsidRPr="005B0EDA" w:rsidRDefault="00C66480" w:rsidP="005B0EDA">
      <w:pPr>
        <w:rPr>
          <w:rStyle w:val="text"/>
          <w:rFonts w:ascii="Arial" w:hAnsi="Arial" w:cs="Arial"/>
          <w:color w:val="000000"/>
          <w:sz w:val="20"/>
          <w:szCs w:val="20"/>
        </w:rPr>
      </w:pPr>
    </w:p>
    <w:p w14:paraId="5FA1CDD3" w14:textId="77777777" w:rsidR="005B0EDA" w:rsidRPr="005B0EDA" w:rsidRDefault="005B0EDA" w:rsidP="005B0EDA">
      <w:pPr>
        <w:rPr>
          <w:rStyle w:val="text"/>
          <w:rFonts w:ascii="Arial" w:hAnsi="Arial" w:cs="Arial"/>
          <w:color w:val="000000"/>
          <w:sz w:val="20"/>
          <w:szCs w:val="20"/>
        </w:rPr>
      </w:pPr>
      <w:r w:rsidRPr="005B0EDA">
        <w:rPr>
          <w:rStyle w:val="text"/>
          <w:rFonts w:ascii="Arial" w:hAnsi="Arial" w:cs="Arial"/>
          <w:b/>
          <w:bCs/>
          <w:color w:val="000000"/>
          <w:sz w:val="20"/>
          <w:szCs w:val="20"/>
        </w:rPr>
        <w:t>The Wisdom for today</w:t>
      </w:r>
      <w:r w:rsidRPr="005B0EDA">
        <w:rPr>
          <w:rStyle w:val="text"/>
          <w:rFonts w:ascii="Arial" w:hAnsi="Arial" w:cs="Arial"/>
          <w:color w:val="000000"/>
          <w:sz w:val="20"/>
          <w:szCs w:val="20"/>
        </w:rPr>
        <w:t xml:space="preserve"> – Wisdom is God’s thinking</w:t>
      </w:r>
    </w:p>
    <w:p w14:paraId="1150C474" w14:textId="628D4977" w:rsidR="001C524D" w:rsidRDefault="001C524D" w:rsidP="005570EA">
      <w:pPr>
        <w:rPr>
          <w:ins w:id="1" w:author="me" w:date="2019-06-27T10:01:00Z"/>
          <w:rFonts w:ascii="Arial" w:hAnsi="Arial" w:cs="Arial"/>
          <w:sz w:val="20"/>
          <w:szCs w:val="20"/>
        </w:rPr>
      </w:pPr>
    </w:p>
    <w:p w14:paraId="61484454" w14:textId="2C722C26" w:rsidR="001C524D" w:rsidRDefault="001C524D" w:rsidP="005570EA">
      <w:pPr>
        <w:rPr>
          <w:ins w:id="2" w:author="me" w:date="2019-06-27T10:01:00Z"/>
          <w:rFonts w:ascii="Arial" w:hAnsi="Arial" w:cs="Arial"/>
          <w:sz w:val="20"/>
          <w:szCs w:val="20"/>
        </w:rPr>
      </w:pPr>
    </w:p>
    <w:p w14:paraId="33147B48" w14:textId="33CA4BF4" w:rsidR="001C524D" w:rsidRDefault="001C524D" w:rsidP="005570EA">
      <w:pPr>
        <w:rPr>
          <w:ins w:id="3" w:author="me" w:date="2019-06-27T10:01:00Z"/>
          <w:rFonts w:ascii="Arial" w:hAnsi="Arial" w:cs="Arial"/>
          <w:sz w:val="20"/>
          <w:szCs w:val="20"/>
        </w:rPr>
      </w:pPr>
    </w:p>
    <w:p w14:paraId="72D09E76" w14:textId="485C185E" w:rsidR="001C524D" w:rsidRDefault="001C524D" w:rsidP="005570EA">
      <w:pPr>
        <w:rPr>
          <w:ins w:id="4" w:author="me" w:date="2019-06-27T10:01:00Z"/>
          <w:rFonts w:ascii="Arial" w:hAnsi="Arial" w:cs="Arial"/>
          <w:sz w:val="20"/>
          <w:szCs w:val="20"/>
        </w:rPr>
      </w:pPr>
    </w:p>
    <w:p w14:paraId="101F9F99" w14:textId="283A7511" w:rsidR="001C524D" w:rsidRDefault="001C524D" w:rsidP="005570EA">
      <w:pPr>
        <w:rPr>
          <w:ins w:id="5" w:author="me" w:date="2019-06-27T10:01:00Z"/>
          <w:rFonts w:ascii="Arial" w:hAnsi="Arial" w:cs="Arial"/>
          <w:sz w:val="20"/>
          <w:szCs w:val="20"/>
        </w:rPr>
      </w:pPr>
    </w:p>
    <w:p w14:paraId="568505EC" w14:textId="484100B5" w:rsidR="001C524D" w:rsidRDefault="001C524D" w:rsidP="005570EA">
      <w:pPr>
        <w:rPr>
          <w:ins w:id="6" w:author="me" w:date="2019-06-27T10:01:00Z"/>
          <w:rFonts w:ascii="Arial" w:hAnsi="Arial" w:cs="Arial"/>
          <w:sz w:val="20"/>
          <w:szCs w:val="20"/>
        </w:rPr>
      </w:pPr>
    </w:p>
    <w:p w14:paraId="2E63F724" w14:textId="6B68E066" w:rsidR="00E574FD" w:rsidRDefault="00E574FD" w:rsidP="005570EA">
      <w:pPr>
        <w:rPr>
          <w:rFonts w:ascii="Arial" w:hAnsi="Arial" w:cs="Arial"/>
          <w:b/>
          <w:sz w:val="20"/>
          <w:szCs w:val="20"/>
        </w:rPr>
      </w:pPr>
      <w:r w:rsidRPr="00B87DBA">
        <w:rPr>
          <w:rFonts w:ascii="Arial" w:hAnsi="Arial" w:cs="Arial"/>
          <w:b/>
          <w:bCs/>
          <w:sz w:val="20"/>
          <w:szCs w:val="20"/>
        </w:rPr>
        <w:t>Last Week</w:t>
      </w:r>
      <w:r>
        <w:rPr>
          <w:rFonts w:ascii="Arial" w:hAnsi="Arial" w:cs="Arial"/>
          <w:sz w:val="20"/>
          <w:szCs w:val="20"/>
        </w:rPr>
        <w:t>:</w:t>
      </w:r>
      <w:r>
        <w:rPr>
          <w:rFonts w:ascii="Arial" w:hAnsi="Arial" w:cs="Arial"/>
          <w:b/>
          <w:sz w:val="20"/>
          <w:szCs w:val="20"/>
        </w:rPr>
        <w:t xml:space="preserve">  </w:t>
      </w:r>
      <w:r w:rsidRPr="00B87DBA">
        <w:rPr>
          <w:rFonts w:ascii="Arial" w:hAnsi="Arial" w:cs="Arial"/>
          <w:bCs/>
          <w:sz w:val="20"/>
          <w:szCs w:val="20"/>
        </w:rPr>
        <w:t>Worship Attendance –</w:t>
      </w:r>
      <w:r w:rsidR="00DB082C">
        <w:rPr>
          <w:rFonts w:ascii="Arial" w:hAnsi="Arial" w:cs="Arial"/>
          <w:bCs/>
          <w:sz w:val="20"/>
          <w:szCs w:val="20"/>
        </w:rPr>
        <w:t xml:space="preserve"> </w:t>
      </w:r>
      <w:proofErr w:type="gramStart"/>
      <w:r w:rsidR="00DB082C">
        <w:rPr>
          <w:rFonts w:ascii="Arial" w:hAnsi="Arial" w:cs="Arial"/>
          <w:bCs/>
          <w:sz w:val="20"/>
          <w:szCs w:val="20"/>
        </w:rPr>
        <w:t>8</w:t>
      </w:r>
      <w:r w:rsidR="00776B9A">
        <w:rPr>
          <w:rFonts w:ascii="Arial" w:hAnsi="Arial" w:cs="Arial"/>
          <w:bCs/>
          <w:sz w:val="20"/>
          <w:szCs w:val="20"/>
        </w:rPr>
        <w:t>4</w:t>
      </w:r>
      <w:r w:rsidR="00DB082C">
        <w:rPr>
          <w:rFonts w:ascii="Arial" w:hAnsi="Arial" w:cs="Arial"/>
          <w:bCs/>
          <w:sz w:val="20"/>
          <w:szCs w:val="20"/>
        </w:rPr>
        <w:t xml:space="preserve"> </w:t>
      </w:r>
      <w:r w:rsidR="00147CD1">
        <w:rPr>
          <w:rFonts w:ascii="Arial" w:hAnsi="Arial" w:cs="Arial"/>
          <w:bCs/>
          <w:sz w:val="20"/>
          <w:szCs w:val="20"/>
        </w:rPr>
        <w:t>,</w:t>
      </w:r>
      <w:proofErr w:type="gramEnd"/>
      <w:r w:rsidR="00147CD1">
        <w:rPr>
          <w:rFonts w:ascii="Arial" w:hAnsi="Arial" w:cs="Arial"/>
          <w:bCs/>
          <w:sz w:val="20"/>
          <w:szCs w:val="20"/>
        </w:rPr>
        <w:t xml:space="preserve">  </w:t>
      </w:r>
      <w:r w:rsidRPr="00B87DBA">
        <w:rPr>
          <w:rFonts w:ascii="Arial" w:hAnsi="Arial" w:cs="Arial"/>
          <w:bCs/>
          <w:sz w:val="20"/>
          <w:szCs w:val="20"/>
        </w:rPr>
        <w:t>Budget</w:t>
      </w:r>
      <w:r w:rsidR="00B87DBA">
        <w:rPr>
          <w:rFonts w:ascii="Arial" w:hAnsi="Arial" w:cs="Arial"/>
          <w:bCs/>
          <w:sz w:val="20"/>
          <w:szCs w:val="20"/>
        </w:rPr>
        <w:t xml:space="preserve"> </w:t>
      </w:r>
      <w:r w:rsidR="00DB082C">
        <w:rPr>
          <w:rFonts w:ascii="Arial" w:hAnsi="Arial" w:cs="Arial"/>
          <w:bCs/>
          <w:sz w:val="20"/>
          <w:szCs w:val="20"/>
        </w:rPr>
        <w:t>-</w:t>
      </w:r>
      <w:r w:rsidR="00776B9A">
        <w:rPr>
          <w:rFonts w:ascii="Arial" w:hAnsi="Arial" w:cs="Arial"/>
          <w:bCs/>
          <w:sz w:val="20"/>
          <w:szCs w:val="20"/>
        </w:rPr>
        <w:t xml:space="preserve"> $4,559</w:t>
      </w:r>
    </w:p>
    <w:p w14:paraId="3C84EBA3" w14:textId="77777777" w:rsidR="00776B9A" w:rsidRDefault="00776B9A" w:rsidP="004B5271">
      <w:pPr>
        <w:rPr>
          <w:rFonts w:ascii="Arial" w:hAnsi="Arial" w:cs="Arial"/>
          <w:sz w:val="20"/>
          <w:szCs w:val="20"/>
        </w:rPr>
      </w:pPr>
    </w:p>
    <w:p w14:paraId="2EA168CE" w14:textId="77777777" w:rsidR="00776B9A" w:rsidRDefault="00776B9A" w:rsidP="004B5271">
      <w:pPr>
        <w:rPr>
          <w:rFonts w:ascii="Arial" w:hAnsi="Arial" w:cs="Arial"/>
          <w:sz w:val="20"/>
          <w:szCs w:val="20"/>
        </w:rPr>
      </w:pPr>
      <w:r>
        <w:rPr>
          <w:rFonts w:ascii="Arial" w:hAnsi="Arial" w:cs="Arial"/>
          <w:b/>
          <w:bCs/>
          <w:sz w:val="20"/>
          <w:szCs w:val="20"/>
        </w:rPr>
        <w:t>Birthday’s this week:</w:t>
      </w:r>
      <w:r>
        <w:rPr>
          <w:rFonts w:ascii="Arial" w:hAnsi="Arial" w:cs="Arial"/>
          <w:sz w:val="20"/>
          <w:szCs w:val="20"/>
        </w:rPr>
        <w:t xml:space="preserve">  Shari Nelsen (Wed.), </w:t>
      </w:r>
      <w:proofErr w:type="spellStart"/>
      <w:r>
        <w:rPr>
          <w:rFonts w:ascii="Arial" w:hAnsi="Arial" w:cs="Arial"/>
          <w:sz w:val="20"/>
          <w:szCs w:val="20"/>
        </w:rPr>
        <w:t>Verlyn</w:t>
      </w:r>
      <w:proofErr w:type="spellEnd"/>
      <w:r>
        <w:rPr>
          <w:rFonts w:ascii="Arial" w:hAnsi="Arial" w:cs="Arial"/>
          <w:sz w:val="20"/>
          <w:szCs w:val="20"/>
        </w:rPr>
        <w:t xml:space="preserve"> Dunlap, Ryan</w:t>
      </w:r>
    </w:p>
    <w:p w14:paraId="40848AAA" w14:textId="77777777" w:rsidR="00776B9A" w:rsidRDefault="00776B9A" w:rsidP="004B5271">
      <w:pPr>
        <w:rPr>
          <w:rFonts w:ascii="Arial" w:hAnsi="Arial" w:cs="Arial"/>
          <w:sz w:val="20"/>
          <w:szCs w:val="20"/>
        </w:rPr>
      </w:pPr>
      <w:r>
        <w:rPr>
          <w:rFonts w:ascii="Arial" w:hAnsi="Arial" w:cs="Arial"/>
          <w:sz w:val="20"/>
          <w:szCs w:val="20"/>
        </w:rPr>
        <w:t>Stutzman (Thurs.)</w:t>
      </w:r>
    </w:p>
    <w:p w14:paraId="229BC601" w14:textId="77777777" w:rsidR="00776B9A" w:rsidRDefault="00776B9A" w:rsidP="004B5271">
      <w:pPr>
        <w:rPr>
          <w:rFonts w:ascii="Arial" w:hAnsi="Arial" w:cs="Arial"/>
          <w:sz w:val="20"/>
          <w:szCs w:val="20"/>
        </w:rPr>
      </w:pPr>
    </w:p>
    <w:p w14:paraId="64AF99B7" w14:textId="77777777" w:rsidR="00776B9A" w:rsidRDefault="00776B9A" w:rsidP="004B5271">
      <w:pPr>
        <w:rPr>
          <w:rFonts w:ascii="Arial" w:hAnsi="Arial" w:cs="Arial"/>
          <w:b/>
          <w:bCs/>
          <w:sz w:val="20"/>
          <w:szCs w:val="20"/>
        </w:rPr>
      </w:pPr>
      <w:r>
        <w:rPr>
          <w:rFonts w:ascii="Arial" w:hAnsi="Arial" w:cs="Arial"/>
          <w:b/>
          <w:bCs/>
          <w:sz w:val="20"/>
          <w:szCs w:val="20"/>
        </w:rPr>
        <w:t>Worship Leader, Music &amp; Singers:</w:t>
      </w:r>
    </w:p>
    <w:p w14:paraId="33FD49E3" w14:textId="77777777" w:rsidR="00776B9A" w:rsidRDefault="00776B9A" w:rsidP="004B5271">
      <w:pPr>
        <w:rPr>
          <w:rFonts w:ascii="Arial" w:hAnsi="Arial" w:cs="Arial"/>
          <w:sz w:val="20"/>
          <w:szCs w:val="20"/>
        </w:rPr>
      </w:pPr>
      <w:r>
        <w:rPr>
          <w:rFonts w:ascii="Arial" w:hAnsi="Arial" w:cs="Arial"/>
          <w:sz w:val="20"/>
          <w:szCs w:val="20"/>
        </w:rPr>
        <w:t xml:space="preserve">March 1 – Worship Leader – Nick </w:t>
      </w:r>
      <w:proofErr w:type="spellStart"/>
      <w:r>
        <w:rPr>
          <w:rFonts w:ascii="Arial" w:hAnsi="Arial" w:cs="Arial"/>
          <w:sz w:val="20"/>
          <w:szCs w:val="20"/>
        </w:rPr>
        <w:t>Svehla</w:t>
      </w:r>
      <w:proofErr w:type="spellEnd"/>
    </w:p>
    <w:p w14:paraId="0FC31A25" w14:textId="77777777" w:rsidR="00776B9A" w:rsidRDefault="00776B9A" w:rsidP="004B5271">
      <w:pPr>
        <w:rPr>
          <w:rFonts w:ascii="Arial" w:hAnsi="Arial" w:cs="Arial"/>
          <w:sz w:val="20"/>
          <w:szCs w:val="20"/>
        </w:rPr>
      </w:pPr>
      <w:r>
        <w:rPr>
          <w:rFonts w:ascii="Arial" w:hAnsi="Arial" w:cs="Arial"/>
          <w:sz w:val="20"/>
          <w:szCs w:val="20"/>
        </w:rPr>
        <w:tab/>
        <w:t xml:space="preserve">    Piano – Pam </w:t>
      </w:r>
      <w:proofErr w:type="spellStart"/>
      <w:r>
        <w:rPr>
          <w:rFonts w:ascii="Arial" w:hAnsi="Arial" w:cs="Arial"/>
          <w:sz w:val="20"/>
          <w:szCs w:val="20"/>
        </w:rPr>
        <w:t>Erb</w:t>
      </w:r>
      <w:proofErr w:type="spellEnd"/>
    </w:p>
    <w:p w14:paraId="4D972F6B" w14:textId="77777777" w:rsidR="00776B9A" w:rsidRDefault="00776B9A" w:rsidP="004B5271">
      <w:pPr>
        <w:rPr>
          <w:rFonts w:ascii="Arial" w:hAnsi="Arial" w:cs="Arial"/>
          <w:sz w:val="20"/>
          <w:szCs w:val="20"/>
        </w:rPr>
      </w:pPr>
      <w:r>
        <w:rPr>
          <w:rFonts w:ascii="Arial" w:hAnsi="Arial" w:cs="Arial"/>
          <w:sz w:val="20"/>
          <w:szCs w:val="20"/>
        </w:rPr>
        <w:tab/>
        <w:t xml:space="preserve">    Singers – Nick </w:t>
      </w:r>
      <w:proofErr w:type="spellStart"/>
      <w:r>
        <w:rPr>
          <w:rFonts w:ascii="Arial" w:hAnsi="Arial" w:cs="Arial"/>
          <w:sz w:val="20"/>
          <w:szCs w:val="20"/>
        </w:rPr>
        <w:t>Glanzer</w:t>
      </w:r>
      <w:proofErr w:type="spellEnd"/>
      <w:r>
        <w:rPr>
          <w:rFonts w:ascii="Arial" w:hAnsi="Arial" w:cs="Arial"/>
          <w:sz w:val="20"/>
          <w:szCs w:val="20"/>
        </w:rPr>
        <w:t>, Tracy &amp; Jack Yeackley</w:t>
      </w:r>
    </w:p>
    <w:p w14:paraId="7351B0D1" w14:textId="77777777" w:rsidR="00776B9A" w:rsidRDefault="00776B9A" w:rsidP="004B5271">
      <w:pPr>
        <w:rPr>
          <w:rFonts w:ascii="Arial" w:hAnsi="Arial" w:cs="Arial"/>
          <w:sz w:val="20"/>
          <w:szCs w:val="20"/>
        </w:rPr>
      </w:pPr>
      <w:r>
        <w:rPr>
          <w:rFonts w:ascii="Arial" w:hAnsi="Arial" w:cs="Arial"/>
          <w:sz w:val="20"/>
          <w:szCs w:val="20"/>
        </w:rPr>
        <w:tab/>
        <w:t xml:space="preserve">    Children’s Moment – Tara Stahl</w:t>
      </w:r>
    </w:p>
    <w:p w14:paraId="14C3F176" w14:textId="67F508C8" w:rsidR="00776B9A" w:rsidRDefault="00776B9A" w:rsidP="004B5271">
      <w:pPr>
        <w:rPr>
          <w:rFonts w:ascii="Arial" w:hAnsi="Arial" w:cs="Arial"/>
          <w:sz w:val="20"/>
          <w:szCs w:val="20"/>
        </w:rPr>
      </w:pPr>
      <w:r>
        <w:rPr>
          <w:rFonts w:ascii="Arial" w:hAnsi="Arial" w:cs="Arial"/>
          <w:sz w:val="20"/>
          <w:szCs w:val="20"/>
        </w:rPr>
        <w:tab/>
        <w:t xml:space="preserve">    Offertory – </w:t>
      </w:r>
      <w:r w:rsidR="00E347A9">
        <w:rPr>
          <w:rFonts w:ascii="Arial" w:hAnsi="Arial" w:cs="Arial"/>
          <w:sz w:val="20"/>
          <w:szCs w:val="20"/>
        </w:rPr>
        <w:t>Bonnie Burkey</w:t>
      </w:r>
    </w:p>
    <w:p w14:paraId="39ED20F7" w14:textId="77777777" w:rsidR="00776B9A" w:rsidRDefault="00776B9A" w:rsidP="004B5271">
      <w:pPr>
        <w:rPr>
          <w:rFonts w:ascii="Arial" w:hAnsi="Arial" w:cs="Arial"/>
          <w:sz w:val="20"/>
          <w:szCs w:val="20"/>
        </w:rPr>
      </w:pPr>
      <w:r>
        <w:rPr>
          <w:rFonts w:ascii="Arial" w:hAnsi="Arial" w:cs="Arial"/>
          <w:sz w:val="20"/>
          <w:szCs w:val="20"/>
        </w:rPr>
        <w:t>March 8 – Worship Leader – Jason Stahl</w:t>
      </w:r>
    </w:p>
    <w:p w14:paraId="78D961DA" w14:textId="77777777" w:rsidR="00776B9A" w:rsidRDefault="00776B9A" w:rsidP="004B5271">
      <w:pPr>
        <w:rPr>
          <w:rFonts w:ascii="Arial" w:hAnsi="Arial" w:cs="Arial"/>
          <w:sz w:val="20"/>
          <w:szCs w:val="20"/>
        </w:rPr>
      </w:pPr>
      <w:r>
        <w:rPr>
          <w:rFonts w:ascii="Arial" w:hAnsi="Arial" w:cs="Arial"/>
          <w:sz w:val="20"/>
          <w:szCs w:val="20"/>
        </w:rPr>
        <w:tab/>
        <w:t xml:space="preserve">    Piano – Peg Burkey</w:t>
      </w:r>
    </w:p>
    <w:p w14:paraId="2A8FCD9A" w14:textId="57A3FD10" w:rsidR="005B0EDA" w:rsidRDefault="00776B9A" w:rsidP="004B5271">
      <w:pPr>
        <w:rPr>
          <w:rFonts w:ascii="Arial" w:hAnsi="Arial" w:cs="Arial"/>
          <w:sz w:val="20"/>
          <w:szCs w:val="20"/>
        </w:rPr>
      </w:pPr>
      <w:r>
        <w:rPr>
          <w:rFonts w:ascii="Arial" w:hAnsi="Arial" w:cs="Arial"/>
          <w:sz w:val="20"/>
          <w:szCs w:val="20"/>
        </w:rPr>
        <w:tab/>
        <w:t xml:space="preserve">    Singers – Sid Burkey,</w:t>
      </w:r>
      <w:r w:rsidR="005B0EDA">
        <w:rPr>
          <w:rFonts w:ascii="Arial" w:hAnsi="Arial" w:cs="Arial"/>
          <w:sz w:val="20"/>
          <w:szCs w:val="20"/>
        </w:rPr>
        <w:t xml:space="preserve"> Katie, Val or Zach Spohn</w:t>
      </w:r>
    </w:p>
    <w:p w14:paraId="49303670" w14:textId="6BC36A89" w:rsidR="00C66480" w:rsidRDefault="00E347A9" w:rsidP="004B5271">
      <w:pPr>
        <w:rPr>
          <w:rFonts w:ascii="Arial" w:hAnsi="Arial" w:cs="Arial"/>
          <w:sz w:val="20"/>
          <w:szCs w:val="20"/>
        </w:rPr>
      </w:pPr>
      <w:r>
        <w:rPr>
          <w:rFonts w:ascii="Arial" w:hAnsi="Arial" w:cs="Arial"/>
          <w:sz w:val="20"/>
          <w:szCs w:val="20"/>
        </w:rPr>
        <w:tab/>
        <w:t xml:space="preserve">    </w:t>
      </w:r>
      <w:proofErr w:type="gramStart"/>
      <w:r>
        <w:rPr>
          <w:rFonts w:ascii="Arial" w:hAnsi="Arial" w:cs="Arial"/>
          <w:sz w:val="20"/>
          <w:szCs w:val="20"/>
        </w:rPr>
        <w:t>Offertory  -</w:t>
      </w:r>
      <w:proofErr w:type="gramEnd"/>
      <w:r>
        <w:rPr>
          <w:rFonts w:ascii="Arial" w:hAnsi="Arial" w:cs="Arial"/>
          <w:sz w:val="20"/>
          <w:szCs w:val="20"/>
        </w:rPr>
        <w:t xml:space="preserve"> Men’s Quartet</w:t>
      </w:r>
    </w:p>
    <w:p w14:paraId="7890857E" w14:textId="6A3FBF03" w:rsidR="00E574FD" w:rsidDel="009A2069" w:rsidRDefault="00B87DBA" w:rsidP="004B5271">
      <w:pPr>
        <w:rPr>
          <w:del w:id="7" w:author="me" w:date="2019-07-18T09:58:00Z"/>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7FE08318" w14:textId="25848F0C" w:rsidR="00B4639E" w:rsidRDefault="00B4639E" w:rsidP="00E574FD">
      <w:pPr>
        <w:rPr>
          <w:rFonts w:ascii="Arial" w:hAnsi="Arial" w:cs="Arial"/>
          <w:b/>
          <w:bCs/>
          <w:sz w:val="20"/>
          <w:szCs w:val="20"/>
        </w:rPr>
      </w:pPr>
      <w:r>
        <w:rPr>
          <w:rFonts w:ascii="Arial" w:hAnsi="Arial" w:cs="Arial"/>
          <w:b/>
          <w:bCs/>
          <w:sz w:val="20"/>
          <w:szCs w:val="20"/>
        </w:rPr>
        <w:t>Remember in Prayer:</w:t>
      </w:r>
    </w:p>
    <w:p w14:paraId="53063171" w14:textId="2FA3AB8C" w:rsidR="005B0EDA" w:rsidRDefault="005B0EDA" w:rsidP="00E574FD">
      <w:pPr>
        <w:rPr>
          <w:rFonts w:ascii="Arial" w:hAnsi="Arial" w:cs="Arial"/>
          <w:b/>
          <w:bCs/>
          <w:sz w:val="20"/>
          <w:szCs w:val="20"/>
        </w:rPr>
      </w:pPr>
    </w:p>
    <w:p w14:paraId="34F8D820" w14:textId="0DAF3AB1" w:rsidR="005B0EDA" w:rsidRDefault="005B0EDA" w:rsidP="005B0EDA">
      <w:pPr>
        <w:pStyle w:val="ListParagraph"/>
        <w:numPr>
          <w:ilvl w:val="0"/>
          <w:numId w:val="8"/>
        </w:numPr>
        <w:rPr>
          <w:rFonts w:ascii="Arial" w:hAnsi="Arial" w:cs="Arial"/>
          <w:sz w:val="20"/>
          <w:szCs w:val="20"/>
        </w:rPr>
      </w:pPr>
      <w:r w:rsidRPr="005B0EDA">
        <w:rPr>
          <w:rFonts w:ascii="Arial" w:hAnsi="Arial" w:cs="Arial"/>
          <w:sz w:val="20"/>
          <w:szCs w:val="20"/>
        </w:rPr>
        <w:t>Gordon Stutzman</w:t>
      </w:r>
    </w:p>
    <w:p w14:paraId="166B554C" w14:textId="19BDB0D1" w:rsidR="002D1086" w:rsidRDefault="002D1086" w:rsidP="005B0EDA">
      <w:pPr>
        <w:pStyle w:val="ListParagraph"/>
        <w:numPr>
          <w:ilvl w:val="0"/>
          <w:numId w:val="8"/>
        </w:numPr>
        <w:rPr>
          <w:rFonts w:ascii="Arial" w:hAnsi="Arial" w:cs="Arial"/>
          <w:sz w:val="20"/>
          <w:szCs w:val="20"/>
        </w:rPr>
      </w:pPr>
      <w:r>
        <w:rPr>
          <w:rFonts w:ascii="Arial" w:hAnsi="Arial" w:cs="Arial"/>
          <w:sz w:val="20"/>
          <w:szCs w:val="20"/>
        </w:rPr>
        <w:t xml:space="preserve">Marcy </w:t>
      </w:r>
      <w:proofErr w:type="spellStart"/>
      <w:r>
        <w:rPr>
          <w:rFonts w:ascii="Arial" w:hAnsi="Arial" w:cs="Arial"/>
          <w:sz w:val="20"/>
          <w:szCs w:val="20"/>
        </w:rPr>
        <w:t>Fougeron</w:t>
      </w:r>
      <w:proofErr w:type="spellEnd"/>
      <w:r>
        <w:rPr>
          <w:rFonts w:ascii="Arial" w:hAnsi="Arial" w:cs="Arial"/>
          <w:sz w:val="20"/>
          <w:szCs w:val="20"/>
        </w:rPr>
        <w:t xml:space="preserve"> Family, her dad’s passing</w:t>
      </w:r>
    </w:p>
    <w:p w14:paraId="353FC4DA" w14:textId="54C5565D" w:rsidR="005B0EDA" w:rsidRDefault="005B0EDA" w:rsidP="005B0EDA">
      <w:pPr>
        <w:pStyle w:val="ListParagraph"/>
        <w:numPr>
          <w:ilvl w:val="0"/>
          <w:numId w:val="8"/>
        </w:numPr>
        <w:rPr>
          <w:rFonts w:ascii="Arial" w:hAnsi="Arial" w:cs="Arial"/>
          <w:sz w:val="20"/>
          <w:szCs w:val="20"/>
        </w:rPr>
      </w:pPr>
      <w:r>
        <w:rPr>
          <w:rFonts w:ascii="Arial" w:hAnsi="Arial" w:cs="Arial"/>
          <w:sz w:val="20"/>
          <w:szCs w:val="20"/>
        </w:rPr>
        <w:t>Growing faith in the family</w:t>
      </w:r>
    </w:p>
    <w:p w14:paraId="318F1018" w14:textId="12AA155F" w:rsidR="005B0EDA" w:rsidRDefault="005B0EDA" w:rsidP="005B0EDA">
      <w:pPr>
        <w:pStyle w:val="ListParagraph"/>
        <w:numPr>
          <w:ilvl w:val="0"/>
          <w:numId w:val="8"/>
        </w:numPr>
        <w:rPr>
          <w:rFonts w:ascii="Arial" w:hAnsi="Arial" w:cs="Arial"/>
          <w:sz w:val="20"/>
          <w:szCs w:val="20"/>
        </w:rPr>
      </w:pPr>
      <w:r>
        <w:rPr>
          <w:rFonts w:ascii="Arial" w:hAnsi="Arial" w:cs="Arial"/>
          <w:sz w:val="20"/>
          <w:szCs w:val="20"/>
        </w:rPr>
        <w:t>God’s vision for Bellwood</w:t>
      </w:r>
    </w:p>
    <w:p w14:paraId="2202A4EC" w14:textId="4B3E667D" w:rsidR="005B0EDA" w:rsidRDefault="005B0EDA" w:rsidP="005B0EDA">
      <w:pPr>
        <w:pStyle w:val="ListParagraph"/>
        <w:numPr>
          <w:ilvl w:val="0"/>
          <w:numId w:val="8"/>
        </w:numPr>
        <w:rPr>
          <w:rFonts w:ascii="Arial" w:hAnsi="Arial" w:cs="Arial"/>
          <w:sz w:val="20"/>
          <w:szCs w:val="20"/>
        </w:rPr>
      </w:pPr>
      <w:r>
        <w:rPr>
          <w:rFonts w:ascii="Arial" w:hAnsi="Arial" w:cs="Arial"/>
          <w:sz w:val="20"/>
          <w:szCs w:val="20"/>
        </w:rPr>
        <w:t xml:space="preserve">Planning for </w:t>
      </w:r>
      <w:proofErr w:type="spellStart"/>
      <w:r>
        <w:rPr>
          <w:rFonts w:ascii="Arial" w:hAnsi="Arial" w:cs="Arial"/>
          <w:sz w:val="20"/>
          <w:szCs w:val="20"/>
        </w:rPr>
        <w:t>WinShape</w:t>
      </w:r>
      <w:proofErr w:type="spellEnd"/>
    </w:p>
    <w:p w14:paraId="33EEACC4" w14:textId="6303AF39" w:rsidR="005B0EDA" w:rsidRDefault="005B0EDA" w:rsidP="005B0EDA">
      <w:pPr>
        <w:pStyle w:val="ListParagraph"/>
        <w:numPr>
          <w:ilvl w:val="0"/>
          <w:numId w:val="8"/>
        </w:numPr>
        <w:rPr>
          <w:rFonts w:ascii="Arial" w:hAnsi="Arial" w:cs="Arial"/>
          <w:sz w:val="20"/>
          <w:szCs w:val="20"/>
        </w:rPr>
      </w:pPr>
      <w:r>
        <w:rPr>
          <w:rFonts w:ascii="Arial" w:hAnsi="Arial" w:cs="Arial"/>
          <w:sz w:val="20"/>
          <w:szCs w:val="20"/>
        </w:rPr>
        <w:t>MCC Sale – April 3-4</w:t>
      </w:r>
    </w:p>
    <w:p w14:paraId="1F660ACE" w14:textId="0C3AF135" w:rsidR="005B0EDA" w:rsidRDefault="005B0EDA" w:rsidP="005B0EDA">
      <w:pPr>
        <w:pStyle w:val="ListParagraph"/>
        <w:numPr>
          <w:ilvl w:val="0"/>
          <w:numId w:val="8"/>
        </w:numPr>
        <w:rPr>
          <w:rFonts w:ascii="Arial" w:hAnsi="Arial" w:cs="Arial"/>
          <w:sz w:val="20"/>
          <w:szCs w:val="20"/>
        </w:rPr>
      </w:pPr>
      <w:r>
        <w:rPr>
          <w:rFonts w:ascii="Arial" w:hAnsi="Arial" w:cs="Arial"/>
          <w:sz w:val="20"/>
          <w:szCs w:val="20"/>
        </w:rPr>
        <w:t>Milford Ministerium</w:t>
      </w:r>
    </w:p>
    <w:p w14:paraId="4C4424B1" w14:textId="77777777" w:rsidR="002628D5" w:rsidRPr="002628D5" w:rsidRDefault="002628D5" w:rsidP="002628D5">
      <w:pPr>
        <w:rPr>
          <w:rFonts w:ascii="Arial" w:hAnsi="Arial" w:cs="Arial"/>
          <w:sz w:val="20"/>
          <w:szCs w:val="20"/>
        </w:rPr>
      </w:pPr>
    </w:p>
    <w:p w14:paraId="5A8C1792" w14:textId="11C2C927" w:rsidR="002628D5" w:rsidRDefault="002628D5" w:rsidP="002628D5">
      <w:pPr>
        <w:rPr>
          <w:rFonts w:ascii="Arial" w:hAnsi="Arial" w:cs="Arial"/>
          <w:sz w:val="20"/>
          <w:szCs w:val="20"/>
        </w:rPr>
      </w:pPr>
    </w:p>
    <w:p w14:paraId="78AB943D" w14:textId="5D5E7853" w:rsidR="002628D5" w:rsidRDefault="002628D5" w:rsidP="002628D5">
      <w:pPr>
        <w:jc w:val="center"/>
        <w:rPr>
          <w:rFonts w:ascii="Arial" w:hAnsi="Arial" w:cs="Arial"/>
          <w:b/>
          <w:bCs/>
        </w:rPr>
      </w:pPr>
      <w:r>
        <w:rPr>
          <w:rFonts w:ascii="Arial" w:hAnsi="Arial" w:cs="Arial"/>
          <w:b/>
          <w:bCs/>
        </w:rPr>
        <w:t>Must--have traits</w:t>
      </w:r>
    </w:p>
    <w:p w14:paraId="61D4EE4C" w14:textId="1A19503E" w:rsidR="002628D5" w:rsidRDefault="002628D5" w:rsidP="002628D5">
      <w:pPr>
        <w:rPr>
          <w:rFonts w:ascii="Arial" w:hAnsi="Arial" w:cs="Arial"/>
          <w:sz w:val="20"/>
          <w:szCs w:val="20"/>
        </w:rPr>
      </w:pPr>
    </w:p>
    <w:p w14:paraId="582810FF" w14:textId="54BDDD6C" w:rsidR="002628D5" w:rsidRDefault="002628D5" w:rsidP="002628D5">
      <w:pPr>
        <w:rPr>
          <w:rFonts w:ascii="Arial" w:hAnsi="Arial" w:cs="Arial"/>
          <w:sz w:val="20"/>
          <w:szCs w:val="20"/>
        </w:rPr>
      </w:pPr>
      <w:r>
        <w:rPr>
          <w:rFonts w:ascii="Arial" w:hAnsi="Arial" w:cs="Arial"/>
          <w:sz w:val="20"/>
          <w:szCs w:val="20"/>
        </w:rPr>
        <w:tab/>
        <w:t>How far you go in life depends on your being tender with</w:t>
      </w:r>
    </w:p>
    <w:p w14:paraId="12E45573" w14:textId="596EFD23" w:rsidR="002628D5" w:rsidRDefault="002628D5" w:rsidP="002628D5">
      <w:pPr>
        <w:rPr>
          <w:rFonts w:ascii="Arial" w:hAnsi="Arial" w:cs="Arial"/>
          <w:sz w:val="20"/>
          <w:szCs w:val="20"/>
        </w:rPr>
      </w:pPr>
      <w:r>
        <w:rPr>
          <w:rFonts w:ascii="Arial" w:hAnsi="Arial" w:cs="Arial"/>
          <w:sz w:val="20"/>
          <w:szCs w:val="20"/>
        </w:rPr>
        <w:tab/>
        <w:t>the young, compassionate with the aged, sympathetic with</w:t>
      </w:r>
    </w:p>
    <w:p w14:paraId="55B035CE" w14:textId="0CDEEE80" w:rsidR="002628D5" w:rsidRDefault="002628D5" w:rsidP="002628D5">
      <w:pPr>
        <w:rPr>
          <w:rFonts w:ascii="Arial" w:hAnsi="Arial" w:cs="Arial"/>
          <w:sz w:val="20"/>
          <w:szCs w:val="20"/>
        </w:rPr>
      </w:pPr>
      <w:r>
        <w:rPr>
          <w:rFonts w:ascii="Arial" w:hAnsi="Arial" w:cs="Arial"/>
          <w:sz w:val="20"/>
          <w:szCs w:val="20"/>
        </w:rPr>
        <w:tab/>
        <w:t>the striving and tolerant of the weak and strong.  Because</w:t>
      </w:r>
    </w:p>
    <w:p w14:paraId="703256A1" w14:textId="770AFF89" w:rsidR="002628D5" w:rsidRPr="002628D5" w:rsidRDefault="002628D5" w:rsidP="002628D5">
      <w:pPr>
        <w:ind w:firstLine="720"/>
        <w:rPr>
          <w:rFonts w:ascii="Arial" w:hAnsi="Arial" w:cs="Arial"/>
          <w:sz w:val="20"/>
          <w:szCs w:val="20"/>
        </w:rPr>
      </w:pPr>
      <w:r>
        <w:rPr>
          <w:rFonts w:ascii="Arial" w:hAnsi="Arial" w:cs="Arial"/>
          <w:sz w:val="20"/>
          <w:szCs w:val="20"/>
        </w:rPr>
        <w:t>someday in your life you will have been all of these.</w:t>
      </w:r>
    </w:p>
    <w:p w14:paraId="09465761" w14:textId="6A92C79A" w:rsidR="00B4639E" w:rsidRPr="00B4639E" w:rsidRDefault="00B4639E" w:rsidP="00E574FD">
      <w:pPr>
        <w:rPr>
          <w:rFonts w:ascii="Arial" w:hAnsi="Arial" w:cs="Arial"/>
          <w:sz w:val="20"/>
          <w:szCs w:val="20"/>
        </w:rPr>
      </w:pPr>
      <w:r>
        <w:rPr>
          <w:rFonts w:ascii="Arial" w:hAnsi="Arial" w:cs="Arial"/>
          <w:sz w:val="20"/>
          <w:szCs w:val="20"/>
        </w:rPr>
        <w:tab/>
      </w:r>
    </w:p>
    <w:p w14:paraId="2DB988F5" w14:textId="77777777" w:rsidR="00676E3F" w:rsidRDefault="00676E3F" w:rsidP="00676E3F">
      <w:pPr>
        <w:jc w:val="center"/>
        <w:rPr>
          <w:rFonts w:ascii="TypoUpright BT" w:hAnsi="TypoUpright BT" w:cs="Arial"/>
          <w:b/>
          <w:sz w:val="56"/>
          <w:szCs w:val="56"/>
        </w:rPr>
      </w:pPr>
    </w:p>
    <w:p w14:paraId="2D01A668" w14:textId="77777777" w:rsidR="00676E3F" w:rsidRDefault="00676E3F" w:rsidP="00676E3F">
      <w:pPr>
        <w:jc w:val="center"/>
        <w:rPr>
          <w:rFonts w:ascii="TypoUpright BT" w:hAnsi="TypoUpright BT" w:cs="Arial"/>
          <w:b/>
          <w:sz w:val="56"/>
          <w:szCs w:val="56"/>
        </w:rPr>
      </w:pPr>
    </w:p>
    <w:p w14:paraId="0D3ED3A8" w14:textId="77777777" w:rsidR="002539E6" w:rsidRDefault="002539E6" w:rsidP="00C66480">
      <w:pPr>
        <w:jc w:val="center"/>
        <w:rPr>
          <w:b/>
          <w:bCs/>
          <w:sz w:val="44"/>
          <w:szCs w:val="44"/>
        </w:rPr>
      </w:pPr>
    </w:p>
    <w:p w14:paraId="4C939405" w14:textId="77777777" w:rsidR="002539E6" w:rsidRDefault="002539E6" w:rsidP="00C66480">
      <w:pPr>
        <w:jc w:val="center"/>
        <w:rPr>
          <w:b/>
          <w:bCs/>
          <w:sz w:val="44"/>
          <w:szCs w:val="44"/>
        </w:rPr>
      </w:pPr>
    </w:p>
    <w:p w14:paraId="7296D738" w14:textId="77777777" w:rsidR="002539E6" w:rsidRDefault="002539E6" w:rsidP="00C66480">
      <w:pPr>
        <w:jc w:val="center"/>
        <w:rPr>
          <w:b/>
          <w:bCs/>
          <w:sz w:val="44"/>
          <w:szCs w:val="44"/>
        </w:rPr>
      </w:pPr>
    </w:p>
    <w:p w14:paraId="3991D253" w14:textId="54A254AA" w:rsidR="004B5271" w:rsidRPr="00DB082C" w:rsidRDefault="004B5271" w:rsidP="00C66480">
      <w:pPr>
        <w:jc w:val="center"/>
        <w:rPr>
          <w:b/>
          <w:bCs/>
          <w:sz w:val="44"/>
          <w:szCs w:val="44"/>
        </w:rPr>
      </w:pPr>
      <w:bookmarkStart w:id="8" w:name="_GoBack"/>
      <w:bookmarkEnd w:id="8"/>
      <w:r w:rsidRPr="00DB082C">
        <w:rPr>
          <w:b/>
          <w:bCs/>
          <w:sz w:val="44"/>
          <w:szCs w:val="44"/>
        </w:rPr>
        <w:lastRenderedPageBreak/>
        <w:t>Bellwood Mennonite Church</w:t>
      </w:r>
    </w:p>
    <w:p w14:paraId="63A4F521" w14:textId="2A3E824F" w:rsidR="007B2DB2" w:rsidRDefault="007B2DB2" w:rsidP="004B5271">
      <w:pPr>
        <w:jc w:val="center"/>
        <w:rPr>
          <w:rFonts w:ascii="Arial" w:hAnsi="Arial" w:cs="Arial"/>
          <w:sz w:val="20"/>
          <w:szCs w:val="20"/>
        </w:rPr>
      </w:pPr>
      <w:r w:rsidRPr="007B2DB2">
        <w:rPr>
          <w:rFonts w:ascii="Arial" w:hAnsi="Arial" w:cs="Arial"/>
          <w:sz w:val="20"/>
          <w:szCs w:val="20"/>
        </w:rPr>
        <w:t>520 B Street, Milford, NE 68405</w:t>
      </w:r>
    </w:p>
    <w:p w14:paraId="2A731D61" w14:textId="0FB68334" w:rsidR="007B2DB2" w:rsidRDefault="007B2DB2" w:rsidP="001F545C">
      <w:pPr>
        <w:jc w:val="center"/>
        <w:rPr>
          <w:rFonts w:ascii="Arial" w:hAnsi="Arial" w:cs="Arial"/>
          <w:sz w:val="20"/>
          <w:szCs w:val="20"/>
        </w:rPr>
      </w:pPr>
      <w:r>
        <w:rPr>
          <w:rFonts w:ascii="Arial" w:hAnsi="Arial" w:cs="Arial"/>
          <w:sz w:val="20"/>
          <w:szCs w:val="20"/>
        </w:rPr>
        <w:t xml:space="preserve">Church </w:t>
      </w:r>
      <w:proofErr w:type="gramStart"/>
      <w:r>
        <w:rPr>
          <w:rFonts w:ascii="Arial" w:hAnsi="Arial" w:cs="Arial"/>
          <w:sz w:val="20"/>
          <w:szCs w:val="20"/>
        </w:rPr>
        <w:t>Office  402</w:t>
      </w:r>
      <w:proofErr w:type="gramEnd"/>
      <w:r>
        <w:rPr>
          <w:rFonts w:ascii="Arial" w:hAnsi="Arial" w:cs="Arial"/>
          <w:sz w:val="20"/>
          <w:szCs w:val="20"/>
        </w:rPr>
        <w:t>-761-2709</w:t>
      </w:r>
    </w:p>
    <w:p w14:paraId="6E3A70CB" w14:textId="65E71713" w:rsidR="007B2DB2" w:rsidRDefault="007B2DB2" w:rsidP="00EB227A">
      <w:pPr>
        <w:jc w:val="center"/>
        <w:rPr>
          <w:rFonts w:ascii="Arial" w:hAnsi="Arial" w:cs="Arial"/>
          <w:sz w:val="20"/>
          <w:szCs w:val="20"/>
        </w:rPr>
      </w:pPr>
      <w:r>
        <w:rPr>
          <w:rFonts w:ascii="Arial" w:hAnsi="Arial" w:cs="Arial"/>
          <w:sz w:val="20"/>
          <w:szCs w:val="20"/>
        </w:rPr>
        <w:t>Montessori School</w:t>
      </w:r>
      <w:r w:rsidR="00A30E81">
        <w:rPr>
          <w:rFonts w:ascii="Arial" w:hAnsi="Arial" w:cs="Arial"/>
          <w:sz w:val="20"/>
          <w:szCs w:val="20"/>
        </w:rPr>
        <w:t xml:space="preserve"> 402-761-3095</w:t>
      </w:r>
    </w:p>
    <w:p w14:paraId="6D6D2C76" w14:textId="7520CB99" w:rsidR="00A30E81" w:rsidRDefault="00A30E81" w:rsidP="001F545C">
      <w:pPr>
        <w:jc w:val="center"/>
        <w:rPr>
          <w:rFonts w:ascii="Arial" w:hAnsi="Arial" w:cs="Arial"/>
          <w:sz w:val="20"/>
          <w:szCs w:val="20"/>
        </w:rPr>
      </w:pPr>
      <w:r>
        <w:rPr>
          <w:rFonts w:ascii="Arial" w:hAnsi="Arial" w:cs="Arial"/>
          <w:sz w:val="20"/>
          <w:szCs w:val="20"/>
        </w:rPr>
        <w:t xml:space="preserve">Email:  </w:t>
      </w:r>
      <w:hyperlink r:id="rId8" w:history="1">
        <w:r w:rsidRPr="00915095">
          <w:rPr>
            <w:rStyle w:val="Hyperlink"/>
            <w:rFonts w:ascii="Arial" w:hAnsi="Arial" w:cs="Arial"/>
            <w:sz w:val="20"/>
            <w:szCs w:val="20"/>
          </w:rPr>
          <w:t>bell606@windstream.net</w:t>
        </w:r>
      </w:hyperlink>
    </w:p>
    <w:p w14:paraId="25A2DA03" w14:textId="193A6091" w:rsidR="00A30E81" w:rsidRDefault="00A30E81" w:rsidP="001F545C">
      <w:pPr>
        <w:jc w:val="center"/>
        <w:rPr>
          <w:rFonts w:ascii="Arial" w:hAnsi="Arial" w:cs="Arial"/>
          <w:sz w:val="20"/>
          <w:szCs w:val="20"/>
        </w:rPr>
      </w:pPr>
      <w:r>
        <w:rPr>
          <w:rFonts w:ascii="Arial" w:hAnsi="Arial" w:cs="Arial"/>
          <w:sz w:val="20"/>
          <w:szCs w:val="20"/>
        </w:rPr>
        <w:t xml:space="preserve">Website:  </w:t>
      </w:r>
      <w:hyperlink r:id="rId9" w:history="1">
        <w:r w:rsidRPr="00915095">
          <w:rPr>
            <w:rStyle w:val="Hyperlink"/>
            <w:rFonts w:ascii="Arial" w:hAnsi="Arial" w:cs="Arial"/>
            <w:sz w:val="20"/>
            <w:szCs w:val="20"/>
          </w:rPr>
          <w:t>www.bellwoodchurch.org</w:t>
        </w:r>
      </w:hyperlink>
    </w:p>
    <w:p w14:paraId="7C4C2699" w14:textId="6F1EF1E3" w:rsidR="00227502" w:rsidRDefault="00A30E81" w:rsidP="004B5271">
      <w:pPr>
        <w:jc w:val="center"/>
        <w:rPr>
          <w:rFonts w:ascii="Arial" w:hAnsi="Arial" w:cs="Arial"/>
          <w:sz w:val="20"/>
          <w:szCs w:val="20"/>
        </w:rPr>
      </w:pPr>
      <w:r>
        <w:rPr>
          <w:rFonts w:ascii="Arial" w:hAnsi="Arial" w:cs="Arial"/>
          <w:sz w:val="20"/>
          <w:szCs w:val="20"/>
        </w:rPr>
        <w:t xml:space="preserve">Interim Pastor:  </w:t>
      </w:r>
      <w:r w:rsidR="004B5271">
        <w:rPr>
          <w:rFonts w:ascii="Arial" w:hAnsi="Arial" w:cs="Arial"/>
          <w:sz w:val="20"/>
          <w:szCs w:val="20"/>
        </w:rPr>
        <w:t>Gene Miller</w:t>
      </w:r>
    </w:p>
    <w:p w14:paraId="36CFC74E" w14:textId="57EF5BE6" w:rsidR="00A30E81" w:rsidRDefault="00A30E81" w:rsidP="001F545C">
      <w:pPr>
        <w:jc w:val="center"/>
        <w:rPr>
          <w:rFonts w:ascii="Arial" w:hAnsi="Arial" w:cs="Arial"/>
          <w:sz w:val="20"/>
          <w:szCs w:val="20"/>
        </w:rPr>
      </w:pPr>
      <w:r>
        <w:rPr>
          <w:rFonts w:ascii="Arial" w:hAnsi="Arial" w:cs="Arial"/>
          <w:sz w:val="20"/>
          <w:szCs w:val="20"/>
        </w:rPr>
        <w:t>Associate Pastor of Youth</w:t>
      </w:r>
      <w:r w:rsidR="009C74AC">
        <w:rPr>
          <w:rFonts w:ascii="Arial" w:hAnsi="Arial" w:cs="Arial"/>
          <w:sz w:val="20"/>
          <w:szCs w:val="20"/>
        </w:rPr>
        <w:t xml:space="preserve"> &amp; Pastoral Care -</w:t>
      </w:r>
      <w:r>
        <w:rPr>
          <w:rFonts w:ascii="Arial" w:hAnsi="Arial" w:cs="Arial"/>
          <w:sz w:val="20"/>
          <w:szCs w:val="20"/>
        </w:rPr>
        <w:t xml:space="preserve"> </w:t>
      </w:r>
      <w:proofErr w:type="spellStart"/>
      <w:r>
        <w:rPr>
          <w:rFonts w:ascii="Arial" w:hAnsi="Arial" w:cs="Arial"/>
          <w:sz w:val="20"/>
          <w:szCs w:val="20"/>
        </w:rPr>
        <w:t>Taric</w:t>
      </w:r>
      <w:proofErr w:type="spellEnd"/>
      <w:r>
        <w:rPr>
          <w:rFonts w:ascii="Arial" w:hAnsi="Arial" w:cs="Arial"/>
          <w:sz w:val="20"/>
          <w:szCs w:val="20"/>
        </w:rPr>
        <w:t xml:space="preserve"> </w:t>
      </w:r>
      <w:proofErr w:type="spellStart"/>
      <w:r>
        <w:rPr>
          <w:rFonts w:ascii="Arial" w:hAnsi="Arial" w:cs="Arial"/>
          <w:sz w:val="20"/>
          <w:szCs w:val="20"/>
        </w:rPr>
        <w:t>Leichty</w:t>
      </w:r>
      <w:proofErr w:type="spellEnd"/>
    </w:p>
    <w:p w14:paraId="14A56185" w14:textId="279AF26D" w:rsidR="004B5271" w:rsidRDefault="004B5271" w:rsidP="001F545C">
      <w:pPr>
        <w:jc w:val="center"/>
        <w:rPr>
          <w:rFonts w:ascii="Arial" w:hAnsi="Arial" w:cs="Arial"/>
          <w:sz w:val="20"/>
          <w:szCs w:val="20"/>
        </w:rPr>
      </w:pPr>
    </w:p>
    <w:p w14:paraId="7E530188" w14:textId="516EB89D" w:rsidR="004B5271" w:rsidRDefault="004B5271" w:rsidP="001F545C">
      <w:pPr>
        <w:jc w:val="center"/>
        <w:rPr>
          <w:rFonts w:ascii="Arial" w:hAnsi="Arial" w:cs="Arial"/>
          <w:sz w:val="20"/>
          <w:szCs w:val="20"/>
        </w:rPr>
      </w:pPr>
    </w:p>
    <w:p w14:paraId="626B9496" w14:textId="5430260B" w:rsidR="00257640" w:rsidRDefault="00257640" w:rsidP="005B0EDA">
      <w:pPr>
        <w:rPr>
          <w:rFonts w:ascii="Arial" w:hAnsi="Arial" w:cs="Arial"/>
          <w:sz w:val="20"/>
          <w:szCs w:val="20"/>
        </w:rPr>
      </w:pPr>
    </w:p>
    <w:p w14:paraId="56304EE2" w14:textId="164F1A9B" w:rsidR="00257640" w:rsidRDefault="00257640" w:rsidP="001F545C">
      <w:pPr>
        <w:jc w:val="center"/>
        <w:rPr>
          <w:rFonts w:ascii="Arial" w:hAnsi="Arial" w:cs="Arial"/>
          <w:sz w:val="20"/>
          <w:szCs w:val="20"/>
        </w:rPr>
      </w:pPr>
    </w:p>
    <w:p w14:paraId="73BC725D" w14:textId="1F7C539F" w:rsidR="00257640" w:rsidRDefault="00257640" w:rsidP="001F545C">
      <w:pPr>
        <w:jc w:val="center"/>
        <w:rPr>
          <w:rFonts w:ascii="Arial" w:hAnsi="Arial" w:cs="Arial"/>
          <w:sz w:val="20"/>
          <w:szCs w:val="20"/>
        </w:rPr>
      </w:pPr>
    </w:p>
    <w:p w14:paraId="7FA0BBB9" w14:textId="544E948D" w:rsidR="00257640" w:rsidRDefault="00257640" w:rsidP="001F545C">
      <w:pPr>
        <w:jc w:val="center"/>
        <w:rPr>
          <w:rFonts w:ascii="Arial" w:hAnsi="Arial" w:cs="Arial"/>
          <w:sz w:val="20"/>
          <w:szCs w:val="20"/>
        </w:rPr>
      </w:pPr>
    </w:p>
    <w:p w14:paraId="65A5D83C" w14:textId="27D826FA" w:rsidR="00257640" w:rsidRDefault="005B0EDA" w:rsidP="001F545C">
      <w:pPr>
        <w:jc w:val="center"/>
        <w:rPr>
          <w:rFonts w:ascii="Arial" w:hAnsi="Arial" w:cs="Arial"/>
          <w:sz w:val="20"/>
          <w:szCs w:val="20"/>
        </w:rPr>
      </w:pPr>
      <w:r>
        <w:rPr>
          <w:noProof/>
        </w:rPr>
        <w:drawing>
          <wp:inline distT="0" distB="0" distL="0" distR="0" wp14:anchorId="6FE5655F" wp14:editId="5EBA946D">
            <wp:extent cx="4165055" cy="2362061"/>
            <wp:effectExtent l="0" t="0" r="6985" b="635"/>
            <wp:docPr id="1" name="Picture 1" descr="Image result for jacobs 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acobs dre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81138" cy="2371182"/>
                    </a:xfrm>
                    <a:prstGeom prst="rect">
                      <a:avLst/>
                    </a:prstGeom>
                    <a:noFill/>
                    <a:ln>
                      <a:noFill/>
                    </a:ln>
                  </pic:spPr>
                </pic:pic>
              </a:graphicData>
            </a:graphic>
          </wp:inline>
        </w:drawing>
      </w:r>
    </w:p>
    <w:p w14:paraId="1C615BB4" w14:textId="5E07BB0A" w:rsidR="00257640" w:rsidRDefault="00257640" w:rsidP="001F545C">
      <w:pPr>
        <w:jc w:val="center"/>
        <w:rPr>
          <w:rFonts w:ascii="Arial" w:hAnsi="Arial" w:cs="Arial"/>
          <w:sz w:val="20"/>
          <w:szCs w:val="20"/>
        </w:rPr>
      </w:pPr>
    </w:p>
    <w:p w14:paraId="699F66BE" w14:textId="23356762" w:rsidR="00257640" w:rsidRDefault="00257640" w:rsidP="001F545C">
      <w:pPr>
        <w:jc w:val="center"/>
        <w:rPr>
          <w:rFonts w:ascii="Arial" w:hAnsi="Arial" w:cs="Arial"/>
          <w:sz w:val="20"/>
          <w:szCs w:val="20"/>
        </w:rPr>
      </w:pPr>
    </w:p>
    <w:p w14:paraId="52CBE4B4" w14:textId="7311BFE1" w:rsidR="00257640" w:rsidRDefault="00257640" w:rsidP="001F545C">
      <w:pPr>
        <w:jc w:val="center"/>
        <w:rPr>
          <w:rFonts w:ascii="Arial" w:hAnsi="Arial" w:cs="Arial"/>
          <w:sz w:val="20"/>
          <w:szCs w:val="20"/>
        </w:rPr>
      </w:pPr>
    </w:p>
    <w:p w14:paraId="0AFB0990" w14:textId="5BAA7F4D" w:rsidR="00257640" w:rsidRDefault="00257640" w:rsidP="001F545C">
      <w:pPr>
        <w:jc w:val="center"/>
        <w:rPr>
          <w:rFonts w:ascii="Arial" w:hAnsi="Arial" w:cs="Arial"/>
          <w:sz w:val="20"/>
          <w:szCs w:val="20"/>
        </w:rPr>
      </w:pPr>
    </w:p>
    <w:p w14:paraId="36E28A56" w14:textId="2BE1C528" w:rsidR="00257640" w:rsidRDefault="00257640" w:rsidP="001F545C">
      <w:pPr>
        <w:jc w:val="center"/>
        <w:rPr>
          <w:rFonts w:ascii="Arial" w:hAnsi="Arial" w:cs="Arial"/>
          <w:sz w:val="20"/>
          <w:szCs w:val="20"/>
        </w:rPr>
      </w:pPr>
    </w:p>
    <w:p w14:paraId="5B75A8AA" w14:textId="08C7EEEC" w:rsidR="00F17FAA" w:rsidRPr="007E58C1" w:rsidRDefault="00676E3F" w:rsidP="007E58C1">
      <w:pPr>
        <w:rPr>
          <w:rFonts w:ascii="Arial" w:hAnsi="Arial" w:cs="Arial"/>
          <w:sz w:val="20"/>
          <w:szCs w:val="20"/>
        </w:rPr>
      </w:pPr>
      <w:r>
        <w:rPr>
          <w:rFonts w:ascii="Arial" w:hAnsi="Arial" w:cs="Arial"/>
          <w:sz w:val="20"/>
          <w:szCs w:val="20"/>
        </w:rPr>
        <w:t xml:space="preserve">   </w:t>
      </w:r>
    </w:p>
    <w:p w14:paraId="1C480AD4" w14:textId="61FBFFA6" w:rsidR="007E2DDD" w:rsidRPr="00DB082C" w:rsidRDefault="005B0EDA" w:rsidP="001F545C">
      <w:pPr>
        <w:jc w:val="center"/>
        <w:rPr>
          <w:b/>
          <w:bCs/>
          <w:sz w:val="40"/>
          <w:szCs w:val="40"/>
        </w:rPr>
      </w:pPr>
      <w:r>
        <w:rPr>
          <w:b/>
          <w:bCs/>
          <w:sz w:val="40"/>
          <w:szCs w:val="40"/>
        </w:rPr>
        <w:t>February 23, 2020</w:t>
      </w:r>
    </w:p>
    <w:p w14:paraId="2F8DEE71" w14:textId="73012E1A" w:rsidR="00F17FAA" w:rsidRDefault="00F17FAA" w:rsidP="001F545C">
      <w:pPr>
        <w:jc w:val="center"/>
        <w:rPr>
          <w:rFonts w:ascii="Arial" w:hAnsi="Arial" w:cs="Arial"/>
          <w:sz w:val="20"/>
          <w:szCs w:val="20"/>
        </w:rPr>
      </w:pPr>
    </w:p>
    <w:p w14:paraId="6844DBA5" w14:textId="34AB379D" w:rsidR="00687CF6" w:rsidRDefault="00687CF6" w:rsidP="001F545C">
      <w:pPr>
        <w:jc w:val="center"/>
        <w:rPr>
          <w:rFonts w:ascii="Arial" w:hAnsi="Arial" w:cs="Arial"/>
          <w:sz w:val="20"/>
          <w:szCs w:val="20"/>
        </w:rPr>
      </w:pPr>
    </w:p>
    <w:p w14:paraId="27814061" w14:textId="248F8183" w:rsidR="00687CF6" w:rsidRDefault="00687CF6" w:rsidP="001F545C">
      <w:pPr>
        <w:jc w:val="center"/>
        <w:rPr>
          <w:rFonts w:ascii="Arial" w:hAnsi="Arial" w:cs="Arial"/>
          <w:sz w:val="20"/>
          <w:szCs w:val="20"/>
        </w:rPr>
      </w:pPr>
    </w:p>
    <w:p w14:paraId="306841E0" w14:textId="2AB40C90" w:rsidR="00687CF6" w:rsidRDefault="00687CF6" w:rsidP="001F545C">
      <w:pPr>
        <w:jc w:val="center"/>
        <w:rPr>
          <w:rFonts w:ascii="Arial" w:hAnsi="Arial" w:cs="Arial"/>
          <w:sz w:val="20"/>
          <w:szCs w:val="20"/>
        </w:rPr>
      </w:pPr>
    </w:p>
    <w:p w14:paraId="5852B026" w14:textId="773C98B6" w:rsidR="00687CF6" w:rsidRDefault="00687CF6" w:rsidP="001F545C">
      <w:pPr>
        <w:jc w:val="center"/>
        <w:rPr>
          <w:rFonts w:ascii="Arial" w:hAnsi="Arial" w:cs="Arial"/>
          <w:sz w:val="20"/>
          <w:szCs w:val="20"/>
        </w:rPr>
      </w:pPr>
    </w:p>
    <w:p w14:paraId="6ABB886F" w14:textId="376DF027" w:rsidR="00687CF6" w:rsidRDefault="00687CF6" w:rsidP="001F545C">
      <w:pPr>
        <w:jc w:val="center"/>
        <w:rPr>
          <w:rFonts w:ascii="Arial" w:hAnsi="Arial" w:cs="Arial"/>
          <w:sz w:val="20"/>
          <w:szCs w:val="20"/>
        </w:rPr>
      </w:pPr>
    </w:p>
    <w:p w14:paraId="0FA2DC3E" w14:textId="75E7E25B" w:rsidR="00687CF6" w:rsidRDefault="00687CF6" w:rsidP="001F545C">
      <w:pPr>
        <w:jc w:val="center"/>
        <w:rPr>
          <w:rFonts w:ascii="Arial" w:hAnsi="Arial" w:cs="Arial"/>
          <w:sz w:val="20"/>
          <w:szCs w:val="20"/>
        </w:rPr>
      </w:pPr>
    </w:p>
    <w:p w14:paraId="1184EB0D" w14:textId="77777777" w:rsidR="00D01B86" w:rsidRDefault="00D01B86" w:rsidP="001F545C">
      <w:pPr>
        <w:jc w:val="center"/>
        <w:rPr>
          <w:rFonts w:ascii="French Script MT" w:hAnsi="French Script MT" w:cs="Arial"/>
          <w:b/>
          <w:sz w:val="52"/>
          <w:szCs w:val="52"/>
        </w:rPr>
      </w:pPr>
    </w:p>
    <w:p w14:paraId="5786BD6D" w14:textId="77777777" w:rsidR="00D01B86" w:rsidRDefault="00D01B86" w:rsidP="001F545C">
      <w:pPr>
        <w:jc w:val="center"/>
        <w:rPr>
          <w:rFonts w:ascii="French Script MT" w:hAnsi="French Script MT" w:cs="Arial"/>
          <w:b/>
          <w:sz w:val="52"/>
          <w:szCs w:val="52"/>
        </w:rPr>
      </w:pPr>
    </w:p>
    <w:p w14:paraId="00B15F18" w14:textId="77777777" w:rsidR="00D01B86" w:rsidRDefault="00D01B86" w:rsidP="001F545C">
      <w:pPr>
        <w:jc w:val="center"/>
        <w:rPr>
          <w:rFonts w:ascii="French Script MT" w:hAnsi="French Script MT" w:cs="Arial"/>
          <w:b/>
          <w:sz w:val="52"/>
          <w:szCs w:val="52"/>
        </w:rPr>
      </w:pPr>
    </w:p>
    <w:p w14:paraId="3A94A400" w14:textId="77777777" w:rsidR="00D01B86" w:rsidRDefault="00D01B86" w:rsidP="001F545C">
      <w:pPr>
        <w:jc w:val="center"/>
        <w:rPr>
          <w:rFonts w:ascii="French Script MT" w:hAnsi="French Script MT" w:cs="Arial"/>
          <w:b/>
          <w:sz w:val="52"/>
          <w:szCs w:val="52"/>
        </w:rPr>
      </w:pPr>
    </w:p>
    <w:p w14:paraId="704DC1DC" w14:textId="77777777" w:rsidR="00D01B86" w:rsidRDefault="00D01B86" w:rsidP="001F545C">
      <w:pPr>
        <w:jc w:val="center"/>
        <w:rPr>
          <w:rFonts w:ascii="French Script MT" w:hAnsi="French Script MT" w:cs="Arial"/>
          <w:b/>
          <w:sz w:val="52"/>
          <w:szCs w:val="52"/>
        </w:rPr>
      </w:pPr>
    </w:p>
    <w:p w14:paraId="6071C621" w14:textId="77777777" w:rsidR="00D01B86" w:rsidRDefault="00D01B86" w:rsidP="001F545C">
      <w:pPr>
        <w:jc w:val="center"/>
        <w:rPr>
          <w:rFonts w:ascii="French Script MT" w:hAnsi="French Script MT" w:cs="Arial"/>
          <w:b/>
          <w:sz w:val="52"/>
          <w:szCs w:val="52"/>
        </w:rPr>
      </w:pPr>
    </w:p>
    <w:p w14:paraId="0AD422D3" w14:textId="77777777" w:rsidR="00D01B86" w:rsidRDefault="00D01B86" w:rsidP="001F545C">
      <w:pPr>
        <w:jc w:val="center"/>
        <w:rPr>
          <w:rFonts w:ascii="French Script MT" w:hAnsi="French Script MT" w:cs="Arial"/>
          <w:b/>
          <w:sz w:val="52"/>
          <w:szCs w:val="52"/>
        </w:rPr>
      </w:pPr>
    </w:p>
    <w:p w14:paraId="69AF9C50" w14:textId="110C8A66" w:rsidR="009064F7" w:rsidRDefault="009064F7" w:rsidP="001F545C">
      <w:pPr>
        <w:jc w:val="center"/>
        <w:rPr>
          <w:rFonts w:ascii="Arial" w:hAnsi="Arial" w:cs="Arial"/>
          <w:sz w:val="20"/>
          <w:szCs w:val="20"/>
        </w:rPr>
      </w:pPr>
    </w:p>
    <w:p w14:paraId="29261CA9" w14:textId="36263C50" w:rsidR="009064F7" w:rsidRDefault="009064F7" w:rsidP="001F545C">
      <w:pPr>
        <w:jc w:val="center"/>
        <w:rPr>
          <w:rFonts w:ascii="Arial" w:hAnsi="Arial" w:cs="Arial"/>
          <w:sz w:val="20"/>
          <w:szCs w:val="20"/>
        </w:rPr>
      </w:pPr>
    </w:p>
    <w:p w14:paraId="4C11365B" w14:textId="4B5F143B" w:rsidR="009064F7" w:rsidRDefault="009064F7" w:rsidP="00EB227A">
      <w:pPr>
        <w:rPr>
          <w:rFonts w:ascii="Arial" w:hAnsi="Arial" w:cs="Arial"/>
          <w:sz w:val="20"/>
          <w:szCs w:val="20"/>
        </w:rPr>
      </w:pPr>
    </w:p>
    <w:p w14:paraId="1997E6BD" w14:textId="737BA930" w:rsidR="009064F7" w:rsidRDefault="009064F7" w:rsidP="001F545C">
      <w:pPr>
        <w:jc w:val="center"/>
        <w:rPr>
          <w:rFonts w:ascii="Arial" w:hAnsi="Arial" w:cs="Arial"/>
          <w:sz w:val="20"/>
          <w:szCs w:val="20"/>
        </w:rPr>
      </w:pPr>
    </w:p>
    <w:p w14:paraId="6A16900B" w14:textId="7EA0EEB4" w:rsidR="009064F7" w:rsidRDefault="009064F7" w:rsidP="001F545C">
      <w:pPr>
        <w:jc w:val="center"/>
        <w:rPr>
          <w:rFonts w:ascii="Arial" w:hAnsi="Arial" w:cs="Arial"/>
          <w:sz w:val="20"/>
          <w:szCs w:val="20"/>
        </w:rPr>
      </w:pPr>
    </w:p>
    <w:p w14:paraId="7EF26121" w14:textId="798B2AD3" w:rsidR="009064F7" w:rsidRDefault="009064F7" w:rsidP="001F545C">
      <w:pPr>
        <w:jc w:val="center"/>
        <w:rPr>
          <w:rFonts w:ascii="Arial" w:hAnsi="Arial" w:cs="Arial"/>
          <w:sz w:val="20"/>
          <w:szCs w:val="20"/>
        </w:rPr>
      </w:pPr>
    </w:p>
    <w:p w14:paraId="15E94E24" w14:textId="32676617" w:rsidR="009064F7" w:rsidRDefault="009064F7" w:rsidP="001F545C">
      <w:pPr>
        <w:jc w:val="center"/>
        <w:rPr>
          <w:rFonts w:ascii="Arial" w:hAnsi="Arial" w:cs="Arial"/>
          <w:sz w:val="20"/>
          <w:szCs w:val="20"/>
        </w:rPr>
      </w:pPr>
    </w:p>
    <w:p w14:paraId="43C43DDF" w14:textId="5A8672B8" w:rsidR="009064F7" w:rsidRDefault="009064F7" w:rsidP="001F545C">
      <w:pPr>
        <w:jc w:val="center"/>
        <w:rPr>
          <w:rFonts w:ascii="Arial" w:hAnsi="Arial" w:cs="Arial"/>
          <w:sz w:val="20"/>
          <w:szCs w:val="20"/>
        </w:rPr>
      </w:pPr>
    </w:p>
    <w:p w14:paraId="57933F42" w14:textId="46EEBD83" w:rsidR="009064F7" w:rsidRDefault="009064F7" w:rsidP="00EB227A">
      <w:pPr>
        <w:rPr>
          <w:rFonts w:ascii="Arial" w:hAnsi="Arial" w:cs="Arial"/>
          <w:sz w:val="20"/>
          <w:szCs w:val="20"/>
        </w:rPr>
      </w:pPr>
    </w:p>
    <w:p w14:paraId="4FE93211" w14:textId="40328A19" w:rsidR="009064F7" w:rsidRDefault="009064F7" w:rsidP="001F545C">
      <w:pPr>
        <w:jc w:val="center"/>
        <w:rPr>
          <w:rFonts w:ascii="Arial" w:hAnsi="Arial" w:cs="Arial"/>
          <w:sz w:val="20"/>
          <w:szCs w:val="20"/>
        </w:rPr>
      </w:pPr>
    </w:p>
    <w:p w14:paraId="07DE2B3B" w14:textId="712D1A79" w:rsidR="009064F7" w:rsidRDefault="009064F7" w:rsidP="001F545C">
      <w:pPr>
        <w:jc w:val="center"/>
        <w:rPr>
          <w:rFonts w:ascii="Arial" w:hAnsi="Arial" w:cs="Arial"/>
          <w:sz w:val="20"/>
          <w:szCs w:val="20"/>
        </w:rPr>
      </w:pPr>
    </w:p>
    <w:p w14:paraId="6A5D7BF5" w14:textId="1F694457" w:rsidR="009064F7" w:rsidRDefault="009064F7" w:rsidP="001F545C">
      <w:pPr>
        <w:jc w:val="center"/>
        <w:rPr>
          <w:rFonts w:ascii="Arial" w:hAnsi="Arial" w:cs="Arial"/>
          <w:sz w:val="20"/>
          <w:szCs w:val="20"/>
        </w:rPr>
      </w:pPr>
    </w:p>
    <w:p w14:paraId="246F8B62" w14:textId="6642F6E8" w:rsidR="009064F7" w:rsidRDefault="009064F7" w:rsidP="001F545C">
      <w:pPr>
        <w:jc w:val="center"/>
        <w:rPr>
          <w:rFonts w:ascii="Arial" w:hAnsi="Arial" w:cs="Arial"/>
          <w:sz w:val="20"/>
          <w:szCs w:val="20"/>
        </w:rPr>
      </w:pPr>
    </w:p>
    <w:p w14:paraId="320706FC" w14:textId="52A3D02E" w:rsidR="009064F7" w:rsidRDefault="009064F7" w:rsidP="001F545C">
      <w:pPr>
        <w:jc w:val="center"/>
        <w:rPr>
          <w:rFonts w:ascii="Arial" w:hAnsi="Arial" w:cs="Arial"/>
          <w:sz w:val="20"/>
          <w:szCs w:val="20"/>
        </w:rPr>
      </w:pPr>
    </w:p>
    <w:p w14:paraId="71765E5B" w14:textId="650ECD9B" w:rsidR="009064F7" w:rsidRDefault="009064F7" w:rsidP="001F545C">
      <w:pPr>
        <w:jc w:val="center"/>
        <w:rPr>
          <w:rFonts w:ascii="Arial" w:hAnsi="Arial" w:cs="Arial"/>
          <w:sz w:val="20"/>
          <w:szCs w:val="20"/>
        </w:rPr>
      </w:pPr>
    </w:p>
    <w:p w14:paraId="03F29997" w14:textId="0CFAE703" w:rsidR="009064F7" w:rsidRDefault="009064F7" w:rsidP="001F545C">
      <w:pPr>
        <w:jc w:val="center"/>
        <w:rPr>
          <w:rFonts w:ascii="Arial" w:hAnsi="Arial" w:cs="Arial"/>
          <w:sz w:val="20"/>
          <w:szCs w:val="20"/>
        </w:rPr>
      </w:pPr>
    </w:p>
    <w:p w14:paraId="107D1790" w14:textId="77777777" w:rsidR="009064F7" w:rsidRPr="009064F7" w:rsidRDefault="009064F7" w:rsidP="001F545C">
      <w:pPr>
        <w:jc w:val="center"/>
        <w:rPr>
          <w:rFonts w:ascii="Bazooka" w:hAnsi="Bazooka" w:cs="Arial"/>
          <w:sz w:val="20"/>
          <w:szCs w:val="20"/>
        </w:rPr>
      </w:pPr>
    </w:p>
    <w:p w14:paraId="06B2ABD5" w14:textId="0F76BBFC" w:rsidR="009B65AE" w:rsidRDefault="009B65AE" w:rsidP="001F545C">
      <w:pPr>
        <w:jc w:val="center"/>
        <w:rPr>
          <w:rFonts w:ascii="Arial" w:hAnsi="Arial" w:cs="Arial"/>
          <w:sz w:val="20"/>
          <w:szCs w:val="20"/>
        </w:rPr>
      </w:pPr>
    </w:p>
    <w:p w14:paraId="59166F76" w14:textId="4CBEF58E" w:rsidR="009B65AE" w:rsidRDefault="009B65AE" w:rsidP="001F545C">
      <w:pPr>
        <w:jc w:val="center"/>
        <w:rPr>
          <w:rFonts w:ascii="Arial" w:hAnsi="Arial" w:cs="Arial"/>
          <w:sz w:val="20"/>
          <w:szCs w:val="20"/>
        </w:rPr>
      </w:pPr>
    </w:p>
    <w:p w14:paraId="1EFD29D5" w14:textId="713A8ECB" w:rsidR="009B65AE" w:rsidRDefault="009B65AE" w:rsidP="005D7E2F">
      <w:pPr>
        <w:rPr>
          <w:rFonts w:ascii="Arial" w:hAnsi="Arial" w:cs="Arial"/>
          <w:sz w:val="20"/>
          <w:szCs w:val="20"/>
        </w:rPr>
      </w:pPr>
    </w:p>
    <w:p w14:paraId="6E84E759" w14:textId="3C8FFC2D" w:rsidR="009B65AE" w:rsidRDefault="009B65AE" w:rsidP="001F545C">
      <w:pPr>
        <w:jc w:val="center"/>
        <w:rPr>
          <w:rFonts w:ascii="Arial" w:hAnsi="Arial" w:cs="Arial"/>
          <w:sz w:val="20"/>
          <w:szCs w:val="20"/>
        </w:rPr>
      </w:pPr>
    </w:p>
    <w:p w14:paraId="165BA48F" w14:textId="54C4C54F" w:rsidR="009B65AE" w:rsidRDefault="009B65AE" w:rsidP="001F545C">
      <w:pPr>
        <w:jc w:val="center"/>
        <w:rPr>
          <w:rFonts w:ascii="Arial" w:hAnsi="Arial" w:cs="Arial"/>
          <w:sz w:val="20"/>
          <w:szCs w:val="20"/>
        </w:rPr>
      </w:pPr>
    </w:p>
    <w:p w14:paraId="1BD24CDB" w14:textId="6DDB2946" w:rsidR="009B65AE" w:rsidRDefault="009B65AE" w:rsidP="001F545C">
      <w:pPr>
        <w:jc w:val="center"/>
        <w:rPr>
          <w:rFonts w:ascii="Arial" w:hAnsi="Arial" w:cs="Arial"/>
          <w:sz w:val="20"/>
          <w:szCs w:val="20"/>
        </w:rPr>
      </w:pPr>
    </w:p>
    <w:p w14:paraId="1494400C" w14:textId="1669C455" w:rsidR="00BF29E9" w:rsidRDefault="00BF29E9" w:rsidP="001F545C">
      <w:pPr>
        <w:jc w:val="center"/>
        <w:rPr>
          <w:rFonts w:ascii="Arial" w:hAnsi="Arial" w:cs="Arial"/>
          <w:sz w:val="20"/>
          <w:szCs w:val="20"/>
        </w:rPr>
      </w:pPr>
    </w:p>
    <w:p w14:paraId="143F0D0E" w14:textId="51E47C45" w:rsidR="00BF29E9" w:rsidRDefault="00BF29E9" w:rsidP="002445C1">
      <w:pPr>
        <w:rPr>
          <w:rFonts w:ascii="Arial" w:hAnsi="Arial" w:cs="Arial"/>
          <w:sz w:val="20"/>
          <w:szCs w:val="20"/>
        </w:rPr>
      </w:pPr>
    </w:p>
    <w:p w14:paraId="5FA271A6" w14:textId="6BE450D5" w:rsidR="00BF29E9" w:rsidRDefault="00BF29E9" w:rsidP="008B6C88">
      <w:pPr>
        <w:rPr>
          <w:rFonts w:ascii="Arial" w:hAnsi="Arial" w:cs="Arial"/>
          <w:sz w:val="20"/>
          <w:szCs w:val="20"/>
        </w:rPr>
      </w:pPr>
    </w:p>
    <w:p w14:paraId="30FDDF8F" w14:textId="1676453F" w:rsidR="00A22577" w:rsidRDefault="00A22577" w:rsidP="001F545C">
      <w:pPr>
        <w:jc w:val="center"/>
        <w:rPr>
          <w:rFonts w:ascii="Arial" w:hAnsi="Arial" w:cs="Arial"/>
          <w:sz w:val="20"/>
          <w:szCs w:val="20"/>
        </w:rPr>
      </w:pPr>
    </w:p>
    <w:p w14:paraId="524B42A0" w14:textId="1DEB4E68" w:rsidR="00A22577" w:rsidRDefault="00A22577" w:rsidP="001F545C">
      <w:pPr>
        <w:jc w:val="center"/>
        <w:rPr>
          <w:rFonts w:ascii="Arial" w:hAnsi="Arial" w:cs="Arial"/>
          <w:sz w:val="20"/>
          <w:szCs w:val="20"/>
        </w:rPr>
      </w:pPr>
    </w:p>
    <w:p w14:paraId="5959528A" w14:textId="52C0624E" w:rsidR="00A22577" w:rsidRDefault="00A22577" w:rsidP="001F545C">
      <w:pPr>
        <w:jc w:val="center"/>
        <w:rPr>
          <w:rFonts w:ascii="Arial" w:hAnsi="Arial" w:cs="Arial"/>
          <w:sz w:val="20"/>
          <w:szCs w:val="20"/>
        </w:rPr>
      </w:pPr>
    </w:p>
    <w:p w14:paraId="398832F0" w14:textId="3916EA8B" w:rsidR="00A22577" w:rsidRDefault="00A22577" w:rsidP="001F545C">
      <w:pPr>
        <w:jc w:val="center"/>
        <w:rPr>
          <w:rFonts w:ascii="Arial" w:hAnsi="Arial" w:cs="Arial"/>
          <w:sz w:val="20"/>
          <w:szCs w:val="20"/>
        </w:rPr>
      </w:pPr>
    </w:p>
    <w:p w14:paraId="3F30A9AB" w14:textId="48E9D06C" w:rsidR="00A22577" w:rsidRDefault="00A22577" w:rsidP="001F545C">
      <w:pPr>
        <w:jc w:val="center"/>
        <w:rPr>
          <w:rFonts w:ascii="Arial" w:hAnsi="Arial" w:cs="Arial"/>
          <w:sz w:val="20"/>
          <w:szCs w:val="20"/>
        </w:rPr>
      </w:pPr>
    </w:p>
    <w:p w14:paraId="4CEDAE21" w14:textId="553DFB3C" w:rsidR="00A22577" w:rsidRDefault="00A22577" w:rsidP="001F545C">
      <w:pPr>
        <w:jc w:val="center"/>
        <w:rPr>
          <w:rFonts w:ascii="Arial" w:hAnsi="Arial" w:cs="Arial"/>
          <w:sz w:val="20"/>
          <w:szCs w:val="20"/>
        </w:rPr>
      </w:pPr>
    </w:p>
    <w:p w14:paraId="45DBFF11" w14:textId="23D519F3" w:rsidR="00A22577" w:rsidRDefault="00A22577" w:rsidP="001F545C">
      <w:pPr>
        <w:jc w:val="center"/>
        <w:rPr>
          <w:rFonts w:ascii="Arial" w:hAnsi="Arial" w:cs="Arial"/>
          <w:sz w:val="20"/>
          <w:szCs w:val="20"/>
        </w:rPr>
      </w:pPr>
    </w:p>
    <w:p w14:paraId="1188B33B" w14:textId="44509E0C" w:rsidR="00A30E81" w:rsidRDefault="00A30E81" w:rsidP="003E73E9">
      <w:pPr>
        <w:rPr>
          <w:rFonts w:ascii="Arial" w:hAnsi="Arial" w:cs="Arial"/>
          <w:sz w:val="20"/>
          <w:szCs w:val="20"/>
        </w:rPr>
      </w:pPr>
    </w:p>
    <w:p w14:paraId="63CC145D" w14:textId="2736241B" w:rsidR="00A30E81" w:rsidRDefault="00A30E81" w:rsidP="001F545C">
      <w:pPr>
        <w:jc w:val="center"/>
        <w:rPr>
          <w:rFonts w:ascii="Arial" w:hAnsi="Arial" w:cs="Arial"/>
          <w:sz w:val="20"/>
          <w:szCs w:val="20"/>
        </w:rPr>
      </w:pPr>
    </w:p>
    <w:p w14:paraId="6313DDFF" w14:textId="37FF3B08" w:rsidR="00A30E81" w:rsidRDefault="00A30E81" w:rsidP="001F545C">
      <w:pPr>
        <w:jc w:val="center"/>
        <w:rPr>
          <w:rFonts w:ascii="Arial" w:hAnsi="Arial" w:cs="Arial"/>
          <w:sz w:val="20"/>
          <w:szCs w:val="20"/>
        </w:rPr>
      </w:pPr>
    </w:p>
    <w:p w14:paraId="33932C5C" w14:textId="30199273" w:rsidR="00A30E81" w:rsidRPr="0003201F" w:rsidRDefault="00A30E81" w:rsidP="003E73E9">
      <w:pPr>
        <w:rPr>
          <w:rFonts w:ascii="Arial" w:hAnsi="Arial" w:cs="Arial"/>
          <w:b/>
          <w:sz w:val="44"/>
          <w:szCs w:val="44"/>
        </w:rPr>
      </w:pPr>
    </w:p>
    <w:sectPr w:rsidR="00A30E81" w:rsidRPr="0003201F" w:rsidSect="00152F4B">
      <w:pgSz w:w="7920" w:h="12240" w:orient="landscape"/>
      <w:pgMar w:top="630" w:right="720" w:bottom="27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F273E" w14:textId="77777777" w:rsidR="00A0796F" w:rsidRDefault="00A0796F">
      <w:r>
        <w:separator/>
      </w:r>
    </w:p>
  </w:endnote>
  <w:endnote w:type="continuationSeparator" w:id="0">
    <w:p w14:paraId="49D4BAFB" w14:textId="77777777" w:rsidR="00A0796F" w:rsidRDefault="00A0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TypoUpright BT">
    <w:panose1 w:val="03020702030807050705"/>
    <w:charset w:val="00"/>
    <w:family w:val="script"/>
    <w:pitch w:val="variable"/>
    <w:sig w:usb0="00000087" w:usb1="00000000" w:usb2="00000000" w:usb3="00000000" w:csb0="0000001B" w:csb1="00000000"/>
  </w:font>
  <w:font w:name="French Script MT">
    <w:panose1 w:val="03020402040607040605"/>
    <w:charset w:val="00"/>
    <w:family w:val="script"/>
    <w:pitch w:val="variable"/>
    <w:sig w:usb0="00000003" w:usb1="00000000" w:usb2="00000000" w:usb3="00000000" w:csb0="00000001"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FF63F" w14:textId="77777777" w:rsidR="00A0796F" w:rsidRDefault="00A0796F">
      <w:r>
        <w:separator/>
      </w:r>
    </w:p>
  </w:footnote>
  <w:footnote w:type="continuationSeparator" w:id="0">
    <w:p w14:paraId="50E02101" w14:textId="77777777" w:rsidR="00A0796F" w:rsidRDefault="00A0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724087"/>
    <w:multiLevelType w:val="hybridMultilevel"/>
    <w:tmpl w:val="83F6D77E"/>
    <w:lvl w:ilvl="0" w:tplc="5982217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5D3523"/>
    <w:multiLevelType w:val="hybridMultilevel"/>
    <w:tmpl w:val="E4C296AA"/>
    <w:lvl w:ilvl="0" w:tplc="F24011D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8E6C55"/>
    <w:multiLevelType w:val="hybridMultilevel"/>
    <w:tmpl w:val="5096ED8A"/>
    <w:lvl w:ilvl="0" w:tplc="C2D61176">
      <w:start w:val="1"/>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73675A"/>
    <w:multiLevelType w:val="hybridMultilevel"/>
    <w:tmpl w:val="A4A02274"/>
    <w:lvl w:ilvl="0" w:tplc="C1EE4692">
      <w:numFmt w:val="bullet"/>
      <w:lvlText w:val=""/>
      <w:lvlJc w:val="left"/>
      <w:pPr>
        <w:tabs>
          <w:tab w:val="num" w:pos="1080"/>
        </w:tabs>
        <w:ind w:left="1080" w:hanging="360"/>
      </w:pPr>
      <w:rPr>
        <w:rFonts w:ascii="Symbol" w:eastAsia="Times New Roman"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76704E"/>
    <w:multiLevelType w:val="hybridMultilevel"/>
    <w:tmpl w:val="B08A3446"/>
    <w:lvl w:ilvl="0" w:tplc="D4B267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7AB3255"/>
    <w:multiLevelType w:val="hybridMultilevel"/>
    <w:tmpl w:val="4E92C89E"/>
    <w:lvl w:ilvl="0" w:tplc="0C8A63B4">
      <w:start w:val="1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EF01F93"/>
    <w:multiLevelType w:val="hybridMultilevel"/>
    <w:tmpl w:val="843EDA28"/>
    <w:lvl w:ilvl="0" w:tplc="74902520">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A4C5DDE"/>
    <w:multiLevelType w:val="hybridMultilevel"/>
    <w:tmpl w:val="E730AFC0"/>
    <w:lvl w:ilvl="0" w:tplc="D6BC99F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2"/>
  </w:num>
  <w:num w:numId="6">
    <w:abstractNumId w:val="7"/>
  </w:num>
  <w:num w:numId="7">
    <w:abstractNumId w:val="0"/>
  </w:num>
  <w:num w:numId="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
    <w15:presenceInfo w15:providerId="None" w15:userId="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FB9"/>
    <w:rsid w:val="000012B4"/>
    <w:rsid w:val="000015A3"/>
    <w:rsid w:val="00011337"/>
    <w:rsid w:val="000138FA"/>
    <w:rsid w:val="0001777E"/>
    <w:rsid w:val="0003201F"/>
    <w:rsid w:val="00036F91"/>
    <w:rsid w:val="00045B1A"/>
    <w:rsid w:val="000504B3"/>
    <w:rsid w:val="0005490E"/>
    <w:rsid w:val="00065289"/>
    <w:rsid w:val="00066683"/>
    <w:rsid w:val="00077508"/>
    <w:rsid w:val="00085915"/>
    <w:rsid w:val="00093BBF"/>
    <w:rsid w:val="00093FAD"/>
    <w:rsid w:val="000A4815"/>
    <w:rsid w:val="000C1686"/>
    <w:rsid w:val="000C5B14"/>
    <w:rsid w:val="000C7628"/>
    <w:rsid w:val="000C7C1B"/>
    <w:rsid w:val="000F581D"/>
    <w:rsid w:val="000F6BB6"/>
    <w:rsid w:val="00101DA1"/>
    <w:rsid w:val="0010516F"/>
    <w:rsid w:val="00105E5E"/>
    <w:rsid w:val="00106639"/>
    <w:rsid w:val="001162B8"/>
    <w:rsid w:val="00120057"/>
    <w:rsid w:val="001305A0"/>
    <w:rsid w:val="00132671"/>
    <w:rsid w:val="00142A1C"/>
    <w:rsid w:val="001479AD"/>
    <w:rsid w:val="00147CD1"/>
    <w:rsid w:val="001509B8"/>
    <w:rsid w:val="00152F4B"/>
    <w:rsid w:val="0015690C"/>
    <w:rsid w:val="00161C0F"/>
    <w:rsid w:val="00162C62"/>
    <w:rsid w:val="00167C9E"/>
    <w:rsid w:val="00175FB6"/>
    <w:rsid w:val="00183796"/>
    <w:rsid w:val="00185668"/>
    <w:rsid w:val="001863A2"/>
    <w:rsid w:val="001869DC"/>
    <w:rsid w:val="00195D58"/>
    <w:rsid w:val="00197BA3"/>
    <w:rsid w:val="001A7603"/>
    <w:rsid w:val="001B32A2"/>
    <w:rsid w:val="001B32FF"/>
    <w:rsid w:val="001B4C57"/>
    <w:rsid w:val="001B4CB1"/>
    <w:rsid w:val="001B6C53"/>
    <w:rsid w:val="001C1ADC"/>
    <w:rsid w:val="001C227F"/>
    <w:rsid w:val="001C524D"/>
    <w:rsid w:val="001C6162"/>
    <w:rsid w:val="001D17ED"/>
    <w:rsid w:val="001D2F80"/>
    <w:rsid w:val="001D5AE2"/>
    <w:rsid w:val="001F39FD"/>
    <w:rsid w:val="001F545C"/>
    <w:rsid w:val="002038E5"/>
    <w:rsid w:val="00210313"/>
    <w:rsid w:val="002106E0"/>
    <w:rsid w:val="002146A3"/>
    <w:rsid w:val="002150F9"/>
    <w:rsid w:val="002232FD"/>
    <w:rsid w:val="00225253"/>
    <w:rsid w:val="002261F8"/>
    <w:rsid w:val="00227502"/>
    <w:rsid w:val="0023309B"/>
    <w:rsid w:val="002445C1"/>
    <w:rsid w:val="002539E6"/>
    <w:rsid w:val="00257640"/>
    <w:rsid w:val="002628D5"/>
    <w:rsid w:val="002650BD"/>
    <w:rsid w:val="002659EC"/>
    <w:rsid w:val="0027345C"/>
    <w:rsid w:val="00276A17"/>
    <w:rsid w:val="00290F0E"/>
    <w:rsid w:val="002A1072"/>
    <w:rsid w:val="002A17A4"/>
    <w:rsid w:val="002C4FB1"/>
    <w:rsid w:val="002C685F"/>
    <w:rsid w:val="002D1086"/>
    <w:rsid w:val="002D156D"/>
    <w:rsid w:val="002E20CA"/>
    <w:rsid w:val="002F07B1"/>
    <w:rsid w:val="002F2BF4"/>
    <w:rsid w:val="002F581C"/>
    <w:rsid w:val="002F5CBB"/>
    <w:rsid w:val="00303645"/>
    <w:rsid w:val="0030699B"/>
    <w:rsid w:val="00311C89"/>
    <w:rsid w:val="00331FF8"/>
    <w:rsid w:val="00335F5E"/>
    <w:rsid w:val="003368FB"/>
    <w:rsid w:val="003408AC"/>
    <w:rsid w:val="00347DBE"/>
    <w:rsid w:val="00350941"/>
    <w:rsid w:val="003620E7"/>
    <w:rsid w:val="003647A8"/>
    <w:rsid w:val="00366A4A"/>
    <w:rsid w:val="00370F79"/>
    <w:rsid w:val="00381FEC"/>
    <w:rsid w:val="00382E9C"/>
    <w:rsid w:val="00392048"/>
    <w:rsid w:val="003A26AD"/>
    <w:rsid w:val="003A739C"/>
    <w:rsid w:val="003B0F2A"/>
    <w:rsid w:val="003B68B3"/>
    <w:rsid w:val="003C06AC"/>
    <w:rsid w:val="003C494C"/>
    <w:rsid w:val="003C4C0B"/>
    <w:rsid w:val="003D0A7B"/>
    <w:rsid w:val="003D1192"/>
    <w:rsid w:val="003D7874"/>
    <w:rsid w:val="003E444D"/>
    <w:rsid w:val="003E5CBB"/>
    <w:rsid w:val="003E63EC"/>
    <w:rsid w:val="003E73E9"/>
    <w:rsid w:val="003F1CA2"/>
    <w:rsid w:val="003F1FAB"/>
    <w:rsid w:val="00400298"/>
    <w:rsid w:val="004049AF"/>
    <w:rsid w:val="00411E44"/>
    <w:rsid w:val="004149C3"/>
    <w:rsid w:val="00417E1B"/>
    <w:rsid w:val="0043118E"/>
    <w:rsid w:val="0043157D"/>
    <w:rsid w:val="00433BE1"/>
    <w:rsid w:val="00434B77"/>
    <w:rsid w:val="00436C05"/>
    <w:rsid w:val="00437203"/>
    <w:rsid w:val="00437D91"/>
    <w:rsid w:val="00440E9D"/>
    <w:rsid w:val="00445FA8"/>
    <w:rsid w:val="004516B5"/>
    <w:rsid w:val="004516D9"/>
    <w:rsid w:val="00465CD0"/>
    <w:rsid w:val="00465F27"/>
    <w:rsid w:val="00472751"/>
    <w:rsid w:val="00484F38"/>
    <w:rsid w:val="0048686C"/>
    <w:rsid w:val="004951A8"/>
    <w:rsid w:val="004A0879"/>
    <w:rsid w:val="004A5412"/>
    <w:rsid w:val="004A5CF5"/>
    <w:rsid w:val="004B0592"/>
    <w:rsid w:val="004B41BA"/>
    <w:rsid w:val="004B4E73"/>
    <w:rsid w:val="004B5271"/>
    <w:rsid w:val="004C4A7A"/>
    <w:rsid w:val="004C5286"/>
    <w:rsid w:val="004C6923"/>
    <w:rsid w:val="004C7083"/>
    <w:rsid w:val="004D4B43"/>
    <w:rsid w:val="004E2260"/>
    <w:rsid w:val="00500738"/>
    <w:rsid w:val="0050719E"/>
    <w:rsid w:val="00512B7D"/>
    <w:rsid w:val="00514C80"/>
    <w:rsid w:val="00520715"/>
    <w:rsid w:val="00523A1B"/>
    <w:rsid w:val="005265A7"/>
    <w:rsid w:val="005273CD"/>
    <w:rsid w:val="00537ADC"/>
    <w:rsid w:val="00541374"/>
    <w:rsid w:val="00543858"/>
    <w:rsid w:val="00543C7C"/>
    <w:rsid w:val="00545419"/>
    <w:rsid w:val="005547DC"/>
    <w:rsid w:val="00555A48"/>
    <w:rsid w:val="005570EA"/>
    <w:rsid w:val="005723D3"/>
    <w:rsid w:val="00587281"/>
    <w:rsid w:val="00590A76"/>
    <w:rsid w:val="005A1BDE"/>
    <w:rsid w:val="005A64EF"/>
    <w:rsid w:val="005A7EE3"/>
    <w:rsid w:val="005B0EDA"/>
    <w:rsid w:val="005B3E4B"/>
    <w:rsid w:val="005B585A"/>
    <w:rsid w:val="005B6AB1"/>
    <w:rsid w:val="005B72C5"/>
    <w:rsid w:val="005C014D"/>
    <w:rsid w:val="005C26BB"/>
    <w:rsid w:val="005C552C"/>
    <w:rsid w:val="005D5379"/>
    <w:rsid w:val="005D5CE6"/>
    <w:rsid w:val="005D75BC"/>
    <w:rsid w:val="005D7E2F"/>
    <w:rsid w:val="005F7D57"/>
    <w:rsid w:val="0060305C"/>
    <w:rsid w:val="0060396E"/>
    <w:rsid w:val="00603E53"/>
    <w:rsid w:val="00612420"/>
    <w:rsid w:val="0061265F"/>
    <w:rsid w:val="006419AD"/>
    <w:rsid w:val="00652B4A"/>
    <w:rsid w:val="006550EF"/>
    <w:rsid w:val="006554F2"/>
    <w:rsid w:val="0067190A"/>
    <w:rsid w:val="00674DC5"/>
    <w:rsid w:val="006757C7"/>
    <w:rsid w:val="00676E3F"/>
    <w:rsid w:val="00685E78"/>
    <w:rsid w:val="00687CF6"/>
    <w:rsid w:val="00695221"/>
    <w:rsid w:val="006A50FE"/>
    <w:rsid w:val="006A51E7"/>
    <w:rsid w:val="006C3699"/>
    <w:rsid w:val="006C595E"/>
    <w:rsid w:val="006C6237"/>
    <w:rsid w:val="006E42AE"/>
    <w:rsid w:val="006E433B"/>
    <w:rsid w:val="006E5145"/>
    <w:rsid w:val="006E6040"/>
    <w:rsid w:val="006F79EB"/>
    <w:rsid w:val="007017C8"/>
    <w:rsid w:val="007030BF"/>
    <w:rsid w:val="0071099F"/>
    <w:rsid w:val="00715C05"/>
    <w:rsid w:val="00716988"/>
    <w:rsid w:val="0072051D"/>
    <w:rsid w:val="00720D2E"/>
    <w:rsid w:val="007233D7"/>
    <w:rsid w:val="00723995"/>
    <w:rsid w:val="0073168D"/>
    <w:rsid w:val="0073447F"/>
    <w:rsid w:val="007347C1"/>
    <w:rsid w:val="00736655"/>
    <w:rsid w:val="00737642"/>
    <w:rsid w:val="00743C1A"/>
    <w:rsid w:val="00744494"/>
    <w:rsid w:val="007444D3"/>
    <w:rsid w:val="007446A8"/>
    <w:rsid w:val="00747CC7"/>
    <w:rsid w:val="00750C59"/>
    <w:rsid w:val="00752880"/>
    <w:rsid w:val="007529FD"/>
    <w:rsid w:val="00753E97"/>
    <w:rsid w:val="00761AEA"/>
    <w:rsid w:val="007676BE"/>
    <w:rsid w:val="00773CA7"/>
    <w:rsid w:val="00776843"/>
    <w:rsid w:val="00776B9A"/>
    <w:rsid w:val="0078025B"/>
    <w:rsid w:val="00781BAD"/>
    <w:rsid w:val="007838A3"/>
    <w:rsid w:val="0078527E"/>
    <w:rsid w:val="007873A1"/>
    <w:rsid w:val="00791283"/>
    <w:rsid w:val="007A3721"/>
    <w:rsid w:val="007A4A9F"/>
    <w:rsid w:val="007A5C56"/>
    <w:rsid w:val="007B2DB2"/>
    <w:rsid w:val="007B4868"/>
    <w:rsid w:val="007B7BD7"/>
    <w:rsid w:val="007D1B8D"/>
    <w:rsid w:val="007D30EE"/>
    <w:rsid w:val="007D5D79"/>
    <w:rsid w:val="007D6865"/>
    <w:rsid w:val="007E2DDD"/>
    <w:rsid w:val="007E58C1"/>
    <w:rsid w:val="007E6230"/>
    <w:rsid w:val="007E7685"/>
    <w:rsid w:val="007F3CEE"/>
    <w:rsid w:val="007F4CB7"/>
    <w:rsid w:val="007F7868"/>
    <w:rsid w:val="008064D0"/>
    <w:rsid w:val="0081153E"/>
    <w:rsid w:val="00812666"/>
    <w:rsid w:val="00812FC8"/>
    <w:rsid w:val="00813021"/>
    <w:rsid w:val="00813232"/>
    <w:rsid w:val="0081332E"/>
    <w:rsid w:val="00824CED"/>
    <w:rsid w:val="008331AA"/>
    <w:rsid w:val="00841110"/>
    <w:rsid w:val="00842286"/>
    <w:rsid w:val="0084712B"/>
    <w:rsid w:val="0085539F"/>
    <w:rsid w:val="00862B46"/>
    <w:rsid w:val="008662DE"/>
    <w:rsid w:val="00867DE1"/>
    <w:rsid w:val="00870054"/>
    <w:rsid w:val="00872022"/>
    <w:rsid w:val="008812AE"/>
    <w:rsid w:val="00887181"/>
    <w:rsid w:val="00895DDD"/>
    <w:rsid w:val="00897212"/>
    <w:rsid w:val="00897D09"/>
    <w:rsid w:val="008A3C03"/>
    <w:rsid w:val="008A63BD"/>
    <w:rsid w:val="008B1E5D"/>
    <w:rsid w:val="008B489B"/>
    <w:rsid w:val="008B6C88"/>
    <w:rsid w:val="008B6EF3"/>
    <w:rsid w:val="008B768C"/>
    <w:rsid w:val="008C1816"/>
    <w:rsid w:val="008C3B28"/>
    <w:rsid w:val="008C4116"/>
    <w:rsid w:val="008E0D7C"/>
    <w:rsid w:val="008E28F0"/>
    <w:rsid w:val="008E38AA"/>
    <w:rsid w:val="008E5983"/>
    <w:rsid w:val="008F0946"/>
    <w:rsid w:val="0090448A"/>
    <w:rsid w:val="00905B5A"/>
    <w:rsid w:val="009064F7"/>
    <w:rsid w:val="00913C66"/>
    <w:rsid w:val="00915C1F"/>
    <w:rsid w:val="0092021B"/>
    <w:rsid w:val="00922481"/>
    <w:rsid w:val="00925012"/>
    <w:rsid w:val="00925612"/>
    <w:rsid w:val="00925966"/>
    <w:rsid w:val="00931D98"/>
    <w:rsid w:val="009324F0"/>
    <w:rsid w:val="00936476"/>
    <w:rsid w:val="00945FDA"/>
    <w:rsid w:val="00947B44"/>
    <w:rsid w:val="009510CB"/>
    <w:rsid w:val="0095110C"/>
    <w:rsid w:val="00953C63"/>
    <w:rsid w:val="009541C2"/>
    <w:rsid w:val="00957B23"/>
    <w:rsid w:val="00961E41"/>
    <w:rsid w:val="00964699"/>
    <w:rsid w:val="00981F77"/>
    <w:rsid w:val="00991617"/>
    <w:rsid w:val="00991D24"/>
    <w:rsid w:val="00995C69"/>
    <w:rsid w:val="009973D6"/>
    <w:rsid w:val="009A00E5"/>
    <w:rsid w:val="009A1CBA"/>
    <w:rsid w:val="009A2034"/>
    <w:rsid w:val="009A2069"/>
    <w:rsid w:val="009B0C63"/>
    <w:rsid w:val="009B65AE"/>
    <w:rsid w:val="009C062E"/>
    <w:rsid w:val="009C0E12"/>
    <w:rsid w:val="009C6205"/>
    <w:rsid w:val="009C74AC"/>
    <w:rsid w:val="009D23D8"/>
    <w:rsid w:val="009D3901"/>
    <w:rsid w:val="009E4FDF"/>
    <w:rsid w:val="009E620C"/>
    <w:rsid w:val="009F6BFF"/>
    <w:rsid w:val="00A0420E"/>
    <w:rsid w:val="00A0796F"/>
    <w:rsid w:val="00A11884"/>
    <w:rsid w:val="00A1409D"/>
    <w:rsid w:val="00A17BEB"/>
    <w:rsid w:val="00A2073F"/>
    <w:rsid w:val="00A22577"/>
    <w:rsid w:val="00A2555D"/>
    <w:rsid w:val="00A26E9E"/>
    <w:rsid w:val="00A272FB"/>
    <w:rsid w:val="00A30E81"/>
    <w:rsid w:val="00A344D6"/>
    <w:rsid w:val="00A374A9"/>
    <w:rsid w:val="00A51F37"/>
    <w:rsid w:val="00A5555D"/>
    <w:rsid w:val="00A66FAD"/>
    <w:rsid w:val="00A743A0"/>
    <w:rsid w:val="00A76D1C"/>
    <w:rsid w:val="00A77B37"/>
    <w:rsid w:val="00A94DF5"/>
    <w:rsid w:val="00AB2A32"/>
    <w:rsid w:val="00AB69DD"/>
    <w:rsid w:val="00AC3E46"/>
    <w:rsid w:val="00AC7BE7"/>
    <w:rsid w:val="00AD2F7C"/>
    <w:rsid w:val="00AD5BA8"/>
    <w:rsid w:val="00AE5987"/>
    <w:rsid w:val="00AE5AB3"/>
    <w:rsid w:val="00AF3B58"/>
    <w:rsid w:val="00AF470C"/>
    <w:rsid w:val="00AF4D45"/>
    <w:rsid w:val="00AF6E74"/>
    <w:rsid w:val="00B05CA2"/>
    <w:rsid w:val="00B10EB8"/>
    <w:rsid w:val="00B11D15"/>
    <w:rsid w:val="00B120A7"/>
    <w:rsid w:val="00B16085"/>
    <w:rsid w:val="00B165AC"/>
    <w:rsid w:val="00B21B62"/>
    <w:rsid w:val="00B34F93"/>
    <w:rsid w:val="00B40551"/>
    <w:rsid w:val="00B44665"/>
    <w:rsid w:val="00B4639E"/>
    <w:rsid w:val="00B5356A"/>
    <w:rsid w:val="00B5563A"/>
    <w:rsid w:val="00B55F06"/>
    <w:rsid w:val="00B67BD7"/>
    <w:rsid w:val="00B757D1"/>
    <w:rsid w:val="00B82F9B"/>
    <w:rsid w:val="00B84D3D"/>
    <w:rsid w:val="00B873E7"/>
    <w:rsid w:val="00B8789D"/>
    <w:rsid w:val="00B87DBA"/>
    <w:rsid w:val="00B94A0F"/>
    <w:rsid w:val="00BA5528"/>
    <w:rsid w:val="00BA6EA8"/>
    <w:rsid w:val="00BB26CA"/>
    <w:rsid w:val="00BC2376"/>
    <w:rsid w:val="00BC61AE"/>
    <w:rsid w:val="00BD38DA"/>
    <w:rsid w:val="00BD51CA"/>
    <w:rsid w:val="00BE0828"/>
    <w:rsid w:val="00BF29E9"/>
    <w:rsid w:val="00BF4BAF"/>
    <w:rsid w:val="00C002FD"/>
    <w:rsid w:val="00C046AB"/>
    <w:rsid w:val="00C0502F"/>
    <w:rsid w:val="00C11690"/>
    <w:rsid w:val="00C14405"/>
    <w:rsid w:val="00C15C94"/>
    <w:rsid w:val="00C179DB"/>
    <w:rsid w:val="00C37613"/>
    <w:rsid w:val="00C40E89"/>
    <w:rsid w:val="00C47117"/>
    <w:rsid w:val="00C521C8"/>
    <w:rsid w:val="00C55888"/>
    <w:rsid w:val="00C56F9A"/>
    <w:rsid w:val="00C61D87"/>
    <w:rsid w:val="00C65F92"/>
    <w:rsid w:val="00C66480"/>
    <w:rsid w:val="00C6652D"/>
    <w:rsid w:val="00C667E8"/>
    <w:rsid w:val="00C95691"/>
    <w:rsid w:val="00C956CD"/>
    <w:rsid w:val="00CB000A"/>
    <w:rsid w:val="00CB1173"/>
    <w:rsid w:val="00CB66E0"/>
    <w:rsid w:val="00CC5D1E"/>
    <w:rsid w:val="00CC62EF"/>
    <w:rsid w:val="00CE14FA"/>
    <w:rsid w:val="00CF276C"/>
    <w:rsid w:val="00CF2BF5"/>
    <w:rsid w:val="00D01B86"/>
    <w:rsid w:val="00D16BBF"/>
    <w:rsid w:val="00D22472"/>
    <w:rsid w:val="00D25052"/>
    <w:rsid w:val="00D34106"/>
    <w:rsid w:val="00D356B7"/>
    <w:rsid w:val="00D447B2"/>
    <w:rsid w:val="00D64B16"/>
    <w:rsid w:val="00D84B66"/>
    <w:rsid w:val="00D85EED"/>
    <w:rsid w:val="00D951F3"/>
    <w:rsid w:val="00D973AD"/>
    <w:rsid w:val="00DA79D2"/>
    <w:rsid w:val="00DB082C"/>
    <w:rsid w:val="00DB3795"/>
    <w:rsid w:val="00DC2ABD"/>
    <w:rsid w:val="00DC6F16"/>
    <w:rsid w:val="00DD4AE4"/>
    <w:rsid w:val="00DD795E"/>
    <w:rsid w:val="00DE17FF"/>
    <w:rsid w:val="00E01A90"/>
    <w:rsid w:val="00E03D36"/>
    <w:rsid w:val="00E13D56"/>
    <w:rsid w:val="00E15FDD"/>
    <w:rsid w:val="00E173CC"/>
    <w:rsid w:val="00E2116C"/>
    <w:rsid w:val="00E23B1C"/>
    <w:rsid w:val="00E347A9"/>
    <w:rsid w:val="00E3797E"/>
    <w:rsid w:val="00E45452"/>
    <w:rsid w:val="00E541DC"/>
    <w:rsid w:val="00E56966"/>
    <w:rsid w:val="00E574FD"/>
    <w:rsid w:val="00E86592"/>
    <w:rsid w:val="00E924A2"/>
    <w:rsid w:val="00E9394E"/>
    <w:rsid w:val="00EA0095"/>
    <w:rsid w:val="00EA6645"/>
    <w:rsid w:val="00EA6F96"/>
    <w:rsid w:val="00EB227A"/>
    <w:rsid w:val="00EB57A1"/>
    <w:rsid w:val="00EC1453"/>
    <w:rsid w:val="00EC1EDF"/>
    <w:rsid w:val="00ED11EE"/>
    <w:rsid w:val="00ED33E7"/>
    <w:rsid w:val="00ED406A"/>
    <w:rsid w:val="00ED4475"/>
    <w:rsid w:val="00ED6083"/>
    <w:rsid w:val="00ED6726"/>
    <w:rsid w:val="00EE32C6"/>
    <w:rsid w:val="00EF3559"/>
    <w:rsid w:val="00EF63C9"/>
    <w:rsid w:val="00F008AD"/>
    <w:rsid w:val="00F038BF"/>
    <w:rsid w:val="00F04705"/>
    <w:rsid w:val="00F05B8E"/>
    <w:rsid w:val="00F07F9C"/>
    <w:rsid w:val="00F13131"/>
    <w:rsid w:val="00F17FAA"/>
    <w:rsid w:val="00F31A5F"/>
    <w:rsid w:val="00F36FB9"/>
    <w:rsid w:val="00F4139A"/>
    <w:rsid w:val="00F417F5"/>
    <w:rsid w:val="00F4417A"/>
    <w:rsid w:val="00F455F8"/>
    <w:rsid w:val="00F47779"/>
    <w:rsid w:val="00F47EFB"/>
    <w:rsid w:val="00F50367"/>
    <w:rsid w:val="00F55591"/>
    <w:rsid w:val="00F579FF"/>
    <w:rsid w:val="00F64DFC"/>
    <w:rsid w:val="00F731F4"/>
    <w:rsid w:val="00F75162"/>
    <w:rsid w:val="00F81BB8"/>
    <w:rsid w:val="00F85850"/>
    <w:rsid w:val="00F93325"/>
    <w:rsid w:val="00F93882"/>
    <w:rsid w:val="00FA52A5"/>
    <w:rsid w:val="00FB4FFA"/>
    <w:rsid w:val="00FC3389"/>
    <w:rsid w:val="00FC5F4A"/>
    <w:rsid w:val="00FD0C4D"/>
    <w:rsid w:val="00FD60AB"/>
    <w:rsid w:val="00FD77E2"/>
    <w:rsid w:val="00FE064A"/>
    <w:rsid w:val="00FE07BF"/>
    <w:rsid w:val="00FE13B0"/>
    <w:rsid w:val="00FE3094"/>
    <w:rsid w:val="00FE32CB"/>
    <w:rsid w:val="00FE62FF"/>
    <w:rsid w:val="00FF0E4C"/>
    <w:rsid w:val="00FF7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2E2CD"/>
  <w15:docId w15:val="{0988CEB3-88B3-4516-886D-AF93B399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6FB9"/>
    <w:pPr>
      <w:tabs>
        <w:tab w:val="center" w:pos="4320"/>
        <w:tab w:val="right" w:pos="8640"/>
      </w:tabs>
    </w:pPr>
  </w:style>
  <w:style w:type="paragraph" w:styleId="Footer">
    <w:name w:val="footer"/>
    <w:basedOn w:val="Normal"/>
    <w:rsid w:val="00F36FB9"/>
    <w:pPr>
      <w:tabs>
        <w:tab w:val="center" w:pos="4320"/>
        <w:tab w:val="right" w:pos="8640"/>
      </w:tabs>
    </w:pPr>
  </w:style>
  <w:style w:type="character" w:styleId="Hyperlink">
    <w:name w:val="Hyperlink"/>
    <w:basedOn w:val="DefaultParagraphFont"/>
    <w:rsid w:val="00945FDA"/>
    <w:rPr>
      <w:color w:val="0000FF"/>
      <w:u w:val="single"/>
    </w:rPr>
  </w:style>
  <w:style w:type="paragraph" w:styleId="BalloonText">
    <w:name w:val="Balloon Text"/>
    <w:basedOn w:val="Normal"/>
    <w:link w:val="BalloonTextChar"/>
    <w:rsid w:val="0005490E"/>
    <w:rPr>
      <w:rFonts w:ascii="Tahoma" w:hAnsi="Tahoma" w:cs="Tahoma"/>
      <w:sz w:val="16"/>
      <w:szCs w:val="16"/>
    </w:rPr>
  </w:style>
  <w:style w:type="character" w:customStyle="1" w:styleId="BalloonTextChar">
    <w:name w:val="Balloon Text Char"/>
    <w:basedOn w:val="DefaultParagraphFont"/>
    <w:link w:val="BalloonText"/>
    <w:rsid w:val="0005490E"/>
    <w:rPr>
      <w:rFonts w:ascii="Tahoma" w:hAnsi="Tahoma" w:cs="Tahoma"/>
      <w:sz w:val="16"/>
      <w:szCs w:val="16"/>
    </w:rPr>
  </w:style>
  <w:style w:type="paragraph" w:styleId="ListParagraph">
    <w:name w:val="List Paragraph"/>
    <w:basedOn w:val="Normal"/>
    <w:uiPriority w:val="34"/>
    <w:qFormat/>
    <w:rsid w:val="00AB2A32"/>
    <w:pPr>
      <w:ind w:left="720"/>
      <w:contextualSpacing/>
    </w:pPr>
  </w:style>
  <w:style w:type="character" w:styleId="UnresolvedMention">
    <w:name w:val="Unresolved Mention"/>
    <w:basedOn w:val="DefaultParagraphFont"/>
    <w:uiPriority w:val="99"/>
    <w:semiHidden/>
    <w:unhideWhenUsed/>
    <w:rsid w:val="003E444D"/>
    <w:rPr>
      <w:color w:val="808080"/>
      <w:shd w:val="clear" w:color="auto" w:fill="E6E6E6"/>
    </w:rPr>
  </w:style>
  <w:style w:type="character" w:customStyle="1" w:styleId="text">
    <w:name w:val="text"/>
    <w:basedOn w:val="DefaultParagraphFont"/>
    <w:rsid w:val="005B0EDA"/>
  </w:style>
  <w:style w:type="character" w:customStyle="1" w:styleId="indent-1-breaks">
    <w:name w:val="indent-1-breaks"/>
    <w:basedOn w:val="DefaultParagraphFont"/>
    <w:rsid w:val="005B0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970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606@windstream.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bellwoo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DA0A7-848D-4402-9FD5-605333F0E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Bellwood Mennonite Church</vt:lpstr>
    </vt:vector>
  </TitlesOfParts>
  <Company> </Company>
  <LinksUpToDate>false</LinksUpToDate>
  <CharactersWithSpaces>4505</CharactersWithSpaces>
  <SharedDoc>false</SharedDoc>
  <HLinks>
    <vt:vector size="12" baseType="variant">
      <vt:variant>
        <vt:i4>3866664</vt:i4>
      </vt:variant>
      <vt:variant>
        <vt:i4>3</vt:i4>
      </vt:variant>
      <vt:variant>
        <vt:i4>0</vt:i4>
      </vt:variant>
      <vt:variant>
        <vt:i4>5</vt:i4>
      </vt:variant>
      <vt:variant>
        <vt:lpwstr>http://www.bellwoodchurch.org/</vt:lpwstr>
      </vt:variant>
      <vt:variant>
        <vt:lpwstr/>
      </vt:variant>
      <vt:variant>
        <vt:i4>6160428</vt:i4>
      </vt:variant>
      <vt:variant>
        <vt:i4>0</vt:i4>
      </vt:variant>
      <vt:variant>
        <vt:i4>0</vt:i4>
      </vt:variant>
      <vt:variant>
        <vt:i4>5</vt:i4>
      </vt:variant>
      <vt:variant>
        <vt:lpwstr>mailto:bell606@windstream.net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Bellwood Mennonite Church</dc:title>
  <dc:subject/>
  <dc:creator>Bellwood Mennonite Church</dc:creator>
  <cp:keywords/>
  <dc:description/>
  <cp:lastModifiedBy>me</cp:lastModifiedBy>
  <cp:revision>4</cp:revision>
  <cp:lastPrinted>2020-02-20T15:14:00Z</cp:lastPrinted>
  <dcterms:created xsi:type="dcterms:W3CDTF">2020-02-20T15:24:00Z</dcterms:created>
  <dcterms:modified xsi:type="dcterms:W3CDTF">2020-02-20T15:27:00Z</dcterms:modified>
</cp:coreProperties>
</file>