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0D2A0" w14:textId="56724174" w:rsidR="004B5271" w:rsidRDefault="004B5271">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 xml:space="preserve">Sunday School </w:t>
      </w:r>
      <w:r w:rsidR="009E620C">
        <w:rPr>
          <w:rFonts w:ascii="Arial" w:hAnsi="Arial" w:cs="Arial"/>
          <w:b/>
          <w:sz w:val="20"/>
          <w:szCs w:val="20"/>
        </w:rPr>
        <w:t>9:30</w:t>
      </w:r>
    </w:p>
    <w:p w14:paraId="441D4007" w14:textId="61C06DD7" w:rsidR="004B5271" w:rsidRPr="00F93882" w:rsidRDefault="004B5271">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Worship 10:30</w:t>
      </w:r>
    </w:p>
    <w:p w14:paraId="4735B466" w14:textId="0ECC5C39" w:rsidR="00541374" w:rsidRPr="00F93882" w:rsidRDefault="000015A3" w:rsidP="00A22577">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sidRPr="00F93882">
        <w:rPr>
          <w:rFonts w:ascii="Arial" w:hAnsi="Arial" w:cs="Arial"/>
          <w:sz w:val="20"/>
          <w:szCs w:val="20"/>
        </w:rPr>
        <w:t>Worship Leader</w:t>
      </w:r>
      <w:r w:rsidR="00147CD1">
        <w:rPr>
          <w:rFonts w:ascii="Arial" w:hAnsi="Arial" w:cs="Arial"/>
          <w:sz w:val="20"/>
          <w:szCs w:val="20"/>
        </w:rPr>
        <w:t xml:space="preserve">:  Konner </w:t>
      </w:r>
      <w:proofErr w:type="spellStart"/>
      <w:r w:rsidR="00147CD1">
        <w:rPr>
          <w:rFonts w:ascii="Arial" w:hAnsi="Arial" w:cs="Arial"/>
          <w:sz w:val="20"/>
          <w:szCs w:val="20"/>
        </w:rPr>
        <w:t>Schluckebier</w:t>
      </w:r>
      <w:proofErr w:type="spellEnd"/>
    </w:p>
    <w:p w14:paraId="2223CD4E" w14:textId="77777777" w:rsidR="00897D09" w:rsidRPr="00F93882" w:rsidRDefault="00897D09" w:rsidP="00512B7D">
      <w:pPr>
        <w:rPr>
          <w:rFonts w:ascii="Arial" w:hAnsi="Arial" w:cs="Arial"/>
          <w:sz w:val="20"/>
          <w:szCs w:val="20"/>
        </w:rPr>
      </w:pPr>
    </w:p>
    <w:p w14:paraId="5287F8E9" w14:textId="77777777" w:rsidR="00897D09" w:rsidRPr="00F93882" w:rsidRDefault="00897D09" w:rsidP="00512B7D">
      <w:pPr>
        <w:rPr>
          <w:rFonts w:ascii="Arial" w:hAnsi="Arial" w:cs="Arial"/>
          <w:sz w:val="20"/>
          <w:szCs w:val="20"/>
        </w:rPr>
      </w:pPr>
    </w:p>
    <w:p w14:paraId="4564D8BD" w14:textId="194C4D7D" w:rsidR="00897D09" w:rsidRDefault="00897D09" w:rsidP="00512B7D">
      <w:pPr>
        <w:rPr>
          <w:rFonts w:ascii="Arial" w:hAnsi="Arial" w:cs="Arial"/>
          <w:sz w:val="20"/>
          <w:szCs w:val="20"/>
        </w:rPr>
      </w:pPr>
    </w:p>
    <w:p w14:paraId="1F458556" w14:textId="77777777" w:rsidR="00445AF6" w:rsidRPr="00F93882" w:rsidRDefault="00445AF6" w:rsidP="00512B7D">
      <w:pPr>
        <w:rPr>
          <w:rFonts w:ascii="Arial" w:hAnsi="Arial" w:cs="Arial"/>
          <w:sz w:val="20"/>
          <w:szCs w:val="20"/>
        </w:rPr>
      </w:pPr>
      <w:bookmarkStart w:id="0" w:name="_GoBack"/>
      <w:bookmarkEnd w:id="0"/>
    </w:p>
    <w:p w14:paraId="48DB992F" w14:textId="52C15806" w:rsidR="00897D09" w:rsidRDefault="006A73AA" w:rsidP="00512B7D">
      <w:pPr>
        <w:rPr>
          <w:rFonts w:ascii="Arial" w:hAnsi="Arial" w:cs="Arial"/>
          <w:i/>
          <w:iCs/>
          <w:sz w:val="20"/>
          <w:szCs w:val="20"/>
        </w:rPr>
      </w:pPr>
      <w:r>
        <w:rPr>
          <w:rFonts w:ascii="Arial" w:hAnsi="Arial" w:cs="Arial"/>
          <w:i/>
          <w:iCs/>
          <w:sz w:val="20"/>
          <w:szCs w:val="20"/>
        </w:rPr>
        <w:t>“Glorious Day”</w:t>
      </w:r>
    </w:p>
    <w:p w14:paraId="5E5AB7F1" w14:textId="594F899E" w:rsidR="006A73AA" w:rsidRDefault="006A73AA" w:rsidP="00512B7D">
      <w:pPr>
        <w:rPr>
          <w:rFonts w:ascii="Arial" w:hAnsi="Arial" w:cs="Arial"/>
          <w:i/>
          <w:iCs/>
          <w:sz w:val="20"/>
          <w:szCs w:val="20"/>
        </w:rPr>
      </w:pPr>
    </w:p>
    <w:p w14:paraId="5B5F4FE8" w14:textId="35F0DB55" w:rsidR="006A73AA" w:rsidRDefault="006A73AA" w:rsidP="00512B7D">
      <w:pPr>
        <w:rPr>
          <w:rFonts w:ascii="Arial" w:hAnsi="Arial" w:cs="Arial"/>
          <w:b/>
          <w:bCs/>
          <w:sz w:val="20"/>
          <w:szCs w:val="20"/>
          <w:u w:val="single"/>
        </w:rPr>
      </w:pPr>
      <w:r>
        <w:rPr>
          <w:rFonts w:ascii="Arial" w:hAnsi="Arial" w:cs="Arial"/>
          <w:b/>
          <w:bCs/>
          <w:sz w:val="20"/>
          <w:szCs w:val="20"/>
          <w:u w:val="single"/>
        </w:rPr>
        <w:t>Announcements</w:t>
      </w:r>
    </w:p>
    <w:p w14:paraId="741B142F" w14:textId="4DE233C7" w:rsidR="006A73AA" w:rsidRDefault="006A73AA" w:rsidP="00512B7D">
      <w:pPr>
        <w:rPr>
          <w:rFonts w:ascii="Arial" w:hAnsi="Arial" w:cs="Arial"/>
          <w:b/>
          <w:bCs/>
          <w:sz w:val="20"/>
          <w:szCs w:val="20"/>
          <w:u w:val="single"/>
        </w:rPr>
      </w:pPr>
    </w:p>
    <w:p w14:paraId="79E937ED" w14:textId="54824520" w:rsidR="006A73AA" w:rsidRDefault="006A73AA" w:rsidP="00512B7D">
      <w:pPr>
        <w:rPr>
          <w:rFonts w:ascii="Arial" w:hAnsi="Arial" w:cs="Arial"/>
          <w:b/>
          <w:bCs/>
          <w:sz w:val="20"/>
          <w:szCs w:val="20"/>
          <w:u w:val="single"/>
        </w:rPr>
      </w:pPr>
      <w:r>
        <w:rPr>
          <w:rFonts w:ascii="Arial" w:hAnsi="Arial" w:cs="Arial"/>
          <w:b/>
          <w:bCs/>
          <w:sz w:val="20"/>
          <w:szCs w:val="20"/>
          <w:u w:val="single"/>
        </w:rPr>
        <w:t>Invocation &amp; Prayer</w:t>
      </w:r>
    </w:p>
    <w:p w14:paraId="24A2C6E0" w14:textId="13B44895" w:rsidR="006A73AA" w:rsidRDefault="006A73AA" w:rsidP="00512B7D">
      <w:pPr>
        <w:rPr>
          <w:rFonts w:ascii="Arial" w:hAnsi="Arial" w:cs="Arial"/>
          <w:b/>
          <w:bCs/>
          <w:sz w:val="20"/>
          <w:szCs w:val="20"/>
          <w:u w:val="single"/>
        </w:rPr>
      </w:pPr>
    </w:p>
    <w:p w14:paraId="0651415E" w14:textId="282106CD" w:rsidR="006A73AA" w:rsidRDefault="006A73AA" w:rsidP="00512B7D">
      <w:pPr>
        <w:rPr>
          <w:rFonts w:ascii="Arial" w:hAnsi="Arial" w:cs="Arial"/>
          <w:i/>
          <w:iCs/>
          <w:sz w:val="20"/>
          <w:szCs w:val="20"/>
        </w:rPr>
      </w:pPr>
      <w:r>
        <w:rPr>
          <w:rFonts w:ascii="Arial" w:hAnsi="Arial" w:cs="Arial"/>
          <w:i/>
          <w:iCs/>
          <w:sz w:val="20"/>
          <w:szCs w:val="20"/>
        </w:rPr>
        <w:t>“Eye of the Storm”</w:t>
      </w:r>
    </w:p>
    <w:p w14:paraId="160EC110" w14:textId="3262FEE3" w:rsidR="006A73AA" w:rsidRDefault="006A73AA" w:rsidP="00512B7D">
      <w:pPr>
        <w:rPr>
          <w:rFonts w:ascii="Arial" w:hAnsi="Arial" w:cs="Arial"/>
          <w:sz w:val="20"/>
          <w:szCs w:val="20"/>
        </w:rPr>
      </w:pPr>
      <w:r>
        <w:rPr>
          <w:rFonts w:ascii="Arial" w:hAnsi="Arial" w:cs="Arial"/>
          <w:i/>
          <w:iCs/>
          <w:sz w:val="20"/>
          <w:szCs w:val="20"/>
        </w:rPr>
        <w:t xml:space="preserve">“Here I Am, </w:t>
      </w:r>
      <w:proofErr w:type="gramStart"/>
      <w:r>
        <w:rPr>
          <w:rFonts w:ascii="Arial" w:hAnsi="Arial" w:cs="Arial"/>
          <w:i/>
          <w:iCs/>
          <w:sz w:val="20"/>
          <w:szCs w:val="20"/>
        </w:rPr>
        <w:t xml:space="preserve">Lord”   </w:t>
      </w:r>
      <w:proofErr w:type="gramEnd"/>
      <w:r>
        <w:rPr>
          <w:rFonts w:ascii="Arial" w:hAnsi="Arial" w:cs="Arial"/>
          <w:i/>
          <w:iCs/>
          <w:sz w:val="20"/>
          <w:szCs w:val="20"/>
        </w:rPr>
        <w:t xml:space="preserve">     </w:t>
      </w:r>
      <w:r>
        <w:rPr>
          <w:rFonts w:ascii="Arial" w:hAnsi="Arial" w:cs="Arial"/>
          <w:b/>
          <w:bCs/>
          <w:sz w:val="20"/>
          <w:szCs w:val="20"/>
          <w:u w:val="single"/>
        </w:rPr>
        <w:t>(blue #395)</w:t>
      </w:r>
      <w:r>
        <w:rPr>
          <w:rFonts w:ascii="Arial" w:hAnsi="Arial" w:cs="Arial"/>
          <w:sz w:val="20"/>
          <w:szCs w:val="20"/>
        </w:rPr>
        <w:t xml:space="preserve">  vs. 1 &amp; 3</w:t>
      </w:r>
    </w:p>
    <w:p w14:paraId="1AD92701" w14:textId="17BA115B" w:rsidR="006A73AA" w:rsidRDefault="006A73AA" w:rsidP="00512B7D">
      <w:pPr>
        <w:rPr>
          <w:rFonts w:ascii="Arial" w:hAnsi="Arial" w:cs="Arial"/>
          <w:sz w:val="20"/>
          <w:szCs w:val="20"/>
        </w:rPr>
      </w:pPr>
    </w:p>
    <w:p w14:paraId="5838882E" w14:textId="57229F70" w:rsidR="006A73AA" w:rsidRDefault="006A73AA" w:rsidP="00512B7D">
      <w:pPr>
        <w:rPr>
          <w:rFonts w:ascii="Arial" w:hAnsi="Arial" w:cs="Arial"/>
          <w:b/>
          <w:bCs/>
          <w:sz w:val="20"/>
          <w:szCs w:val="20"/>
          <w:u w:val="single"/>
        </w:rPr>
      </w:pPr>
      <w:r>
        <w:rPr>
          <w:rFonts w:ascii="Arial" w:hAnsi="Arial" w:cs="Arial"/>
          <w:b/>
          <w:bCs/>
          <w:sz w:val="20"/>
          <w:szCs w:val="20"/>
          <w:u w:val="single"/>
        </w:rPr>
        <w:t>Sharing &amp; Prayer Time</w:t>
      </w:r>
    </w:p>
    <w:p w14:paraId="664B714A" w14:textId="77460968" w:rsidR="006A73AA" w:rsidRDefault="006A73AA" w:rsidP="00512B7D">
      <w:pPr>
        <w:rPr>
          <w:rFonts w:ascii="Arial" w:hAnsi="Arial" w:cs="Arial"/>
          <w:b/>
          <w:bCs/>
          <w:sz w:val="20"/>
          <w:szCs w:val="20"/>
          <w:u w:val="single"/>
        </w:rPr>
      </w:pPr>
    </w:p>
    <w:p w14:paraId="54E3DFB4" w14:textId="0E4E9B44" w:rsidR="006A73AA" w:rsidRDefault="006A73AA" w:rsidP="00512B7D">
      <w:pPr>
        <w:rPr>
          <w:rFonts w:ascii="Arial" w:hAnsi="Arial" w:cs="Arial"/>
          <w:sz w:val="20"/>
          <w:szCs w:val="20"/>
        </w:rPr>
      </w:pPr>
      <w:r>
        <w:rPr>
          <w:rFonts w:ascii="Arial" w:hAnsi="Arial" w:cs="Arial"/>
          <w:b/>
          <w:bCs/>
          <w:sz w:val="20"/>
          <w:szCs w:val="20"/>
          <w:u w:val="single"/>
        </w:rPr>
        <w:t>Offertory:</w:t>
      </w:r>
      <w:r>
        <w:rPr>
          <w:rFonts w:ascii="Arial" w:hAnsi="Arial" w:cs="Arial"/>
          <w:sz w:val="20"/>
          <w:szCs w:val="20"/>
        </w:rPr>
        <w:tab/>
        <w:t xml:space="preserve">   Jacob Spohn</w:t>
      </w:r>
    </w:p>
    <w:p w14:paraId="78A73C2B" w14:textId="42BC2DDD" w:rsidR="006A73AA" w:rsidRDefault="006A73AA" w:rsidP="00512B7D">
      <w:pPr>
        <w:rPr>
          <w:rFonts w:ascii="Arial" w:hAnsi="Arial" w:cs="Arial"/>
          <w:sz w:val="20"/>
          <w:szCs w:val="20"/>
        </w:rPr>
      </w:pPr>
    </w:p>
    <w:p w14:paraId="48385505" w14:textId="0D92009A" w:rsidR="006A73AA" w:rsidRDefault="006A73AA" w:rsidP="00512B7D">
      <w:pPr>
        <w:rPr>
          <w:rFonts w:ascii="Arial" w:hAnsi="Arial" w:cs="Arial"/>
          <w:i/>
          <w:iCs/>
          <w:sz w:val="20"/>
          <w:szCs w:val="20"/>
        </w:rPr>
      </w:pPr>
      <w:r>
        <w:rPr>
          <w:rFonts w:ascii="Arial" w:hAnsi="Arial" w:cs="Arial"/>
          <w:b/>
          <w:bCs/>
          <w:sz w:val="20"/>
          <w:szCs w:val="20"/>
          <w:u w:val="single"/>
        </w:rPr>
        <w:t>Special Music by Burkey Trio:</w:t>
      </w:r>
      <w:proofErr w:type="gramStart"/>
      <w:r>
        <w:rPr>
          <w:rFonts w:ascii="Arial" w:hAnsi="Arial" w:cs="Arial"/>
          <w:i/>
          <w:iCs/>
          <w:sz w:val="20"/>
          <w:szCs w:val="20"/>
        </w:rPr>
        <w:t xml:space="preserve">   “</w:t>
      </w:r>
      <w:proofErr w:type="gramEnd"/>
      <w:r>
        <w:rPr>
          <w:rFonts w:ascii="Arial" w:hAnsi="Arial" w:cs="Arial"/>
          <w:i/>
          <w:iCs/>
          <w:sz w:val="20"/>
          <w:szCs w:val="20"/>
        </w:rPr>
        <w:t>We’ve Come This Far by Faith”</w:t>
      </w:r>
    </w:p>
    <w:p w14:paraId="352DBE5B" w14:textId="36EC7B8E" w:rsidR="006A73AA" w:rsidRDefault="006A73AA" w:rsidP="00512B7D">
      <w:pPr>
        <w:rPr>
          <w:rFonts w:ascii="Arial" w:hAnsi="Arial" w:cs="Arial"/>
          <w:i/>
          <w:iCs/>
          <w:sz w:val="20"/>
          <w:szCs w:val="20"/>
        </w:rPr>
      </w:pPr>
    </w:p>
    <w:p w14:paraId="294CCFE7" w14:textId="6B6E9866" w:rsidR="006A73AA" w:rsidRDefault="006A73AA" w:rsidP="00512B7D">
      <w:pPr>
        <w:rPr>
          <w:rFonts w:ascii="Arial" w:hAnsi="Arial" w:cs="Arial"/>
          <w:sz w:val="20"/>
          <w:szCs w:val="20"/>
        </w:rPr>
      </w:pPr>
      <w:r>
        <w:rPr>
          <w:rFonts w:ascii="Arial" w:hAnsi="Arial" w:cs="Arial"/>
          <w:b/>
          <w:bCs/>
          <w:sz w:val="20"/>
          <w:szCs w:val="20"/>
          <w:u w:val="single"/>
        </w:rPr>
        <w:t>Children’s Moment:</w:t>
      </w:r>
      <w:r>
        <w:rPr>
          <w:rFonts w:ascii="Arial" w:hAnsi="Arial" w:cs="Arial"/>
          <w:sz w:val="20"/>
          <w:szCs w:val="20"/>
        </w:rPr>
        <w:tab/>
        <w:t xml:space="preserve">         Craig Bontrager</w:t>
      </w:r>
    </w:p>
    <w:p w14:paraId="0CD96ED4" w14:textId="0C7D728A" w:rsidR="006A73AA" w:rsidRDefault="006A73AA" w:rsidP="00512B7D">
      <w:pPr>
        <w:rPr>
          <w:rFonts w:ascii="Arial" w:hAnsi="Arial" w:cs="Arial"/>
          <w:sz w:val="20"/>
          <w:szCs w:val="20"/>
        </w:rPr>
      </w:pPr>
    </w:p>
    <w:p w14:paraId="54560F7C" w14:textId="27E5668A" w:rsidR="006A73AA" w:rsidRPr="00B072C4" w:rsidRDefault="006A73AA" w:rsidP="00512B7D">
      <w:pPr>
        <w:rPr>
          <w:rFonts w:ascii="Arial" w:hAnsi="Arial" w:cs="Arial"/>
          <w:b/>
          <w:bCs/>
          <w:sz w:val="20"/>
          <w:szCs w:val="20"/>
          <w:u w:val="single"/>
        </w:rPr>
      </w:pPr>
      <w:r>
        <w:rPr>
          <w:rFonts w:ascii="Arial" w:hAnsi="Arial" w:cs="Arial"/>
          <w:b/>
          <w:bCs/>
          <w:sz w:val="20"/>
          <w:szCs w:val="20"/>
          <w:u w:val="single"/>
        </w:rPr>
        <w:t>Scripture Reading:</w:t>
      </w:r>
      <w:r w:rsidR="00B072C4">
        <w:rPr>
          <w:rFonts w:ascii="Arial" w:hAnsi="Arial" w:cs="Arial"/>
          <w:b/>
          <w:bCs/>
          <w:sz w:val="20"/>
          <w:szCs w:val="20"/>
          <w:u w:val="single"/>
        </w:rPr>
        <w:t xml:space="preserve"> </w:t>
      </w:r>
      <w:r w:rsidR="00B072C4">
        <w:rPr>
          <w:rFonts w:ascii="Arial" w:hAnsi="Arial" w:cs="Arial"/>
          <w:sz w:val="20"/>
          <w:szCs w:val="20"/>
        </w:rPr>
        <w:t xml:space="preserve">            </w:t>
      </w:r>
      <w:r>
        <w:rPr>
          <w:rFonts w:ascii="Arial" w:hAnsi="Arial" w:cs="Arial"/>
          <w:sz w:val="20"/>
          <w:szCs w:val="20"/>
        </w:rPr>
        <w:t xml:space="preserve"> Genesis 12:1-9</w:t>
      </w:r>
    </w:p>
    <w:p w14:paraId="777A3E70" w14:textId="27BA375D" w:rsidR="006A73AA" w:rsidRDefault="006A73AA" w:rsidP="00512B7D">
      <w:pPr>
        <w:rPr>
          <w:rFonts w:ascii="Arial" w:hAnsi="Arial" w:cs="Arial"/>
          <w:sz w:val="20"/>
          <w:szCs w:val="20"/>
        </w:rPr>
      </w:pPr>
    </w:p>
    <w:p w14:paraId="2DEABB2F" w14:textId="55996B86" w:rsidR="006A73AA" w:rsidRDefault="006A73AA" w:rsidP="00512B7D">
      <w:pPr>
        <w:rPr>
          <w:rFonts w:ascii="Arial" w:hAnsi="Arial" w:cs="Arial"/>
          <w:sz w:val="20"/>
          <w:szCs w:val="20"/>
        </w:rPr>
      </w:pPr>
      <w:r>
        <w:rPr>
          <w:rFonts w:ascii="Arial" w:hAnsi="Arial" w:cs="Arial"/>
          <w:b/>
          <w:bCs/>
          <w:sz w:val="20"/>
          <w:szCs w:val="20"/>
          <w:u w:val="single"/>
        </w:rPr>
        <w:t>Message:</w:t>
      </w:r>
      <w:r>
        <w:rPr>
          <w:rFonts w:ascii="Arial" w:hAnsi="Arial" w:cs="Arial"/>
          <w:sz w:val="20"/>
          <w:szCs w:val="20"/>
        </w:rPr>
        <w:tab/>
      </w:r>
      <w:r>
        <w:rPr>
          <w:rFonts w:ascii="Arial" w:hAnsi="Arial" w:cs="Arial"/>
          <w:sz w:val="20"/>
          <w:szCs w:val="20"/>
        </w:rPr>
        <w:tab/>
        <w:t xml:space="preserve">     Gene Miller</w:t>
      </w:r>
    </w:p>
    <w:p w14:paraId="79BECFEA" w14:textId="43273B6E" w:rsidR="006A73AA" w:rsidRDefault="006A73AA" w:rsidP="00512B7D">
      <w:pPr>
        <w:rPr>
          <w:rFonts w:ascii="Arial" w:hAnsi="Arial" w:cs="Arial"/>
          <w:sz w:val="20"/>
          <w:szCs w:val="20"/>
        </w:rPr>
      </w:pPr>
      <w:r>
        <w:rPr>
          <w:rFonts w:ascii="Arial" w:hAnsi="Arial" w:cs="Arial"/>
          <w:sz w:val="20"/>
          <w:szCs w:val="20"/>
        </w:rPr>
        <w:tab/>
      </w:r>
      <w:r>
        <w:rPr>
          <w:rFonts w:ascii="Arial" w:hAnsi="Arial" w:cs="Arial"/>
          <w:sz w:val="20"/>
          <w:szCs w:val="20"/>
        </w:rPr>
        <w:tab/>
        <w:t xml:space="preserve">   “THE CALL OF ABRAHAM”</w:t>
      </w:r>
    </w:p>
    <w:p w14:paraId="531FCDA4" w14:textId="0620EEE3" w:rsidR="006A73AA" w:rsidRDefault="006A73AA" w:rsidP="00512B7D">
      <w:pPr>
        <w:rPr>
          <w:rFonts w:ascii="Arial" w:hAnsi="Arial" w:cs="Arial"/>
          <w:sz w:val="20"/>
          <w:szCs w:val="20"/>
        </w:rPr>
      </w:pPr>
    </w:p>
    <w:p w14:paraId="387939EE" w14:textId="46652454" w:rsidR="006A73AA" w:rsidRDefault="006A73AA" w:rsidP="00512B7D">
      <w:pPr>
        <w:rPr>
          <w:rFonts w:ascii="Arial" w:hAnsi="Arial" w:cs="Arial"/>
          <w:sz w:val="20"/>
          <w:szCs w:val="20"/>
        </w:rPr>
      </w:pPr>
      <w:r>
        <w:rPr>
          <w:rFonts w:ascii="Arial" w:hAnsi="Arial" w:cs="Arial"/>
          <w:i/>
          <w:iCs/>
          <w:sz w:val="20"/>
          <w:szCs w:val="20"/>
        </w:rPr>
        <w:t xml:space="preserve">“Guide My </w:t>
      </w:r>
      <w:proofErr w:type="gramStart"/>
      <w:r>
        <w:rPr>
          <w:rFonts w:ascii="Arial" w:hAnsi="Arial" w:cs="Arial"/>
          <w:i/>
          <w:iCs/>
          <w:sz w:val="20"/>
          <w:szCs w:val="20"/>
        </w:rPr>
        <w:t xml:space="preserve">Feet”   </w:t>
      </w:r>
      <w:proofErr w:type="gramEnd"/>
      <w:r>
        <w:rPr>
          <w:rFonts w:ascii="Arial" w:hAnsi="Arial" w:cs="Arial"/>
          <w:i/>
          <w:iCs/>
          <w:sz w:val="20"/>
          <w:szCs w:val="20"/>
        </w:rPr>
        <w:t xml:space="preserve">      </w:t>
      </w:r>
      <w:r>
        <w:rPr>
          <w:rFonts w:ascii="Arial" w:hAnsi="Arial" w:cs="Arial"/>
          <w:b/>
          <w:bCs/>
          <w:sz w:val="20"/>
          <w:szCs w:val="20"/>
          <w:u w:val="single"/>
        </w:rPr>
        <w:t>(blue #546)</w:t>
      </w:r>
      <w:r>
        <w:rPr>
          <w:rFonts w:ascii="Arial" w:hAnsi="Arial" w:cs="Arial"/>
          <w:sz w:val="20"/>
          <w:szCs w:val="20"/>
        </w:rPr>
        <w:t xml:space="preserve">    vs. 1,2 &amp; 5</w:t>
      </w:r>
    </w:p>
    <w:p w14:paraId="312F8CD3" w14:textId="5A6472E5" w:rsidR="006A73AA" w:rsidRPr="006A73AA" w:rsidRDefault="006A73AA" w:rsidP="00512B7D">
      <w:pPr>
        <w:rPr>
          <w:rFonts w:ascii="Arial" w:hAnsi="Arial" w:cs="Arial"/>
          <w:sz w:val="20"/>
          <w:szCs w:val="20"/>
        </w:rPr>
      </w:pPr>
      <w:r>
        <w:rPr>
          <w:rFonts w:ascii="Arial" w:hAnsi="Arial" w:cs="Arial"/>
          <w:sz w:val="20"/>
          <w:szCs w:val="20"/>
        </w:rPr>
        <w:t>^^^^^^^^^^^^^^^^^^^^^^^^^^^^^^^^^^^^^^^^^^^^^^^^^^^^^^^^^^^^^^^^^^^</w:t>
      </w:r>
    </w:p>
    <w:p w14:paraId="2E966123" w14:textId="77777777" w:rsidR="00B55F06" w:rsidRPr="00F93882" w:rsidRDefault="00B55F06" w:rsidP="001F545C">
      <w:pPr>
        <w:jc w:val="center"/>
        <w:rPr>
          <w:rFonts w:ascii="Arial" w:hAnsi="Arial" w:cs="Arial"/>
          <w:sz w:val="20"/>
          <w:szCs w:val="20"/>
        </w:rPr>
      </w:pPr>
    </w:p>
    <w:p w14:paraId="5A194990" w14:textId="30D29289" w:rsidR="00B55F06" w:rsidRDefault="00445AF6" w:rsidP="006A73AA">
      <w:pPr>
        <w:rPr>
          <w:rFonts w:ascii="Arial" w:hAnsi="Arial" w:cs="Arial"/>
          <w:b/>
          <w:bCs/>
          <w:sz w:val="20"/>
          <w:szCs w:val="20"/>
        </w:rPr>
      </w:pPr>
      <w:r>
        <w:rPr>
          <w:rFonts w:ascii="Arial" w:hAnsi="Arial" w:cs="Arial"/>
          <w:b/>
          <w:bCs/>
          <w:sz w:val="20"/>
          <w:szCs w:val="20"/>
        </w:rPr>
        <w:t xml:space="preserve">Gene’s </w:t>
      </w:r>
      <w:r w:rsidR="006A73AA">
        <w:rPr>
          <w:rFonts w:ascii="Arial" w:hAnsi="Arial" w:cs="Arial"/>
          <w:b/>
          <w:bCs/>
          <w:sz w:val="20"/>
          <w:szCs w:val="20"/>
        </w:rPr>
        <w:t>Quiz Questions:</w:t>
      </w:r>
    </w:p>
    <w:p w14:paraId="35ADB2FB" w14:textId="63B816D5" w:rsidR="00B072C4" w:rsidRPr="00B072C4" w:rsidRDefault="00B072C4" w:rsidP="006A73AA">
      <w:pPr>
        <w:rPr>
          <w:rFonts w:ascii="Arial" w:hAnsi="Arial" w:cs="Arial"/>
          <w:sz w:val="20"/>
          <w:szCs w:val="20"/>
        </w:rPr>
      </w:pPr>
    </w:p>
    <w:p w14:paraId="2850C671" w14:textId="0527CC82" w:rsidR="00B072C4" w:rsidRPr="00B072C4" w:rsidRDefault="00B072C4" w:rsidP="006A73AA">
      <w:pPr>
        <w:rPr>
          <w:rFonts w:ascii="Arial" w:hAnsi="Arial" w:cs="Arial"/>
          <w:sz w:val="20"/>
          <w:szCs w:val="20"/>
        </w:rPr>
      </w:pPr>
      <w:r w:rsidRPr="00B072C4">
        <w:rPr>
          <w:rFonts w:ascii="Arial" w:hAnsi="Arial" w:cs="Arial"/>
          <w:sz w:val="20"/>
          <w:szCs w:val="20"/>
        </w:rPr>
        <w:t>Who was the nephew of Abraham</w:t>
      </w:r>
      <w:r>
        <w:rPr>
          <w:rFonts w:ascii="Arial" w:hAnsi="Arial" w:cs="Arial"/>
          <w:sz w:val="20"/>
          <w:szCs w:val="20"/>
        </w:rPr>
        <w:t>?</w:t>
      </w:r>
    </w:p>
    <w:p w14:paraId="3E14E598" w14:textId="5CBBC1C1" w:rsidR="00B072C4" w:rsidRDefault="00B072C4" w:rsidP="006A73AA">
      <w:pPr>
        <w:rPr>
          <w:rFonts w:ascii="Arial" w:hAnsi="Arial" w:cs="Arial"/>
          <w:sz w:val="20"/>
          <w:szCs w:val="20"/>
        </w:rPr>
      </w:pPr>
      <w:r w:rsidRPr="00B072C4">
        <w:rPr>
          <w:rFonts w:ascii="Arial" w:hAnsi="Arial" w:cs="Arial"/>
          <w:sz w:val="20"/>
          <w:szCs w:val="20"/>
        </w:rPr>
        <w:t>Who was the father of Abraham</w:t>
      </w:r>
      <w:r>
        <w:rPr>
          <w:rFonts w:ascii="Arial" w:hAnsi="Arial" w:cs="Arial"/>
          <w:sz w:val="20"/>
          <w:szCs w:val="20"/>
        </w:rPr>
        <w:t>?</w:t>
      </w:r>
    </w:p>
    <w:p w14:paraId="676101BD" w14:textId="0FA2A0DE" w:rsidR="00B072C4" w:rsidRPr="00B072C4" w:rsidRDefault="00B072C4" w:rsidP="006A73AA">
      <w:pPr>
        <w:rPr>
          <w:rFonts w:ascii="Arial" w:hAnsi="Arial" w:cs="Arial"/>
          <w:sz w:val="20"/>
          <w:szCs w:val="20"/>
        </w:rPr>
      </w:pPr>
      <w:r>
        <w:rPr>
          <w:rFonts w:ascii="Arial" w:hAnsi="Arial" w:cs="Arial"/>
          <w:sz w:val="20"/>
          <w:szCs w:val="20"/>
        </w:rPr>
        <w:t xml:space="preserve">     (Answers in sermon)</w:t>
      </w:r>
    </w:p>
    <w:p w14:paraId="20A3E6CB" w14:textId="4AD9ACD9" w:rsidR="0061265F" w:rsidRDefault="0061265F" w:rsidP="00514C80">
      <w:pPr>
        <w:jc w:val="center"/>
        <w:rPr>
          <w:rFonts w:ascii="Arial" w:hAnsi="Arial" w:cs="Arial"/>
          <w:sz w:val="20"/>
          <w:szCs w:val="20"/>
        </w:rPr>
      </w:pPr>
    </w:p>
    <w:p w14:paraId="1BC8D607" w14:textId="02C7922E" w:rsidR="0061265F" w:rsidRDefault="0061265F" w:rsidP="00514C80">
      <w:pPr>
        <w:jc w:val="center"/>
        <w:rPr>
          <w:rFonts w:ascii="Arial" w:hAnsi="Arial" w:cs="Arial"/>
          <w:sz w:val="20"/>
          <w:szCs w:val="20"/>
        </w:rPr>
      </w:pPr>
    </w:p>
    <w:p w14:paraId="1DB10B5C" w14:textId="5A988F7C" w:rsidR="00964699" w:rsidRDefault="00964699" w:rsidP="00964699">
      <w:pPr>
        <w:rPr>
          <w:rFonts w:ascii="Arial" w:hAnsi="Arial" w:cs="Arial"/>
          <w:sz w:val="20"/>
          <w:szCs w:val="20"/>
        </w:rPr>
      </w:pPr>
    </w:p>
    <w:p w14:paraId="6A3202E3" w14:textId="5F9FC38F" w:rsidR="00964699" w:rsidRDefault="00C956CD">
      <w:pPr>
        <w:rPr>
          <w:rFonts w:ascii="Arial" w:hAnsi="Arial" w:cs="Arial"/>
          <w:sz w:val="20"/>
          <w:szCs w:val="20"/>
        </w:rPr>
      </w:pPr>
      <w:r>
        <w:rPr>
          <w:rFonts w:ascii="Arial" w:hAnsi="Arial" w:cs="Arial"/>
          <w:b/>
          <w:sz w:val="20"/>
          <w:szCs w:val="20"/>
        </w:rPr>
        <w:t>What’s happening at Bellwood this week:</w:t>
      </w:r>
      <w:r w:rsidR="00A22577">
        <w:rPr>
          <w:rFonts w:ascii="Arial" w:hAnsi="Arial" w:cs="Arial"/>
          <w:sz w:val="20"/>
          <w:szCs w:val="20"/>
        </w:rPr>
        <w:t xml:space="preserve"> </w:t>
      </w:r>
    </w:p>
    <w:p w14:paraId="1EA71477" w14:textId="2779AE34" w:rsidR="00B73C5F" w:rsidRDefault="00B73C5F">
      <w:pPr>
        <w:rPr>
          <w:rFonts w:ascii="Arial" w:hAnsi="Arial" w:cs="Arial"/>
          <w:sz w:val="20"/>
          <w:szCs w:val="20"/>
        </w:rPr>
      </w:pPr>
      <w:r>
        <w:rPr>
          <w:rFonts w:ascii="Arial" w:hAnsi="Arial" w:cs="Arial"/>
          <w:sz w:val="20"/>
          <w:szCs w:val="20"/>
        </w:rPr>
        <w:t>Tuesday &amp; Wednesday – Unit 6 using Fellowship Hall</w:t>
      </w:r>
    </w:p>
    <w:p w14:paraId="021CD93C" w14:textId="19897DDF" w:rsidR="00B73C5F" w:rsidRDefault="00B73C5F">
      <w:pPr>
        <w:rPr>
          <w:rFonts w:ascii="Arial" w:hAnsi="Arial" w:cs="Arial"/>
          <w:sz w:val="20"/>
          <w:szCs w:val="20"/>
        </w:rPr>
      </w:pPr>
      <w:r>
        <w:rPr>
          <w:rFonts w:ascii="Arial" w:hAnsi="Arial" w:cs="Arial"/>
          <w:sz w:val="20"/>
          <w:szCs w:val="20"/>
        </w:rPr>
        <w:t>Wednesday, January 22 – Grounded Youth – Jr. 6:15-7;15</w:t>
      </w:r>
    </w:p>
    <w:p w14:paraId="4AAE9AAB" w14:textId="4C97B607" w:rsidR="00B73C5F" w:rsidRDefault="00B73C5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Sr. 7:30-9:00</w:t>
      </w:r>
    </w:p>
    <w:p w14:paraId="732EF59E" w14:textId="2BF7B9EB" w:rsidR="00B73C5F" w:rsidRDefault="00B73C5F">
      <w:pPr>
        <w:rPr>
          <w:rFonts w:ascii="Arial" w:hAnsi="Arial" w:cs="Arial"/>
          <w:sz w:val="20"/>
          <w:szCs w:val="20"/>
        </w:rPr>
      </w:pPr>
      <w:r>
        <w:rPr>
          <w:rFonts w:ascii="Arial" w:hAnsi="Arial" w:cs="Arial"/>
          <w:sz w:val="20"/>
          <w:szCs w:val="20"/>
        </w:rPr>
        <w:t xml:space="preserve">Thursday, January 23 – A.A. &amp; </w:t>
      </w:r>
      <w:proofErr w:type="spellStart"/>
      <w:r>
        <w:rPr>
          <w:rFonts w:ascii="Arial" w:hAnsi="Arial" w:cs="Arial"/>
          <w:sz w:val="20"/>
          <w:szCs w:val="20"/>
        </w:rPr>
        <w:t>Alanon</w:t>
      </w:r>
      <w:proofErr w:type="spellEnd"/>
      <w:r>
        <w:rPr>
          <w:rFonts w:ascii="Arial" w:hAnsi="Arial" w:cs="Arial"/>
          <w:sz w:val="20"/>
          <w:szCs w:val="20"/>
        </w:rPr>
        <w:t xml:space="preserve"> – 7:30</w:t>
      </w:r>
    </w:p>
    <w:p w14:paraId="59A4289D" w14:textId="77777777" w:rsidR="00B73C5F" w:rsidDel="009A2069" w:rsidRDefault="00B73C5F">
      <w:pPr>
        <w:rPr>
          <w:del w:id="1" w:author="me" w:date="2019-07-18T09:56:00Z"/>
          <w:rFonts w:ascii="Arial" w:hAnsi="Arial" w:cs="Arial"/>
          <w:sz w:val="20"/>
          <w:szCs w:val="20"/>
        </w:rPr>
      </w:pPr>
    </w:p>
    <w:p w14:paraId="10C03159" w14:textId="3831E738" w:rsidR="00964699" w:rsidRDefault="00964699" w:rsidP="009A2069">
      <w:pPr>
        <w:rPr>
          <w:rFonts w:ascii="Arial" w:hAnsi="Arial" w:cs="Arial"/>
          <w:sz w:val="20"/>
          <w:szCs w:val="20"/>
        </w:rPr>
      </w:pPr>
    </w:p>
    <w:p w14:paraId="6D80188C" w14:textId="663A9E74" w:rsidR="00964699" w:rsidRDefault="00964699" w:rsidP="00964699">
      <w:pPr>
        <w:rPr>
          <w:rFonts w:ascii="Arial" w:hAnsi="Arial" w:cs="Arial"/>
          <w:sz w:val="20"/>
          <w:szCs w:val="20"/>
        </w:rPr>
      </w:pPr>
    </w:p>
    <w:p w14:paraId="71DDC20C" w14:textId="636A3481" w:rsidR="00964699" w:rsidRDefault="00964699" w:rsidP="00964699">
      <w:pPr>
        <w:rPr>
          <w:rFonts w:ascii="Arial" w:hAnsi="Arial" w:cs="Arial"/>
          <w:sz w:val="20"/>
          <w:szCs w:val="20"/>
        </w:rPr>
      </w:pPr>
    </w:p>
    <w:p w14:paraId="0674BC5F" w14:textId="476B4D72" w:rsidR="00964699" w:rsidRPr="00687CF6" w:rsidRDefault="00964699" w:rsidP="00964699">
      <w:pPr>
        <w:rPr>
          <w:rFonts w:ascii="Bauhaus 93" w:hAnsi="Bauhaus 93" w:cs="Arial"/>
          <w:sz w:val="20"/>
          <w:szCs w:val="20"/>
        </w:rPr>
      </w:pPr>
    </w:p>
    <w:p w14:paraId="0A07DA71" w14:textId="2650020E" w:rsidR="00676E3F" w:rsidRPr="00706C81" w:rsidRDefault="00706C81" w:rsidP="005570EA">
      <w:pPr>
        <w:rPr>
          <w:rFonts w:ascii="Arial" w:hAnsi="Arial" w:cs="Arial"/>
          <w:sz w:val="20"/>
          <w:szCs w:val="20"/>
        </w:rPr>
      </w:pPr>
      <w:r>
        <w:rPr>
          <w:rFonts w:ascii="Arial" w:hAnsi="Arial" w:cs="Arial"/>
          <w:sz w:val="20"/>
          <w:szCs w:val="20"/>
        </w:rPr>
        <w:t xml:space="preserve">Registration is now open for Hesston College’s Anabaptist Vision and Discipleship Series (AVDS) on February 21 to 23.  This year’s conference, in partnership with </w:t>
      </w:r>
      <w:proofErr w:type="spellStart"/>
      <w:r>
        <w:rPr>
          <w:rFonts w:ascii="Arial" w:hAnsi="Arial" w:cs="Arial"/>
          <w:sz w:val="20"/>
          <w:szCs w:val="20"/>
        </w:rPr>
        <w:t>Everence</w:t>
      </w:r>
      <w:proofErr w:type="spellEnd"/>
      <w:r>
        <w:rPr>
          <w:rFonts w:ascii="Arial" w:hAnsi="Arial" w:cs="Arial"/>
          <w:sz w:val="20"/>
          <w:szCs w:val="20"/>
        </w:rPr>
        <w:t xml:space="preserve"> </w:t>
      </w:r>
      <w:proofErr w:type="gramStart"/>
      <w:r>
        <w:rPr>
          <w:rFonts w:ascii="Arial" w:hAnsi="Arial" w:cs="Arial"/>
          <w:sz w:val="20"/>
          <w:szCs w:val="20"/>
        </w:rPr>
        <w:t>Financial ,</w:t>
      </w:r>
      <w:proofErr w:type="gramEnd"/>
      <w:r>
        <w:rPr>
          <w:rFonts w:ascii="Arial" w:hAnsi="Arial" w:cs="Arial"/>
          <w:sz w:val="20"/>
          <w:szCs w:val="20"/>
        </w:rPr>
        <w:t xml:space="preserve"> is </w:t>
      </w:r>
      <w:r>
        <w:rPr>
          <w:rFonts w:ascii="Arial" w:hAnsi="Arial" w:cs="Arial"/>
          <w:b/>
          <w:bCs/>
          <w:sz w:val="20"/>
          <w:szCs w:val="20"/>
        </w:rPr>
        <w:t>Living More with More: Redefining the Good Life,</w:t>
      </w:r>
      <w:r>
        <w:rPr>
          <w:rFonts w:ascii="Arial" w:hAnsi="Arial" w:cs="Arial"/>
          <w:sz w:val="20"/>
          <w:szCs w:val="20"/>
        </w:rPr>
        <w:t xml:space="preserve"> and will focus on stewardship of finances, resources and hospitality.  The weekend’s content will have interest points for all life stages from high school-age youth to retirement, as well as group-focused content relatable to congregations and other organizations.  Go to hesston.edu/</w:t>
      </w:r>
      <w:proofErr w:type="spellStart"/>
      <w:r>
        <w:rPr>
          <w:rFonts w:ascii="Arial" w:hAnsi="Arial" w:cs="Arial"/>
          <w:sz w:val="20"/>
          <w:szCs w:val="20"/>
        </w:rPr>
        <w:t>avds</w:t>
      </w:r>
      <w:proofErr w:type="spellEnd"/>
      <w:r>
        <w:rPr>
          <w:rFonts w:ascii="Arial" w:hAnsi="Arial" w:cs="Arial"/>
          <w:sz w:val="20"/>
          <w:szCs w:val="20"/>
        </w:rPr>
        <w:t xml:space="preserve"> for more information and registration.</w:t>
      </w:r>
    </w:p>
    <w:p w14:paraId="1E9A51B1" w14:textId="213CA3C8" w:rsidR="00E574FD" w:rsidRDefault="00E574FD" w:rsidP="005570EA">
      <w:pPr>
        <w:rPr>
          <w:rFonts w:ascii="Arial" w:hAnsi="Arial" w:cs="Arial"/>
          <w:sz w:val="20"/>
          <w:szCs w:val="20"/>
        </w:rPr>
      </w:pPr>
    </w:p>
    <w:p w14:paraId="5FD4A106" w14:textId="77777777" w:rsidR="00676E3F" w:rsidRPr="00694376" w:rsidRDefault="00676E3F" w:rsidP="005570EA">
      <w:pPr>
        <w:rPr>
          <w:rFonts w:ascii="Arial" w:hAnsi="Arial" w:cs="Arial"/>
          <w:sz w:val="20"/>
          <w:szCs w:val="20"/>
        </w:rPr>
      </w:pPr>
    </w:p>
    <w:p w14:paraId="54F3911A" w14:textId="77777777" w:rsidR="00676E3F" w:rsidRPr="00694376" w:rsidRDefault="00676E3F" w:rsidP="005570EA">
      <w:pPr>
        <w:rPr>
          <w:rFonts w:ascii="Arial" w:hAnsi="Arial" w:cs="Arial"/>
          <w:sz w:val="20"/>
          <w:szCs w:val="20"/>
        </w:rPr>
      </w:pPr>
    </w:p>
    <w:p w14:paraId="2C729C30" w14:textId="77777777" w:rsidR="00694376" w:rsidRDefault="00694376" w:rsidP="00694376">
      <w:pPr>
        <w:rPr>
          <w:rStyle w:val="text"/>
          <w:rFonts w:ascii="Arial" w:hAnsi="Arial" w:cs="Arial"/>
          <w:b/>
          <w:color w:val="000000"/>
          <w:sz w:val="20"/>
          <w:szCs w:val="20"/>
        </w:rPr>
      </w:pPr>
    </w:p>
    <w:p w14:paraId="592ACB52" w14:textId="27DE9B81" w:rsidR="00694376" w:rsidRPr="00694376" w:rsidRDefault="00694376" w:rsidP="00694376">
      <w:pPr>
        <w:rPr>
          <w:rStyle w:val="text"/>
          <w:rFonts w:ascii="Arial" w:hAnsi="Arial" w:cs="Arial"/>
          <w:b/>
          <w:color w:val="000000"/>
          <w:sz w:val="20"/>
          <w:szCs w:val="20"/>
        </w:rPr>
      </w:pPr>
      <w:r w:rsidRPr="00694376">
        <w:rPr>
          <w:rStyle w:val="text"/>
          <w:rFonts w:ascii="Arial" w:hAnsi="Arial" w:cs="Arial"/>
          <w:b/>
          <w:color w:val="000000"/>
          <w:sz w:val="20"/>
          <w:szCs w:val="20"/>
        </w:rPr>
        <w:t>Value added</w:t>
      </w:r>
    </w:p>
    <w:p w14:paraId="59C6DC42" w14:textId="77777777" w:rsidR="00694376" w:rsidRPr="00694376" w:rsidRDefault="00694376" w:rsidP="00694376">
      <w:pPr>
        <w:rPr>
          <w:rStyle w:val="text"/>
          <w:rFonts w:ascii="Arial" w:hAnsi="Arial" w:cs="Arial"/>
          <w:color w:val="000000"/>
          <w:sz w:val="20"/>
          <w:szCs w:val="20"/>
        </w:rPr>
      </w:pPr>
      <w:r w:rsidRPr="00694376">
        <w:rPr>
          <w:rFonts w:ascii="Arial" w:hAnsi="Arial" w:cs="Arial"/>
          <w:sz w:val="20"/>
          <w:szCs w:val="20"/>
        </w:rPr>
        <w:t>Proverbs 8:19 “</w:t>
      </w:r>
      <w:r w:rsidRPr="00694376">
        <w:rPr>
          <w:rStyle w:val="text"/>
          <w:rFonts w:ascii="Arial" w:hAnsi="Arial" w:cs="Arial"/>
          <w:color w:val="000000"/>
          <w:sz w:val="20"/>
          <w:szCs w:val="20"/>
        </w:rPr>
        <w:t>My fruit is better than fine gold;</w:t>
      </w:r>
      <w:r w:rsidRPr="00694376">
        <w:rPr>
          <w:rStyle w:val="indent-1-breaks"/>
          <w:rFonts w:ascii="Arial" w:hAnsi="Arial" w:cs="Arial"/>
          <w:color w:val="000000"/>
          <w:sz w:val="20"/>
          <w:szCs w:val="20"/>
        </w:rPr>
        <w:t> </w:t>
      </w:r>
      <w:r w:rsidRPr="00694376">
        <w:rPr>
          <w:rStyle w:val="text"/>
          <w:rFonts w:ascii="Arial" w:hAnsi="Arial" w:cs="Arial"/>
          <w:color w:val="000000"/>
          <w:sz w:val="20"/>
          <w:szCs w:val="20"/>
        </w:rPr>
        <w:t>what I yield surpasses choice silver.”</w:t>
      </w:r>
    </w:p>
    <w:p w14:paraId="3CFCB727" w14:textId="77777777" w:rsidR="00694376" w:rsidRPr="00694376" w:rsidRDefault="00694376" w:rsidP="00694376">
      <w:pPr>
        <w:rPr>
          <w:rStyle w:val="text"/>
          <w:rFonts w:ascii="Arial" w:hAnsi="Arial" w:cs="Arial"/>
          <w:color w:val="000000"/>
          <w:sz w:val="20"/>
          <w:szCs w:val="20"/>
        </w:rPr>
      </w:pPr>
      <w:r w:rsidRPr="00694376">
        <w:rPr>
          <w:rStyle w:val="text"/>
          <w:rFonts w:ascii="Arial" w:hAnsi="Arial" w:cs="Arial"/>
          <w:color w:val="000000"/>
          <w:sz w:val="20"/>
          <w:szCs w:val="20"/>
        </w:rPr>
        <w:t xml:space="preserve">Gold and silver have the unique ability to transfer the value of your labor from one period in time to the next without losing its value. They are also the best and fastest transfer of electrical power from one place to another. This is why they are used in phones and computers. They also cannot be destroyed by heat or manipulation, in fact the more heat and abuse they receive the purer they become. These are a few of the characteristics of Gold and silver. Now wisdom far surpasses the attributes of gold and silver because it not only transfers value but in every instance where wisdom is added it also adds value and the longer wisdom remains with a project or person the greater the increase. There is an infinite increasing to its value adding ability. There is a compounding of value that happens with every encounter of wisdom to any person or project. Wisdom needs no protection for it can absorb all the abuse and mocking it is given and still remine wise. In fact, only the abusers are change when they attempt to prove wisdom as irrelevant or unhelpful. There is nothing that can overcome its presence. This is why foolishness will flee from the wise, for if it were to remain it would be exposed and methodically changed by wisdom. In the same way silver cleans and purifies all that it meets, even more does wisdom purify and enlighten the foolish. In fact, a little wisdom added to a fool will continue to grow and will eventually take over every area it encounters. </w:t>
      </w:r>
    </w:p>
    <w:p w14:paraId="460B3194" w14:textId="77777777" w:rsidR="00694376" w:rsidRPr="00694376" w:rsidRDefault="00694376" w:rsidP="00694376">
      <w:pPr>
        <w:rPr>
          <w:rStyle w:val="text"/>
          <w:rFonts w:ascii="Arial" w:hAnsi="Arial" w:cs="Arial"/>
          <w:color w:val="000000"/>
          <w:sz w:val="20"/>
          <w:szCs w:val="20"/>
        </w:rPr>
      </w:pPr>
      <w:r w:rsidRPr="00694376">
        <w:rPr>
          <w:rStyle w:val="text"/>
          <w:rFonts w:ascii="Arial" w:hAnsi="Arial" w:cs="Arial"/>
          <w:b/>
          <w:bCs/>
          <w:color w:val="000000"/>
          <w:sz w:val="20"/>
          <w:szCs w:val="20"/>
        </w:rPr>
        <w:t>The Wisdom for today</w:t>
      </w:r>
      <w:r w:rsidRPr="00694376">
        <w:rPr>
          <w:rStyle w:val="text"/>
          <w:rFonts w:ascii="Arial" w:hAnsi="Arial" w:cs="Arial"/>
          <w:color w:val="000000"/>
          <w:sz w:val="20"/>
          <w:szCs w:val="20"/>
        </w:rPr>
        <w:t xml:space="preserve"> – God’s wisdom is everywhere reviving everything</w:t>
      </w:r>
    </w:p>
    <w:p w14:paraId="12B70A19" w14:textId="77777777" w:rsidR="00676E3F" w:rsidRDefault="00676E3F" w:rsidP="005570EA">
      <w:pPr>
        <w:rPr>
          <w:rFonts w:ascii="Arial" w:hAnsi="Arial" w:cs="Arial"/>
          <w:sz w:val="20"/>
          <w:szCs w:val="20"/>
        </w:rPr>
      </w:pPr>
    </w:p>
    <w:p w14:paraId="2C9BF28D" w14:textId="77777777" w:rsidR="00676E3F" w:rsidRDefault="00676E3F" w:rsidP="005570EA">
      <w:pPr>
        <w:rPr>
          <w:rFonts w:ascii="Arial" w:hAnsi="Arial" w:cs="Arial"/>
          <w:sz w:val="20"/>
          <w:szCs w:val="20"/>
        </w:rPr>
      </w:pPr>
    </w:p>
    <w:p w14:paraId="36AAB529" w14:textId="77777777" w:rsidR="00676E3F" w:rsidRDefault="00676E3F" w:rsidP="005570EA">
      <w:pPr>
        <w:rPr>
          <w:rFonts w:ascii="Arial" w:hAnsi="Arial" w:cs="Arial"/>
          <w:sz w:val="20"/>
          <w:szCs w:val="20"/>
        </w:rPr>
      </w:pPr>
    </w:p>
    <w:p w14:paraId="46D58075" w14:textId="77777777" w:rsidR="00445AF6" w:rsidRDefault="00445AF6" w:rsidP="005570EA">
      <w:pPr>
        <w:rPr>
          <w:rFonts w:ascii="Arial" w:hAnsi="Arial" w:cs="Arial"/>
          <w:b/>
          <w:bCs/>
          <w:sz w:val="20"/>
          <w:szCs w:val="20"/>
        </w:rPr>
      </w:pPr>
    </w:p>
    <w:p w14:paraId="3441621C" w14:textId="77777777" w:rsidR="00445AF6" w:rsidRDefault="00445AF6" w:rsidP="005570EA">
      <w:pPr>
        <w:rPr>
          <w:rFonts w:ascii="Arial" w:hAnsi="Arial" w:cs="Arial"/>
          <w:b/>
          <w:bCs/>
          <w:sz w:val="20"/>
          <w:szCs w:val="20"/>
        </w:rPr>
      </w:pPr>
    </w:p>
    <w:p w14:paraId="5F07BD2E" w14:textId="77777777" w:rsidR="00445AF6" w:rsidRDefault="00445AF6" w:rsidP="005570EA">
      <w:pPr>
        <w:rPr>
          <w:rFonts w:ascii="Arial" w:hAnsi="Arial" w:cs="Arial"/>
          <w:b/>
          <w:bCs/>
          <w:sz w:val="20"/>
          <w:szCs w:val="20"/>
        </w:rPr>
      </w:pPr>
    </w:p>
    <w:p w14:paraId="37660F27" w14:textId="77777777" w:rsidR="00445AF6" w:rsidRDefault="00445AF6" w:rsidP="005570EA">
      <w:pPr>
        <w:rPr>
          <w:rFonts w:ascii="Arial" w:hAnsi="Arial" w:cs="Arial"/>
          <w:b/>
          <w:bCs/>
          <w:sz w:val="20"/>
          <w:szCs w:val="20"/>
        </w:rPr>
      </w:pPr>
    </w:p>
    <w:p w14:paraId="3EFD2078" w14:textId="77777777" w:rsidR="00445AF6" w:rsidRDefault="00445AF6" w:rsidP="005570EA">
      <w:pPr>
        <w:rPr>
          <w:rFonts w:ascii="Arial" w:hAnsi="Arial" w:cs="Arial"/>
          <w:b/>
          <w:bCs/>
          <w:sz w:val="20"/>
          <w:szCs w:val="20"/>
        </w:rPr>
      </w:pPr>
    </w:p>
    <w:p w14:paraId="3F4429E0" w14:textId="77777777" w:rsidR="00445AF6" w:rsidRDefault="00445AF6" w:rsidP="005570EA">
      <w:pPr>
        <w:rPr>
          <w:rFonts w:ascii="Arial" w:hAnsi="Arial" w:cs="Arial"/>
          <w:b/>
          <w:bCs/>
          <w:sz w:val="20"/>
          <w:szCs w:val="20"/>
        </w:rPr>
      </w:pPr>
    </w:p>
    <w:p w14:paraId="2E63F724" w14:textId="0FD37BE1" w:rsidR="00E574FD" w:rsidRDefault="00E574FD" w:rsidP="005570EA">
      <w:pPr>
        <w:rPr>
          <w:rFonts w:ascii="Arial" w:hAnsi="Arial" w:cs="Arial"/>
          <w:b/>
          <w:sz w:val="20"/>
          <w:szCs w:val="20"/>
        </w:rPr>
      </w:pPr>
      <w:r w:rsidRPr="00B87DBA">
        <w:rPr>
          <w:rFonts w:ascii="Arial" w:hAnsi="Arial" w:cs="Arial"/>
          <w:b/>
          <w:bCs/>
          <w:sz w:val="20"/>
          <w:szCs w:val="20"/>
        </w:rPr>
        <w:t>Last Week</w:t>
      </w:r>
      <w:r>
        <w:rPr>
          <w:rFonts w:ascii="Arial" w:hAnsi="Arial" w:cs="Arial"/>
          <w:sz w:val="20"/>
          <w:szCs w:val="20"/>
        </w:rPr>
        <w:t>:</w:t>
      </w:r>
      <w:r>
        <w:rPr>
          <w:rFonts w:ascii="Arial" w:hAnsi="Arial" w:cs="Arial"/>
          <w:b/>
          <w:sz w:val="20"/>
          <w:szCs w:val="20"/>
        </w:rPr>
        <w:t xml:space="preserve">  </w:t>
      </w:r>
      <w:r w:rsidRPr="00B87DBA">
        <w:rPr>
          <w:rFonts w:ascii="Arial" w:hAnsi="Arial" w:cs="Arial"/>
          <w:bCs/>
          <w:sz w:val="20"/>
          <w:szCs w:val="20"/>
        </w:rPr>
        <w:t>Worship Attendance –</w:t>
      </w:r>
      <w:r w:rsidR="00147CD1">
        <w:rPr>
          <w:rFonts w:ascii="Arial" w:hAnsi="Arial" w:cs="Arial"/>
          <w:bCs/>
          <w:sz w:val="20"/>
          <w:szCs w:val="20"/>
        </w:rPr>
        <w:t xml:space="preserve"> </w:t>
      </w:r>
      <w:proofErr w:type="gramStart"/>
      <w:r w:rsidR="00147CD1">
        <w:rPr>
          <w:rFonts w:ascii="Arial" w:hAnsi="Arial" w:cs="Arial"/>
          <w:bCs/>
          <w:sz w:val="20"/>
          <w:szCs w:val="20"/>
        </w:rPr>
        <w:t xml:space="preserve">116,  </w:t>
      </w:r>
      <w:r w:rsidRPr="00B87DBA">
        <w:rPr>
          <w:rFonts w:ascii="Arial" w:hAnsi="Arial" w:cs="Arial"/>
          <w:bCs/>
          <w:sz w:val="20"/>
          <w:szCs w:val="20"/>
        </w:rPr>
        <w:t>Budget</w:t>
      </w:r>
      <w:proofErr w:type="gramEnd"/>
      <w:r w:rsidR="00B87DBA">
        <w:rPr>
          <w:rFonts w:ascii="Arial" w:hAnsi="Arial" w:cs="Arial"/>
          <w:bCs/>
          <w:sz w:val="20"/>
          <w:szCs w:val="20"/>
        </w:rPr>
        <w:t xml:space="preserve"> </w:t>
      </w:r>
      <w:r w:rsidR="00B73C5F">
        <w:rPr>
          <w:rFonts w:ascii="Arial" w:hAnsi="Arial" w:cs="Arial"/>
          <w:bCs/>
          <w:sz w:val="20"/>
          <w:szCs w:val="20"/>
        </w:rPr>
        <w:t>- $4,968</w:t>
      </w:r>
    </w:p>
    <w:p w14:paraId="3571C68B" w14:textId="68DA90F2" w:rsidR="00E574FD" w:rsidRDefault="00E574FD" w:rsidP="005570EA">
      <w:pPr>
        <w:rPr>
          <w:rFonts w:ascii="Arial" w:hAnsi="Arial" w:cs="Arial"/>
          <w:b/>
          <w:sz w:val="20"/>
          <w:szCs w:val="20"/>
        </w:rPr>
      </w:pPr>
    </w:p>
    <w:p w14:paraId="23F77493" w14:textId="468351F8" w:rsidR="00E574FD" w:rsidRDefault="00B73C5F" w:rsidP="00E574FD">
      <w:pPr>
        <w:jc w:val="center"/>
        <w:rPr>
          <w:rFonts w:ascii="Arial" w:hAnsi="Arial" w:cs="Arial"/>
          <w:b/>
          <w:sz w:val="20"/>
          <w:szCs w:val="20"/>
          <w:u w:val="single"/>
        </w:rPr>
      </w:pPr>
      <w:r>
        <w:rPr>
          <w:rFonts w:ascii="Arial" w:hAnsi="Arial" w:cs="Arial"/>
          <w:b/>
          <w:sz w:val="20"/>
          <w:szCs w:val="20"/>
          <w:u w:val="single"/>
        </w:rPr>
        <w:t>11th</w:t>
      </w:r>
      <w:r w:rsidR="00E574FD">
        <w:rPr>
          <w:rFonts w:ascii="Arial" w:hAnsi="Arial" w:cs="Arial"/>
          <w:b/>
          <w:sz w:val="20"/>
          <w:szCs w:val="20"/>
          <w:u w:val="single"/>
        </w:rPr>
        <w:t xml:space="preserve"> Week Budget Report</w:t>
      </w:r>
    </w:p>
    <w:p w14:paraId="1A121CA2" w14:textId="69CA569A" w:rsidR="00E574FD" w:rsidRDefault="00E574FD" w:rsidP="00E574FD">
      <w:pPr>
        <w:rPr>
          <w:rFonts w:ascii="Arial" w:hAnsi="Arial" w:cs="Arial"/>
          <w:sz w:val="20"/>
          <w:szCs w:val="20"/>
          <w:u w:val="single"/>
        </w:rPr>
      </w:pPr>
      <w:r>
        <w:rPr>
          <w:rFonts w:ascii="Arial" w:hAnsi="Arial" w:cs="Arial"/>
          <w:sz w:val="20"/>
          <w:szCs w:val="20"/>
          <w:u w:val="single"/>
        </w:rPr>
        <w:t xml:space="preserve"> Budget Giving Summary</w:t>
      </w:r>
      <w:r>
        <w:rPr>
          <w:rFonts w:ascii="Arial" w:hAnsi="Arial" w:cs="Arial"/>
          <w:sz w:val="20"/>
          <w:szCs w:val="20"/>
          <w:u w:val="single"/>
        </w:rPr>
        <w:tab/>
        <w:t>Last Week</w:t>
      </w:r>
      <w:r>
        <w:rPr>
          <w:rFonts w:ascii="Arial" w:hAnsi="Arial" w:cs="Arial"/>
          <w:sz w:val="20"/>
          <w:szCs w:val="20"/>
          <w:u w:val="single"/>
        </w:rPr>
        <w:tab/>
      </w:r>
      <w:r>
        <w:rPr>
          <w:rFonts w:ascii="Arial" w:hAnsi="Arial" w:cs="Arial"/>
          <w:sz w:val="20"/>
          <w:szCs w:val="20"/>
          <w:u w:val="single"/>
        </w:rPr>
        <w:tab/>
        <w:t>Fiscal YTD</w:t>
      </w:r>
    </w:p>
    <w:p w14:paraId="49FF9EA4" w14:textId="1F7694A5" w:rsidR="009E620C" w:rsidRDefault="00E574FD" w:rsidP="004B5271">
      <w:pPr>
        <w:rPr>
          <w:rFonts w:ascii="Arial" w:hAnsi="Arial" w:cs="Arial"/>
          <w:sz w:val="20"/>
          <w:szCs w:val="20"/>
        </w:rPr>
      </w:pPr>
      <w:r>
        <w:rPr>
          <w:rFonts w:ascii="Arial" w:hAnsi="Arial" w:cs="Arial"/>
          <w:sz w:val="20"/>
          <w:szCs w:val="20"/>
        </w:rPr>
        <w:t>Contributions</w:t>
      </w:r>
      <w:r w:rsidR="00B73C5F">
        <w:rPr>
          <w:rFonts w:ascii="Arial" w:hAnsi="Arial" w:cs="Arial"/>
          <w:sz w:val="20"/>
          <w:szCs w:val="20"/>
        </w:rPr>
        <w:tab/>
      </w:r>
      <w:r w:rsidR="00B73C5F">
        <w:rPr>
          <w:rFonts w:ascii="Arial" w:hAnsi="Arial" w:cs="Arial"/>
          <w:sz w:val="20"/>
          <w:szCs w:val="20"/>
        </w:rPr>
        <w:tab/>
      </w:r>
      <w:r w:rsidR="00B73C5F">
        <w:rPr>
          <w:rFonts w:ascii="Arial" w:hAnsi="Arial" w:cs="Arial"/>
          <w:sz w:val="20"/>
          <w:szCs w:val="20"/>
        </w:rPr>
        <w:tab/>
        <w:t>$4,968</w:t>
      </w:r>
      <w:r w:rsidR="00B73C5F">
        <w:rPr>
          <w:rFonts w:ascii="Arial" w:hAnsi="Arial" w:cs="Arial"/>
          <w:sz w:val="20"/>
          <w:szCs w:val="20"/>
        </w:rPr>
        <w:tab/>
      </w:r>
      <w:r w:rsidR="00B73C5F">
        <w:rPr>
          <w:rFonts w:ascii="Arial" w:hAnsi="Arial" w:cs="Arial"/>
          <w:sz w:val="20"/>
          <w:szCs w:val="20"/>
        </w:rPr>
        <w:tab/>
      </w:r>
      <w:r w:rsidR="00B73C5F">
        <w:rPr>
          <w:rFonts w:ascii="Arial" w:hAnsi="Arial" w:cs="Arial"/>
          <w:sz w:val="20"/>
          <w:szCs w:val="20"/>
        </w:rPr>
        <w:tab/>
        <w:t>$65,372</w:t>
      </w:r>
    </w:p>
    <w:p w14:paraId="1CD14F47" w14:textId="0F70B49A" w:rsidR="009E620C" w:rsidRDefault="009E620C" w:rsidP="004B5271">
      <w:pPr>
        <w:rPr>
          <w:rFonts w:ascii="Arial" w:hAnsi="Arial" w:cs="Arial"/>
          <w:sz w:val="20"/>
          <w:szCs w:val="20"/>
        </w:rPr>
      </w:pPr>
      <w:r>
        <w:rPr>
          <w:rFonts w:ascii="Arial" w:hAnsi="Arial" w:cs="Arial"/>
          <w:sz w:val="20"/>
          <w:szCs w:val="20"/>
        </w:rPr>
        <w:t>Budgeted</w:t>
      </w:r>
      <w:r w:rsidR="00B73C5F">
        <w:rPr>
          <w:rFonts w:ascii="Arial" w:hAnsi="Arial" w:cs="Arial"/>
          <w:sz w:val="20"/>
          <w:szCs w:val="20"/>
        </w:rPr>
        <w:tab/>
      </w:r>
      <w:r w:rsidR="00B73C5F">
        <w:rPr>
          <w:rFonts w:ascii="Arial" w:hAnsi="Arial" w:cs="Arial"/>
          <w:sz w:val="20"/>
          <w:szCs w:val="20"/>
        </w:rPr>
        <w:tab/>
      </w:r>
      <w:r w:rsidR="00B73C5F">
        <w:rPr>
          <w:rFonts w:ascii="Arial" w:hAnsi="Arial" w:cs="Arial"/>
          <w:sz w:val="20"/>
          <w:szCs w:val="20"/>
        </w:rPr>
        <w:tab/>
        <w:t>$5,336</w:t>
      </w:r>
      <w:r w:rsidR="00B73C5F">
        <w:rPr>
          <w:rFonts w:ascii="Arial" w:hAnsi="Arial" w:cs="Arial"/>
          <w:sz w:val="20"/>
          <w:szCs w:val="20"/>
        </w:rPr>
        <w:tab/>
      </w:r>
      <w:r w:rsidR="00B73C5F">
        <w:rPr>
          <w:rFonts w:ascii="Arial" w:hAnsi="Arial" w:cs="Arial"/>
          <w:sz w:val="20"/>
          <w:szCs w:val="20"/>
        </w:rPr>
        <w:tab/>
      </w:r>
      <w:r w:rsidR="00B73C5F">
        <w:rPr>
          <w:rFonts w:ascii="Arial" w:hAnsi="Arial" w:cs="Arial"/>
          <w:sz w:val="20"/>
          <w:szCs w:val="20"/>
        </w:rPr>
        <w:tab/>
        <w:t>$58,696</w:t>
      </w:r>
    </w:p>
    <w:p w14:paraId="2A282A0D" w14:textId="77777777" w:rsidR="00B73C5F" w:rsidRDefault="009E620C" w:rsidP="004B5271">
      <w:pPr>
        <w:rPr>
          <w:rFonts w:ascii="Arial" w:hAnsi="Arial" w:cs="Arial"/>
          <w:sz w:val="20"/>
          <w:szCs w:val="20"/>
        </w:rPr>
      </w:pPr>
      <w:r>
        <w:rPr>
          <w:rFonts w:ascii="Arial" w:hAnsi="Arial" w:cs="Arial"/>
          <w:sz w:val="20"/>
          <w:szCs w:val="20"/>
        </w:rPr>
        <w:t>Over(under)</w:t>
      </w:r>
      <w:r w:rsidR="00B73C5F">
        <w:rPr>
          <w:rFonts w:ascii="Arial" w:hAnsi="Arial" w:cs="Arial"/>
          <w:sz w:val="20"/>
          <w:szCs w:val="20"/>
        </w:rPr>
        <w:tab/>
      </w:r>
      <w:r w:rsidR="00B73C5F">
        <w:rPr>
          <w:rFonts w:ascii="Arial" w:hAnsi="Arial" w:cs="Arial"/>
          <w:sz w:val="20"/>
          <w:szCs w:val="20"/>
        </w:rPr>
        <w:tab/>
      </w:r>
      <w:r w:rsidR="00B73C5F">
        <w:rPr>
          <w:rFonts w:ascii="Arial" w:hAnsi="Arial" w:cs="Arial"/>
          <w:sz w:val="20"/>
          <w:szCs w:val="20"/>
        </w:rPr>
        <w:tab/>
        <w:t>($368)</w:t>
      </w:r>
      <w:r w:rsidR="00B73C5F">
        <w:rPr>
          <w:rFonts w:ascii="Arial" w:hAnsi="Arial" w:cs="Arial"/>
          <w:sz w:val="20"/>
          <w:szCs w:val="20"/>
        </w:rPr>
        <w:tab/>
      </w:r>
      <w:r w:rsidR="00B73C5F">
        <w:rPr>
          <w:rFonts w:ascii="Arial" w:hAnsi="Arial" w:cs="Arial"/>
          <w:sz w:val="20"/>
          <w:szCs w:val="20"/>
        </w:rPr>
        <w:tab/>
      </w:r>
      <w:r w:rsidR="00B73C5F">
        <w:rPr>
          <w:rFonts w:ascii="Arial" w:hAnsi="Arial" w:cs="Arial"/>
          <w:sz w:val="20"/>
          <w:szCs w:val="20"/>
        </w:rPr>
        <w:tab/>
        <w:t>$6,676</w:t>
      </w:r>
    </w:p>
    <w:p w14:paraId="34E023D1" w14:textId="77777777" w:rsidR="00B73C5F" w:rsidRDefault="00B73C5F" w:rsidP="004B5271">
      <w:pPr>
        <w:rPr>
          <w:rFonts w:ascii="Arial" w:hAnsi="Arial" w:cs="Arial"/>
          <w:sz w:val="20"/>
          <w:szCs w:val="20"/>
        </w:rPr>
      </w:pPr>
    </w:p>
    <w:p w14:paraId="494A2876" w14:textId="77777777" w:rsidR="00B73C5F" w:rsidRDefault="00B73C5F" w:rsidP="004B5271">
      <w:pPr>
        <w:rPr>
          <w:rFonts w:ascii="Arial" w:hAnsi="Arial" w:cs="Arial"/>
          <w:sz w:val="20"/>
          <w:szCs w:val="20"/>
        </w:rPr>
      </w:pPr>
      <w:r>
        <w:rPr>
          <w:rFonts w:ascii="Arial" w:hAnsi="Arial" w:cs="Arial"/>
          <w:b/>
          <w:bCs/>
          <w:sz w:val="20"/>
          <w:szCs w:val="20"/>
        </w:rPr>
        <w:t>Birthday’s this week:</w:t>
      </w:r>
      <w:r>
        <w:rPr>
          <w:rFonts w:ascii="Arial" w:hAnsi="Arial" w:cs="Arial"/>
          <w:sz w:val="20"/>
          <w:szCs w:val="20"/>
        </w:rPr>
        <w:t xml:space="preserve">  Brody Mach (Thurs.), Jim Barker (Sat.)</w:t>
      </w:r>
      <w:r w:rsidR="00B87DBA">
        <w:rPr>
          <w:rFonts w:ascii="Arial" w:hAnsi="Arial" w:cs="Arial"/>
          <w:sz w:val="20"/>
          <w:szCs w:val="20"/>
        </w:rPr>
        <w:tab/>
      </w:r>
    </w:p>
    <w:p w14:paraId="1F450C08" w14:textId="77777777" w:rsidR="00B73C5F" w:rsidRDefault="00B73C5F" w:rsidP="004B5271">
      <w:pPr>
        <w:rPr>
          <w:rFonts w:ascii="Arial" w:hAnsi="Arial" w:cs="Arial"/>
          <w:sz w:val="20"/>
          <w:szCs w:val="20"/>
        </w:rPr>
      </w:pPr>
    </w:p>
    <w:p w14:paraId="6858DDEE" w14:textId="77777777" w:rsidR="00B73C5F" w:rsidRDefault="00B73C5F" w:rsidP="004B5271">
      <w:pPr>
        <w:rPr>
          <w:rFonts w:ascii="Arial" w:hAnsi="Arial" w:cs="Arial"/>
          <w:b/>
          <w:bCs/>
          <w:sz w:val="20"/>
          <w:szCs w:val="20"/>
        </w:rPr>
      </w:pPr>
      <w:r>
        <w:rPr>
          <w:rFonts w:ascii="Arial" w:hAnsi="Arial" w:cs="Arial"/>
          <w:b/>
          <w:bCs/>
          <w:sz w:val="20"/>
          <w:szCs w:val="20"/>
        </w:rPr>
        <w:t>Worship Leader, Music &amp; Singers:</w:t>
      </w:r>
    </w:p>
    <w:p w14:paraId="1373F1A7" w14:textId="77777777" w:rsidR="00B73C5F" w:rsidRDefault="00B73C5F" w:rsidP="004B5271">
      <w:pPr>
        <w:rPr>
          <w:rFonts w:ascii="Arial" w:hAnsi="Arial" w:cs="Arial"/>
          <w:sz w:val="20"/>
          <w:szCs w:val="20"/>
        </w:rPr>
      </w:pPr>
      <w:r>
        <w:rPr>
          <w:rFonts w:ascii="Arial" w:hAnsi="Arial" w:cs="Arial"/>
          <w:sz w:val="20"/>
          <w:szCs w:val="20"/>
        </w:rPr>
        <w:t>January 26 – Worship Leader – Paula Martin</w:t>
      </w:r>
    </w:p>
    <w:p w14:paraId="06438676" w14:textId="77777777" w:rsidR="00B73C5F" w:rsidRDefault="00B73C5F" w:rsidP="004B5271">
      <w:pPr>
        <w:rPr>
          <w:rFonts w:ascii="Arial" w:hAnsi="Arial" w:cs="Arial"/>
          <w:sz w:val="20"/>
          <w:szCs w:val="20"/>
        </w:rPr>
      </w:pPr>
      <w:r>
        <w:rPr>
          <w:rFonts w:ascii="Arial" w:hAnsi="Arial" w:cs="Arial"/>
          <w:sz w:val="20"/>
          <w:szCs w:val="20"/>
        </w:rPr>
        <w:tab/>
        <w:t xml:space="preserve">         Piano – Pam </w:t>
      </w:r>
      <w:proofErr w:type="spellStart"/>
      <w:r>
        <w:rPr>
          <w:rFonts w:ascii="Arial" w:hAnsi="Arial" w:cs="Arial"/>
          <w:sz w:val="20"/>
          <w:szCs w:val="20"/>
        </w:rPr>
        <w:t>Erb</w:t>
      </w:r>
      <w:proofErr w:type="spellEnd"/>
    </w:p>
    <w:p w14:paraId="22C39175" w14:textId="77777777" w:rsidR="00B73C5F" w:rsidRDefault="00B73C5F" w:rsidP="004B5271">
      <w:pPr>
        <w:rPr>
          <w:rFonts w:ascii="Arial" w:hAnsi="Arial" w:cs="Arial"/>
          <w:sz w:val="20"/>
          <w:szCs w:val="20"/>
        </w:rPr>
      </w:pPr>
      <w:r>
        <w:rPr>
          <w:rFonts w:ascii="Arial" w:hAnsi="Arial" w:cs="Arial"/>
          <w:sz w:val="20"/>
          <w:szCs w:val="20"/>
        </w:rPr>
        <w:tab/>
        <w:t xml:space="preserve">         Singers – Nick </w:t>
      </w:r>
      <w:proofErr w:type="spellStart"/>
      <w:r>
        <w:rPr>
          <w:rFonts w:ascii="Arial" w:hAnsi="Arial" w:cs="Arial"/>
          <w:sz w:val="20"/>
          <w:szCs w:val="20"/>
        </w:rPr>
        <w:t>Glanzer</w:t>
      </w:r>
      <w:proofErr w:type="spellEnd"/>
      <w:r>
        <w:rPr>
          <w:rFonts w:ascii="Arial" w:hAnsi="Arial" w:cs="Arial"/>
          <w:sz w:val="20"/>
          <w:szCs w:val="20"/>
        </w:rPr>
        <w:t xml:space="preserve"> &amp; Trisha </w:t>
      </w:r>
      <w:proofErr w:type="spellStart"/>
      <w:r>
        <w:rPr>
          <w:rFonts w:ascii="Arial" w:hAnsi="Arial" w:cs="Arial"/>
          <w:sz w:val="20"/>
          <w:szCs w:val="20"/>
        </w:rPr>
        <w:t>Schluckebier</w:t>
      </w:r>
      <w:proofErr w:type="spellEnd"/>
    </w:p>
    <w:p w14:paraId="1EF2B1FD" w14:textId="77777777" w:rsidR="00B73C5F" w:rsidRDefault="00B73C5F" w:rsidP="004B5271">
      <w:pPr>
        <w:rPr>
          <w:rFonts w:ascii="Arial" w:hAnsi="Arial" w:cs="Arial"/>
          <w:sz w:val="20"/>
          <w:szCs w:val="20"/>
        </w:rPr>
      </w:pPr>
      <w:r>
        <w:rPr>
          <w:rFonts w:ascii="Arial" w:hAnsi="Arial" w:cs="Arial"/>
          <w:sz w:val="20"/>
          <w:szCs w:val="20"/>
        </w:rPr>
        <w:tab/>
        <w:t xml:space="preserve">         Offertory – Jess Dunlap</w:t>
      </w:r>
    </w:p>
    <w:p w14:paraId="25D85D88" w14:textId="77777777" w:rsidR="00B73C5F" w:rsidRDefault="00B73C5F" w:rsidP="004B5271">
      <w:pPr>
        <w:rPr>
          <w:rFonts w:ascii="Arial" w:hAnsi="Arial" w:cs="Arial"/>
          <w:sz w:val="20"/>
          <w:szCs w:val="20"/>
        </w:rPr>
      </w:pPr>
      <w:r>
        <w:rPr>
          <w:rFonts w:ascii="Arial" w:hAnsi="Arial" w:cs="Arial"/>
          <w:sz w:val="20"/>
          <w:szCs w:val="20"/>
        </w:rPr>
        <w:t>February 2 – Worship Leader – Katie Spohn</w:t>
      </w:r>
    </w:p>
    <w:p w14:paraId="0E7D26B6" w14:textId="77777777" w:rsidR="00B73C5F" w:rsidRDefault="00B73C5F" w:rsidP="004B5271">
      <w:pPr>
        <w:rPr>
          <w:rFonts w:ascii="Arial" w:hAnsi="Arial" w:cs="Arial"/>
          <w:sz w:val="20"/>
          <w:szCs w:val="20"/>
        </w:rPr>
      </w:pPr>
      <w:r>
        <w:rPr>
          <w:rFonts w:ascii="Arial" w:hAnsi="Arial" w:cs="Arial"/>
          <w:sz w:val="20"/>
          <w:szCs w:val="20"/>
        </w:rPr>
        <w:tab/>
        <w:t xml:space="preserve">         Piano – Pam </w:t>
      </w:r>
      <w:proofErr w:type="spellStart"/>
      <w:r>
        <w:rPr>
          <w:rFonts w:ascii="Arial" w:hAnsi="Arial" w:cs="Arial"/>
          <w:sz w:val="20"/>
          <w:szCs w:val="20"/>
        </w:rPr>
        <w:t>Erb</w:t>
      </w:r>
      <w:proofErr w:type="spellEnd"/>
    </w:p>
    <w:p w14:paraId="124CE54C" w14:textId="77777777" w:rsidR="00B73C5F" w:rsidRDefault="00B73C5F" w:rsidP="004B5271">
      <w:pPr>
        <w:rPr>
          <w:rFonts w:ascii="Arial" w:hAnsi="Arial" w:cs="Arial"/>
          <w:sz w:val="20"/>
          <w:szCs w:val="20"/>
        </w:rPr>
      </w:pPr>
      <w:r>
        <w:rPr>
          <w:rFonts w:ascii="Arial" w:hAnsi="Arial" w:cs="Arial"/>
          <w:sz w:val="20"/>
          <w:szCs w:val="20"/>
        </w:rPr>
        <w:tab/>
        <w:t xml:space="preserve">         Singers – Joy Steckly, Tony &amp; Landon Roth</w:t>
      </w:r>
    </w:p>
    <w:p w14:paraId="7F7CC2BE" w14:textId="77777777" w:rsidR="00B73C5F" w:rsidRDefault="00B73C5F" w:rsidP="004B5271">
      <w:pPr>
        <w:rPr>
          <w:rFonts w:ascii="Arial" w:hAnsi="Arial" w:cs="Arial"/>
          <w:sz w:val="20"/>
          <w:szCs w:val="20"/>
        </w:rPr>
      </w:pPr>
      <w:r>
        <w:rPr>
          <w:rFonts w:ascii="Arial" w:hAnsi="Arial" w:cs="Arial"/>
          <w:sz w:val="20"/>
          <w:szCs w:val="20"/>
        </w:rPr>
        <w:tab/>
        <w:t xml:space="preserve">         Offertory – Janice Donahue</w:t>
      </w:r>
    </w:p>
    <w:p w14:paraId="7890857E" w14:textId="7D0EA642" w:rsidR="00E574FD" w:rsidDel="009A2069" w:rsidRDefault="00B73C5F" w:rsidP="004B5271">
      <w:pPr>
        <w:rPr>
          <w:del w:id="2" w:author="me" w:date="2019-07-18T09:58:00Z"/>
          <w:rFonts w:ascii="Arial" w:hAnsi="Arial" w:cs="Arial"/>
          <w:sz w:val="20"/>
          <w:szCs w:val="20"/>
        </w:rPr>
      </w:pPr>
      <w:r>
        <w:rPr>
          <w:rFonts w:ascii="Arial" w:hAnsi="Arial" w:cs="Arial"/>
          <w:sz w:val="20"/>
          <w:szCs w:val="20"/>
        </w:rPr>
        <w:tab/>
        <w:t xml:space="preserve">         Children’s </w:t>
      </w:r>
      <w:proofErr w:type="gramStart"/>
      <w:r>
        <w:rPr>
          <w:rFonts w:ascii="Arial" w:hAnsi="Arial" w:cs="Arial"/>
          <w:sz w:val="20"/>
          <w:szCs w:val="20"/>
        </w:rPr>
        <w:t>Moment  -</w:t>
      </w:r>
      <w:proofErr w:type="gramEnd"/>
      <w:r>
        <w:rPr>
          <w:rFonts w:ascii="Arial" w:hAnsi="Arial" w:cs="Arial"/>
          <w:sz w:val="20"/>
          <w:szCs w:val="20"/>
        </w:rPr>
        <w:t xml:space="preserve">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r w:rsidR="00B87DBA">
        <w:rPr>
          <w:rFonts w:ascii="Arial" w:hAnsi="Arial" w:cs="Arial"/>
          <w:sz w:val="20"/>
          <w:szCs w:val="20"/>
        </w:rPr>
        <w:tab/>
      </w:r>
      <w:r w:rsidR="00B87DBA">
        <w:rPr>
          <w:rFonts w:ascii="Arial" w:hAnsi="Arial" w:cs="Arial"/>
          <w:sz w:val="20"/>
          <w:szCs w:val="20"/>
        </w:rPr>
        <w:tab/>
      </w:r>
    </w:p>
    <w:p w14:paraId="42894F97" w14:textId="3DFA1E30" w:rsidR="00B87DBA" w:rsidRDefault="00B87DBA" w:rsidP="00E574FD">
      <w:pPr>
        <w:rPr>
          <w:ins w:id="3" w:author="me" w:date="2019-07-18T09:58:00Z"/>
          <w:rFonts w:ascii="Arial" w:hAnsi="Arial" w:cs="Arial"/>
          <w:sz w:val="20"/>
          <w:szCs w:val="20"/>
        </w:rPr>
      </w:pPr>
    </w:p>
    <w:p w14:paraId="3F64FADE" w14:textId="1FF8F1EA" w:rsidR="009A2069" w:rsidRDefault="009A2069" w:rsidP="00E574FD">
      <w:pPr>
        <w:rPr>
          <w:ins w:id="4" w:author="me" w:date="2019-07-18T09:58:00Z"/>
          <w:rFonts w:ascii="Arial" w:hAnsi="Arial" w:cs="Arial"/>
          <w:sz w:val="20"/>
          <w:szCs w:val="20"/>
        </w:rPr>
      </w:pPr>
    </w:p>
    <w:p w14:paraId="2C655AA0" w14:textId="475283F1" w:rsidR="009A2069" w:rsidRDefault="009A2069" w:rsidP="00E574FD">
      <w:pPr>
        <w:rPr>
          <w:ins w:id="5" w:author="me" w:date="2019-07-18T09:58:00Z"/>
          <w:rFonts w:ascii="Arial" w:hAnsi="Arial" w:cs="Arial"/>
          <w:sz w:val="20"/>
          <w:szCs w:val="20"/>
        </w:rPr>
      </w:pPr>
    </w:p>
    <w:p w14:paraId="666DD88D" w14:textId="1F198DBD" w:rsidR="00B4639E" w:rsidRDefault="00B4639E">
      <w:pPr>
        <w:rPr>
          <w:rFonts w:ascii="Arial" w:hAnsi="Arial" w:cs="Arial"/>
          <w:sz w:val="20"/>
          <w:szCs w:val="20"/>
        </w:rPr>
      </w:pPr>
    </w:p>
    <w:p w14:paraId="325F5072" w14:textId="0D9DF584" w:rsidR="00B4639E" w:rsidRDefault="00B4639E" w:rsidP="00E574FD">
      <w:pPr>
        <w:rPr>
          <w:rFonts w:ascii="Arial" w:hAnsi="Arial" w:cs="Arial"/>
          <w:sz w:val="20"/>
          <w:szCs w:val="20"/>
        </w:rPr>
      </w:pPr>
    </w:p>
    <w:p w14:paraId="7FE08318" w14:textId="66E43373" w:rsidR="00B4639E" w:rsidRPr="00706C81" w:rsidRDefault="00B4639E" w:rsidP="00E574FD">
      <w:pPr>
        <w:rPr>
          <w:rFonts w:ascii="Arial" w:hAnsi="Arial" w:cs="Arial"/>
          <w:sz w:val="20"/>
          <w:szCs w:val="20"/>
        </w:rPr>
      </w:pPr>
      <w:r>
        <w:rPr>
          <w:rFonts w:ascii="Arial" w:hAnsi="Arial" w:cs="Arial"/>
          <w:b/>
          <w:bCs/>
          <w:sz w:val="20"/>
          <w:szCs w:val="20"/>
        </w:rPr>
        <w:t>Remember in Prayer:</w:t>
      </w:r>
    </w:p>
    <w:p w14:paraId="5B96BBEF" w14:textId="40B4B503" w:rsidR="00706C81" w:rsidRPr="00706C81" w:rsidRDefault="00706C81" w:rsidP="00E574FD">
      <w:pPr>
        <w:rPr>
          <w:rFonts w:ascii="Arial" w:hAnsi="Arial" w:cs="Arial"/>
          <w:sz w:val="20"/>
          <w:szCs w:val="20"/>
        </w:rPr>
      </w:pPr>
    </w:p>
    <w:p w14:paraId="6F911139" w14:textId="249FD4FE" w:rsidR="00706C81" w:rsidRPr="00706C81" w:rsidRDefault="00706C81" w:rsidP="00706C81">
      <w:pPr>
        <w:pStyle w:val="ListParagraph"/>
        <w:numPr>
          <w:ilvl w:val="0"/>
          <w:numId w:val="8"/>
        </w:numPr>
        <w:rPr>
          <w:rFonts w:ascii="Arial" w:hAnsi="Arial" w:cs="Arial"/>
          <w:sz w:val="20"/>
          <w:szCs w:val="20"/>
        </w:rPr>
      </w:pPr>
      <w:r w:rsidRPr="00706C81">
        <w:rPr>
          <w:rFonts w:ascii="Arial" w:hAnsi="Arial" w:cs="Arial"/>
          <w:sz w:val="20"/>
          <w:szCs w:val="20"/>
        </w:rPr>
        <w:t>Gordon Scoville</w:t>
      </w:r>
    </w:p>
    <w:p w14:paraId="22BAE785" w14:textId="300488C2" w:rsidR="00706C81" w:rsidRPr="00706C81" w:rsidRDefault="00706C81" w:rsidP="00706C81">
      <w:pPr>
        <w:pStyle w:val="ListParagraph"/>
        <w:numPr>
          <w:ilvl w:val="0"/>
          <w:numId w:val="8"/>
        </w:numPr>
        <w:rPr>
          <w:rFonts w:ascii="Arial" w:hAnsi="Arial" w:cs="Arial"/>
          <w:sz w:val="20"/>
          <w:szCs w:val="20"/>
        </w:rPr>
      </w:pPr>
      <w:r w:rsidRPr="00706C81">
        <w:rPr>
          <w:rFonts w:ascii="Arial" w:hAnsi="Arial" w:cs="Arial"/>
          <w:sz w:val="20"/>
          <w:szCs w:val="20"/>
        </w:rPr>
        <w:t>Search Committee</w:t>
      </w:r>
    </w:p>
    <w:p w14:paraId="38FF55AA" w14:textId="525EACBB" w:rsidR="00706C81" w:rsidRPr="00706C81" w:rsidRDefault="00706C81" w:rsidP="00706C81">
      <w:pPr>
        <w:pStyle w:val="ListParagraph"/>
        <w:numPr>
          <w:ilvl w:val="0"/>
          <w:numId w:val="8"/>
        </w:numPr>
        <w:rPr>
          <w:rFonts w:ascii="Arial" w:hAnsi="Arial" w:cs="Arial"/>
          <w:sz w:val="20"/>
          <w:szCs w:val="20"/>
        </w:rPr>
      </w:pPr>
      <w:r w:rsidRPr="00706C81">
        <w:rPr>
          <w:rFonts w:ascii="Arial" w:hAnsi="Arial" w:cs="Arial"/>
          <w:sz w:val="20"/>
          <w:szCs w:val="20"/>
        </w:rPr>
        <w:t>Maintaining faith in the family</w:t>
      </w:r>
    </w:p>
    <w:p w14:paraId="1515606C" w14:textId="5DB56D65" w:rsidR="00706C81" w:rsidRPr="00706C81" w:rsidRDefault="00706C81" w:rsidP="00706C81">
      <w:pPr>
        <w:pStyle w:val="ListParagraph"/>
        <w:numPr>
          <w:ilvl w:val="0"/>
          <w:numId w:val="8"/>
        </w:numPr>
        <w:rPr>
          <w:rFonts w:ascii="Arial" w:hAnsi="Arial" w:cs="Arial"/>
          <w:sz w:val="20"/>
          <w:szCs w:val="20"/>
        </w:rPr>
      </w:pPr>
      <w:r w:rsidRPr="00706C81">
        <w:rPr>
          <w:rFonts w:ascii="Arial" w:hAnsi="Arial" w:cs="Arial"/>
          <w:sz w:val="20"/>
          <w:szCs w:val="20"/>
        </w:rPr>
        <w:t>God’s vision for Bellwood</w:t>
      </w:r>
    </w:p>
    <w:p w14:paraId="09465761" w14:textId="6A92C79A" w:rsidR="00B4639E" w:rsidRPr="00706C81" w:rsidRDefault="00B4639E" w:rsidP="00E574FD">
      <w:pPr>
        <w:rPr>
          <w:rFonts w:ascii="Arial" w:hAnsi="Arial" w:cs="Arial"/>
          <w:sz w:val="20"/>
          <w:szCs w:val="20"/>
        </w:rPr>
      </w:pPr>
      <w:r w:rsidRPr="00706C81">
        <w:rPr>
          <w:rFonts w:ascii="Arial" w:hAnsi="Arial" w:cs="Arial"/>
          <w:sz w:val="20"/>
          <w:szCs w:val="20"/>
        </w:rPr>
        <w:tab/>
      </w:r>
    </w:p>
    <w:p w14:paraId="2DB988F5" w14:textId="77777777" w:rsidR="00676E3F" w:rsidRDefault="00676E3F" w:rsidP="00676E3F">
      <w:pPr>
        <w:jc w:val="center"/>
        <w:rPr>
          <w:rFonts w:ascii="TypoUpright BT" w:hAnsi="TypoUpright BT" w:cs="Arial"/>
          <w:b/>
          <w:sz w:val="56"/>
          <w:szCs w:val="56"/>
        </w:rPr>
      </w:pPr>
    </w:p>
    <w:p w14:paraId="2D01A668" w14:textId="77777777" w:rsidR="00676E3F" w:rsidRDefault="00676E3F" w:rsidP="00676E3F">
      <w:pPr>
        <w:jc w:val="center"/>
        <w:rPr>
          <w:rFonts w:ascii="TypoUpright BT" w:hAnsi="TypoUpright BT" w:cs="Arial"/>
          <w:b/>
          <w:sz w:val="56"/>
          <w:szCs w:val="56"/>
        </w:rPr>
      </w:pPr>
    </w:p>
    <w:p w14:paraId="0FC48860" w14:textId="77777777" w:rsidR="00676E3F" w:rsidRDefault="00676E3F" w:rsidP="00676E3F">
      <w:pPr>
        <w:jc w:val="center"/>
        <w:rPr>
          <w:rFonts w:ascii="TypoUpright BT" w:hAnsi="TypoUpright BT" w:cs="Arial"/>
          <w:b/>
          <w:sz w:val="56"/>
          <w:szCs w:val="56"/>
        </w:rPr>
      </w:pPr>
    </w:p>
    <w:p w14:paraId="6B92CCDD" w14:textId="77777777" w:rsidR="00676E3F" w:rsidRDefault="00676E3F" w:rsidP="00676E3F">
      <w:pPr>
        <w:jc w:val="center"/>
        <w:rPr>
          <w:rFonts w:ascii="TypoUpright BT" w:hAnsi="TypoUpright BT" w:cs="Arial"/>
          <w:b/>
          <w:sz w:val="56"/>
          <w:szCs w:val="56"/>
        </w:rPr>
      </w:pPr>
    </w:p>
    <w:p w14:paraId="193A370E" w14:textId="77777777" w:rsidR="00694376" w:rsidRDefault="00694376" w:rsidP="00694376">
      <w:pPr>
        <w:rPr>
          <w:rFonts w:ascii="TypoUpright BT" w:hAnsi="TypoUpright BT" w:cs="Arial"/>
          <w:b/>
          <w:sz w:val="56"/>
          <w:szCs w:val="56"/>
        </w:rPr>
      </w:pPr>
    </w:p>
    <w:p w14:paraId="3991D253" w14:textId="04D2775F" w:rsidR="004B5271" w:rsidRPr="00694376" w:rsidRDefault="004B5271" w:rsidP="00694376">
      <w:pPr>
        <w:jc w:val="center"/>
        <w:rPr>
          <w:b/>
          <w:bCs/>
          <w:sz w:val="44"/>
          <w:szCs w:val="44"/>
        </w:rPr>
      </w:pPr>
      <w:r w:rsidRPr="00694376">
        <w:rPr>
          <w:b/>
          <w:bCs/>
          <w:sz w:val="44"/>
          <w:szCs w:val="44"/>
        </w:rPr>
        <w:lastRenderedPageBreak/>
        <w:t>Bellwood Mennonite Church</w:t>
      </w:r>
    </w:p>
    <w:p w14:paraId="63A4F521" w14:textId="2A3E824F" w:rsidR="007B2DB2" w:rsidRDefault="007B2DB2" w:rsidP="004B5271">
      <w:pPr>
        <w:jc w:val="center"/>
        <w:rPr>
          <w:rFonts w:ascii="Arial" w:hAnsi="Arial" w:cs="Arial"/>
          <w:sz w:val="20"/>
          <w:szCs w:val="20"/>
        </w:rPr>
      </w:pPr>
      <w:r w:rsidRPr="007B2DB2">
        <w:rPr>
          <w:rFonts w:ascii="Arial" w:hAnsi="Arial" w:cs="Arial"/>
          <w:sz w:val="20"/>
          <w:szCs w:val="20"/>
        </w:rPr>
        <w:t>520 B Street, Milford, NE 68405</w:t>
      </w:r>
    </w:p>
    <w:p w14:paraId="2A731D61" w14:textId="0FB68334" w:rsidR="007B2DB2" w:rsidRDefault="007B2DB2" w:rsidP="001F545C">
      <w:pPr>
        <w:jc w:val="center"/>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Office  402</w:t>
      </w:r>
      <w:proofErr w:type="gramEnd"/>
      <w:r>
        <w:rPr>
          <w:rFonts w:ascii="Arial" w:hAnsi="Arial" w:cs="Arial"/>
          <w:sz w:val="20"/>
          <w:szCs w:val="20"/>
        </w:rPr>
        <w:t>-761-2709</w:t>
      </w:r>
    </w:p>
    <w:p w14:paraId="6E3A70CB" w14:textId="65E71713" w:rsidR="007B2DB2" w:rsidRDefault="007B2DB2" w:rsidP="00EB227A">
      <w:pPr>
        <w:jc w:val="center"/>
        <w:rPr>
          <w:rFonts w:ascii="Arial" w:hAnsi="Arial" w:cs="Arial"/>
          <w:sz w:val="20"/>
          <w:szCs w:val="20"/>
        </w:rPr>
      </w:pPr>
      <w:r>
        <w:rPr>
          <w:rFonts w:ascii="Arial" w:hAnsi="Arial" w:cs="Arial"/>
          <w:sz w:val="20"/>
          <w:szCs w:val="20"/>
        </w:rPr>
        <w:t>Montessori School</w:t>
      </w:r>
      <w:r w:rsidR="00A30E81">
        <w:rPr>
          <w:rFonts w:ascii="Arial" w:hAnsi="Arial" w:cs="Arial"/>
          <w:sz w:val="20"/>
          <w:szCs w:val="20"/>
        </w:rPr>
        <w:t xml:space="preserve"> 402-761-3095</w:t>
      </w:r>
    </w:p>
    <w:p w14:paraId="6D6D2C76" w14:textId="7520CB99" w:rsidR="00A30E81" w:rsidRDefault="00A30E81" w:rsidP="001F545C">
      <w:pPr>
        <w:jc w:val="center"/>
        <w:rPr>
          <w:rFonts w:ascii="Arial" w:hAnsi="Arial" w:cs="Arial"/>
          <w:sz w:val="20"/>
          <w:szCs w:val="20"/>
        </w:rPr>
      </w:pPr>
      <w:r>
        <w:rPr>
          <w:rFonts w:ascii="Arial" w:hAnsi="Arial" w:cs="Arial"/>
          <w:sz w:val="20"/>
          <w:szCs w:val="20"/>
        </w:rPr>
        <w:t xml:space="preserve">Email:  </w:t>
      </w:r>
      <w:hyperlink r:id="rId8" w:history="1">
        <w:r w:rsidRPr="00915095">
          <w:rPr>
            <w:rStyle w:val="Hyperlink"/>
            <w:rFonts w:ascii="Arial" w:hAnsi="Arial" w:cs="Arial"/>
            <w:sz w:val="20"/>
            <w:szCs w:val="20"/>
          </w:rPr>
          <w:t>bell606@windstream.net</w:t>
        </w:r>
      </w:hyperlink>
    </w:p>
    <w:p w14:paraId="25A2DA03" w14:textId="193A6091" w:rsidR="00A30E81" w:rsidRDefault="00A30E81" w:rsidP="001F545C">
      <w:pPr>
        <w:jc w:val="center"/>
        <w:rPr>
          <w:rFonts w:ascii="Arial" w:hAnsi="Arial" w:cs="Arial"/>
          <w:sz w:val="20"/>
          <w:szCs w:val="20"/>
        </w:rPr>
      </w:pPr>
      <w:r>
        <w:rPr>
          <w:rFonts w:ascii="Arial" w:hAnsi="Arial" w:cs="Arial"/>
          <w:sz w:val="20"/>
          <w:szCs w:val="20"/>
        </w:rPr>
        <w:t xml:space="preserve">Website:  </w:t>
      </w:r>
      <w:hyperlink r:id="rId9" w:history="1">
        <w:r w:rsidRPr="00915095">
          <w:rPr>
            <w:rStyle w:val="Hyperlink"/>
            <w:rFonts w:ascii="Arial" w:hAnsi="Arial" w:cs="Arial"/>
            <w:sz w:val="20"/>
            <w:szCs w:val="20"/>
          </w:rPr>
          <w:t>www.bellwoodchurch.org</w:t>
        </w:r>
      </w:hyperlink>
    </w:p>
    <w:p w14:paraId="7C4C2699" w14:textId="6F1EF1E3" w:rsidR="00227502" w:rsidRDefault="00A30E81" w:rsidP="004B5271">
      <w:pPr>
        <w:jc w:val="center"/>
        <w:rPr>
          <w:rFonts w:ascii="Arial" w:hAnsi="Arial" w:cs="Arial"/>
          <w:sz w:val="20"/>
          <w:szCs w:val="20"/>
        </w:rPr>
      </w:pPr>
      <w:r>
        <w:rPr>
          <w:rFonts w:ascii="Arial" w:hAnsi="Arial" w:cs="Arial"/>
          <w:sz w:val="20"/>
          <w:szCs w:val="20"/>
        </w:rPr>
        <w:t xml:space="preserve">Interim Pastor:  </w:t>
      </w:r>
      <w:r w:rsidR="004B5271">
        <w:rPr>
          <w:rFonts w:ascii="Arial" w:hAnsi="Arial" w:cs="Arial"/>
          <w:sz w:val="20"/>
          <w:szCs w:val="20"/>
        </w:rPr>
        <w:t>Gene Miller</w:t>
      </w:r>
    </w:p>
    <w:p w14:paraId="36CFC74E" w14:textId="57EF5BE6" w:rsidR="00A30E81" w:rsidRDefault="00A30E81" w:rsidP="001F545C">
      <w:pPr>
        <w:jc w:val="center"/>
        <w:rPr>
          <w:rFonts w:ascii="Arial" w:hAnsi="Arial" w:cs="Arial"/>
          <w:sz w:val="20"/>
          <w:szCs w:val="20"/>
        </w:rPr>
      </w:pPr>
      <w:r>
        <w:rPr>
          <w:rFonts w:ascii="Arial" w:hAnsi="Arial" w:cs="Arial"/>
          <w:sz w:val="20"/>
          <w:szCs w:val="20"/>
        </w:rPr>
        <w:t>Associate Pastor of Youth</w:t>
      </w:r>
      <w:r w:rsidR="009C74AC">
        <w:rPr>
          <w:rFonts w:ascii="Arial" w:hAnsi="Arial" w:cs="Arial"/>
          <w:sz w:val="20"/>
          <w:szCs w:val="20"/>
        </w:rPr>
        <w:t xml:space="preserve"> &amp; Pastoral Care -</w:t>
      </w:r>
      <w:r>
        <w:rPr>
          <w:rFonts w:ascii="Arial" w:hAnsi="Arial" w:cs="Arial"/>
          <w:sz w:val="20"/>
          <w:szCs w:val="20"/>
        </w:rPr>
        <w:t xml:space="preserve">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14A56185" w14:textId="279AF26D" w:rsidR="004B5271" w:rsidRDefault="004B5271" w:rsidP="001F545C">
      <w:pPr>
        <w:jc w:val="center"/>
        <w:rPr>
          <w:rFonts w:ascii="Arial" w:hAnsi="Arial" w:cs="Arial"/>
          <w:sz w:val="20"/>
          <w:szCs w:val="20"/>
        </w:rPr>
      </w:pPr>
    </w:p>
    <w:p w14:paraId="7E530188" w14:textId="516EB89D" w:rsidR="004B5271" w:rsidRDefault="004B5271" w:rsidP="001F545C">
      <w:pPr>
        <w:jc w:val="center"/>
        <w:rPr>
          <w:rFonts w:ascii="Arial" w:hAnsi="Arial" w:cs="Arial"/>
          <w:sz w:val="20"/>
          <w:szCs w:val="20"/>
        </w:rPr>
      </w:pPr>
    </w:p>
    <w:p w14:paraId="1FAD42C4" w14:textId="77777777" w:rsidR="004B5271" w:rsidRDefault="004B5271" w:rsidP="001F545C">
      <w:pPr>
        <w:jc w:val="center"/>
        <w:rPr>
          <w:rFonts w:ascii="Arial" w:hAnsi="Arial" w:cs="Arial"/>
          <w:sz w:val="20"/>
          <w:szCs w:val="20"/>
        </w:rPr>
      </w:pPr>
    </w:p>
    <w:p w14:paraId="56304EE2" w14:textId="164F1A9B" w:rsidR="00257640" w:rsidRDefault="00257640" w:rsidP="006A73AA">
      <w:pPr>
        <w:rPr>
          <w:rFonts w:ascii="Arial" w:hAnsi="Arial" w:cs="Arial"/>
          <w:sz w:val="20"/>
          <w:szCs w:val="20"/>
        </w:rPr>
      </w:pPr>
    </w:p>
    <w:p w14:paraId="73BC725D" w14:textId="1F7C539F" w:rsidR="00257640" w:rsidRDefault="00257640" w:rsidP="001F545C">
      <w:pPr>
        <w:jc w:val="center"/>
        <w:rPr>
          <w:rFonts w:ascii="Arial" w:hAnsi="Arial" w:cs="Arial"/>
          <w:sz w:val="20"/>
          <w:szCs w:val="20"/>
        </w:rPr>
      </w:pPr>
    </w:p>
    <w:p w14:paraId="7FA0BBB9" w14:textId="544E948D" w:rsidR="00257640" w:rsidRDefault="00257640" w:rsidP="001F545C">
      <w:pPr>
        <w:jc w:val="center"/>
        <w:rPr>
          <w:rFonts w:ascii="Arial" w:hAnsi="Arial" w:cs="Arial"/>
          <w:sz w:val="20"/>
          <w:szCs w:val="20"/>
        </w:rPr>
      </w:pPr>
    </w:p>
    <w:p w14:paraId="1C615BB4" w14:textId="6A4B8D53" w:rsidR="00257640" w:rsidRDefault="006A73AA" w:rsidP="001F545C">
      <w:pPr>
        <w:jc w:val="center"/>
        <w:rPr>
          <w:rFonts w:ascii="Arial" w:hAnsi="Arial" w:cs="Arial"/>
          <w:sz w:val="20"/>
          <w:szCs w:val="20"/>
        </w:rPr>
      </w:pPr>
      <w:r>
        <w:rPr>
          <w:noProof/>
        </w:rPr>
        <w:drawing>
          <wp:inline distT="0" distB="0" distL="0" distR="0" wp14:anchorId="6F13FEA8" wp14:editId="47229766">
            <wp:extent cx="4023360" cy="3020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3360" cy="3020695"/>
                    </a:xfrm>
                    <a:prstGeom prst="rect">
                      <a:avLst/>
                    </a:prstGeom>
                    <a:noFill/>
                    <a:ln>
                      <a:noFill/>
                    </a:ln>
                  </pic:spPr>
                </pic:pic>
              </a:graphicData>
            </a:graphic>
          </wp:inline>
        </w:drawing>
      </w:r>
    </w:p>
    <w:p w14:paraId="699F66BE" w14:textId="23356762" w:rsidR="00257640" w:rsidRDefault="00257640" w:rsidP="001F545C">
      <w:pPr>
        <w:jc w:val="center"/>
        <w:rPr>
          <w:rFonts w:ascii="Arial" w:hAnsi="Arial" w:cs="Arial"/>
          <w:sz w:val="20"/>
          <w:szCs w:val="20"/>
        </w:rPr>
      </w:pPr>
    </w:p>
    <w:p w14:paraId="52CBE4B4" w14:textId="7311BFE1" w:rsidR="00257640" w:rsidRDefault="00257640" w:rsidP="001F545C">
      <w:pPr>
        <w:jc w:val="center"/>
        <w:rPr>
          <w:rFonts w:ascii="Arial" w:hAnsi="Arial" w:cs="Arial"/>
          <w:sz w:val="20"/>
          <w:szCs w:val="20"/>
        </w:rPr>
      </w:pPr>
    </w:p>
    <w:p w14:paraId="0AFB0990" w14:textId="5BAA7F4D" w:rsidR="00257640" w:rsidRDefault="00257640" w:rsidP="001F545C">
      <w:pPr>
        <w:jc w:val="center"/>
        <w:rPr>
          <w:rFonts w:ascii="Arial" w:hAnsi="Arial" w:cs="Arial"/>
          <w:sz w:val="20"/>
          <w:szCs w:val="20"/>
        </w:rPr>
      </w:pPr>
    </w:p>
    <w:p w14:paraId="36E28A56" w14:textId="2BE1C528" w:rsidR="00257640" w:rsidRDefault="00257640" w:rsidP="001F545C">
      <w:pPr>
        <w:jc w:val="center"/>
        <w:rPr>
          <w:rFonts w:ascii="Arial" w:hAnsi="Arial" w:cs="Arial"/>
          <w:sz w:val="20"/>
          <w:szCs w:val="20"/>
        </w:rPr>
      </w:pPr>
    </w:p>
    <w:p w14:paraId="5B75A8AA" w14:textId="15170637" w:rsidR="00F17FAA" w:rsidRPr="006A73AA" w:rsidRDefault="00676E3F" w:rsidP="006A73AA">
      <w:pPr>
        <w:rPr>
          <w:rFonts w:ascii="Arial" w:hAnsi="Arial" w:cs="Arial"/>
          <w:sz w:val="20"/>
          <w:szCs w:val="20"/>
        </w:rPr>
      </w:pPr>
      <w:r>
        <w:rPr>
          <w:rFonts w:ascii="Arial" w:hAnsi="Arial" w:cs="Arial"/>
          <w:sz w:val="20"/>
          <w:szCs w:val="20"/>
        </w:rPr>
        <w:t xml:space="preserve">    </w:t>
      </w:r>
    </w:p>
    <w:p w14:paraId="1C480AD4" w14:textId="6AAC89FA" w:rsidR="007E2DDD" w:rsidRPr="00694376" w:rsidRDefault="00694376" w:rsidP="001F545C">
      <w:pPr>
        <w:jc w:val="center"/>
        <w:rPr>
          <w:b/>
          <w:bCs/>
          <w:sz w:val="40"/>
          <w:szCs w:val="40"/>
        </w:rPr>
      </w:pPr>
      <w:r w:rsidRPr="00694376">
        <w:rPr>
          <w:b/>
          <w:bCs/>
          <w:sz w:val="40"/>
          <w:szCs w:val="40"/>
        </w:rPr>
        <w:t>January   19, 2020</w:t>
      </w:r>
    </w:p>
    <w:p w14:paraId="2F8DEE71" w14:textId="73012E1A" w:rsidR="00F17FAA" w:rsidRDefault="00F17FAA" w:rsidP="001F545C">
      <w:pPr>
        <w:jc w:val="center"/>
        <w:rPr>
          <w:rFonts w:ascii="Arial" w:hAnsi="Arial" w:cs="Arial"/>
          <w:sz w:val="20"/>
          <w:szCs w:val="20"/>
        </w:rPr>
      </w:pPr>
    </w:p>
    <w:p w14:paraId="6844DBA5" w14:textId="34AB379D" w:rsidR="00687CF6" w:rsidRDefault="00687CF6" w:rsidP="001F545C">
      <w:pPr>
        <w:jc w:val="center"/>
        <w:rPr>
          <w:rFonts w:ascii="Arial" w:hAnsi="Arial" w:cs="Arial"/>
          <w:sz w:val="20"/>
          <w:szCs w:val="20"/>
        </w:rPr>
      </w:pPr>
    </w:p>
    <w:p w14:paraId="27814061" w14:textId="248F8183" w:rsidR="00687CF6" w:rsidRDefault="00687CF6" w:rsidP="001F545C">
      <w:pPr>
        <w:jc w:val="center"/>
        <w:rPr>
          <w:rFonts w:ascii="Arial" w:hAnsi="Arial" w:cs="Arial"/>
          <w:sz w:val="20"/>
          <w:szCs w:val="20"/>
        </w:rPr>
      </w:pPr>
    </w:p>
    <w:p w14:paraId="306841E0" w14:textId="2AB40C90" w:rsidR="00687CF6" w:rsidRDefault="00687CF6" w:rsidP="001F545C">
      <w:pPr>
        <w:jc w:val="center"/>
        <w:rPr>
          <w:rFonts w:ascii="Arial" w:hAnsi="Arial" w:cs="Arial"/>
          <w:sz w:val="20"/>
          <w:szCs w:val="20"/>
        </w:rPr>
      </w:pPr>
    </w:p>
    <w:p w14:paraId="5852B026" w14:textId="773C98B6" w:rsidR="00687CF6" w:rsidRDefault="00687CF6" w:rsidP="001F545C">
      <w:pPr>
        <w:jc w:val="center"/>
        <w:rPr>
          <w:rFonts w:ascii="Arial" w:hAnsi="Arial" w:cs="Arial"/>
          <w:sz w:val="20"/>
          <w:szCs w:val="20"/>
        </w:rPr>
      </w:pPr>
    </w:p>
    <w:p w14:paraId="6ABB886F" w14:textId="376DF027" w:rsidR="00687CF6" w:rsidRDefault="00687CF6" w:rsidP="001F545C">
      <w:pPr>
        <w:jc w:val="center"/>
        <w:rPr>
          <w:rFonts w:ascii="Arial" w:hAnsi="Arial" w:cs="Arial"/>
          <w:sz w:val="20"/>
          <w:szCs w:val="20"/>
        </w:rPr>
      </w:pPr>
    </w:p>
    <w:p w14:paraId="0FA2DC3E" w14:textId="75E7E25B" w:rsidR="00687CF6" w:rsidRDefault="00687CF6" w:rsidP="001F545C">
      <w:pPr>
        <w:jc w:val="center"/>
        <w:rPr>
          <w:rFonts w:ascii="Arial" w:hAnsi="Arial" w:cs="Arial"/>
          <w:sz w:val="20"/>
          <w:szCs w:val="20"/>
        </w:rPr>
      </w:pPr>
    </w:p>
    <w:p w14:paraId="1184EB0D" w14:textId="77777777" w:rsidR="00D01B86" w:rsidRDefault="00D01B86" w:rsidP="001F545C">
      <w:pPr>
        <w:jc w:val="center"/>
        <w:rPr>
          <w:rFonts w:ascii="French Script MT" w:hAnsi="French Script MT" w:cs="Arial"/>
          <w:b/>
          <w:sz w:val="52"/>
          <w:szCs w:val="52"/>
        </w:rPr>
      </w:pPr>
    </w:p>
    <w:p w14:paraId="5786BD6D" w14:textId="77777777" w:rsidR="00D01B86" w:rsidRDefault="00D01B86" w:rsidP="001F545C">
      <w:pPr>
        <w:jc w:val="center"/>
        <w:rPr>
          <w:rFonts w:ascii="French Script MT" w:hAnsi="French Script MT" w:cs="Arial"/>
          <w:b/>
          <w:sz w:val="52"/>
          <w:szCs w:val="52"/>
        </w:rPr>
      </w:pPr>
    </w:p>
    <w:p w14:paraId="00B15F18" w14:textId="77777777" w:rsidR="00D01B86" w:rsidRDefault="00D01B86" w:rsidP="001F545C">
      <w:pPr>
        <w:jc w:val="center"/>
        <w:rPr>
          <w:rFonts w:ascii="French Script MT" w:hAnsi="French Script MT" w:cs="Arial"/>
          <w:b/>
          <w:sz w:val="52"/>
          <w:szCs w:val="52"/>
        </w:rPr>
      </w:pPr>
    </w:p>
    <w:p w14:paraId="3A94A400" w14:textId="77777777" w:rsidR="00D01B86" w:rsidRDefault="00D01B86" w:rsidP="001F545C">
      <w:pPr>
        <w:jc w:val="center"/>
        <w:rPr>
          <w:rFonts w:ascii="French Script MT" w:hAnsi="French Script MT" w:cs="Arial"/>
          <w:b/>
          <w:sz w:val="52"/>
          <w:szCs w:val="52"/>
        </w:rPr>
      </w:pPr>
    </w:p>
    <w:p w14:paraId="704DC1DC" w14:textId="77777777" w:rsidR="00D01B86" w:rsidRDefault="00D01B86" w:rsidP="001F545C">
      <w:pPr>
        <w:jc w:val="center"/>
        <w:rPr>
          <w:rFonts w:ascii="French Script MT" w:hAnsi="French Script MT" w:cs="Arial"/>
          <w:b/>
          <w:sz w:val="52"/>
          <w:szCs w:val="52"/>
        </w:rPr>
      </w:pPr>
    </w:p>
    <w:p w14:paraId="6071C621" w14:textId="77777777" w:rsidR="00D01B86" w:rsidRDefault="00D01B86" w:rsidP="001F545C">
      <w:pPr>
        <w:jc w:val="center"/>
        <w:rPr>
          <w:rFonts w:ascii="French Script MT" w:hAnsi="French Script MT" w:cs="Arial"/>
          <w:b/>
          <w:sz w:val="52"/>
          <w:szCs w:val="52"/>
        </w:rPr>
      </w:pPr>
    </w:p>
    <w:p w14:paraId="0AD422D3" w14:textId="77777777" w:rsidR="00D01B86" w:rsidRDefault="00D01B86" w:rsidP="001F545C">
      <w:pPr>
        <w:jc w:val="center"/>
        <w:rPr>
          <w:rFonts w:ascii="French Script MT" w:hAnsi="French Script MT" w:cs="Arial"/>
          <w:b/>
          <w:sz w:val="52"/>
          <w:szCs w:val="52"/>
        </w:rPr>
      </w:pPr>
    </w:p>
    <w:p w14:paraId="69AF9C50" w14:textId="110C8A66" w:rsidR="009064F7" w:rsidRDefault="009064F7" w:rsidP="001F545C">
      <w:pPr>
        <w:jc w:val="center"/>
        <w:rPr>
          <w:rFonts w:ascii="Arial" w:hAnsi="Arial" w:cs="Arial"/>
          <w:sz w:val="20"/>
          <w:szCs w:val="20"/>
        </w:rPr>
      </w:pPr>
    </w:p>
    <w:p w14:paraId="29261CA9" w14:textId="36263C50" w:rsidR="009064F7" w:rsidRDefault="009064F7" w:rsidP="001F545C">
      <w:pPr>
        <w:jc w:val="center"/>
        <w:rPr>
          <w:rFonts w:ascii="Arial" w:hAnsi="Arial" w:cs="Arial"/>
          <w:sz w:val="20"/>
          <w:szCs w:val="20"/>
        </w:rPr>
      </w:pPr>
    </w:p>
    <w:p w14:paraId="4C11365B" w14:textId="4B5F143B" w:rsidR="009064F7" w:rsidRDefault="009064F7" w:rsidP="00EB227A">
      <w:pPr>
        <w:rPr>
          <w:rFonts w:ascii="Arial" w:hAnsi="Arial" w:cs="Arial"/>
          <w:sz w:val="20"/>
          <w:szCs w:val="20"/>
        </w:rPr>
      </w:pPr>
    </w:p>
    <w:p w14:paraId="1997E6BD" w14:textId="737BA930" w:rsidR="009064F7" w:rsidRDefault="009064F7" w:rsidP="001F545C">
      <w:pPr>
        <w:jc w:val="center"/>
        <w:rPr>
          <w:rFonts w:ascii="Arial" w:hAnsi="Arial" w:cs="Arial"/>
          <w:sz w:val="20"/>
          <w:szCs w:val="20"/>
        </w:rPr>
      </w:pPr>
    </w:p>
    <w:p w14:paraId="6A16900B" w14:textId="7EA0EEB4" w:rsidR="009064F7" w:rsidRDefault="009064F7" w:rsidP="001F545C">
      <w:pPr>
        <w:jc w:val="center"/>
        <w:rPr>
          <w:rFonts w:ascii="Arial" w:hAnsi="Arial" w:cs="Arial"/>
          <w:sz w:val="20"/>
          <w:szCs w:val="20"/>
        </w:rPr>
      </w:pPr>
    </w:p>
    <w:p w14:paraId="7EF26121" w14:textId="798B2AD3" w:rsidR="009064F7" w:rsidRDefault="009064F7" w:rsidP="001F545C">
      <w:pPr>
        <w:jc w:val="center"/>
        <w:rPr>
          <w:rFonts w:ascii="Arial" w:hAnsi="Arial" w:cs="Arial"/>
          <w:sz w:val="20"/>
          <w:szCs w:val="20"/>
        </w:rPr>
      </w:pPr>
    </w:p>
    <w:p w14:paraId="15E94E24" w14:textId="32676617" w:rsidR="009064F7" w:rsidRDefault="009064F7" w:rsidP="001F545C">
      <w:pPr>
        <w:jc w:val="center"/>
        <w:rPr>
          <w:rFonts w:ascii="Arial" w:hAnsi="Arial" w:cs="Arial"/>
          <w:sz w:val="20"/>
          <w:szCs w:val="20"/>
        </w:rPr>
      </w:pPr>
    </w:p>
    <w:p w14:paraId="43C43DDF" w14:textId="5A8672B8" w:rsidR="009064F7" w:rsidRDefault="009064F7" w:rsidP="001F545C">
      <w:pPr>
        <w:jc w:val="center"/>
        <w:rPr>
          <w:rFonts w:ascii="Arial" w:hAnsi="Arial" w:cs="Arial"/>
          <w:sz w:val="20"/>
          <w:szCs w:val="20"/>
        </w:rPr>
      </w:pPr>
    </w:p>
    <w:p w14:paraId="57933F42" w14:textId="46EEBD83" w:rsidR="009064F7" w:rsidRDefault="009064F7" w:rsidP="00EB227A">
      <w:pPr>
        <w:rPr>
          <w:rFonts w:ascii="Arial" w:hAnsi="Arial" w:cs="Arial"/>
          <w:sz w:val="20"/>
          <w:szCs w:val="20"/>
        </w:rPr>
      </w:pPr>
    </w:p>
    <w:p w14:paraId="4FE93211" w14:textId="40328A19" w:rsidR="009064F7" w:rsidRDefault="009064F7" w:rsidP="001F545C">
      <w:pPr>
        <w:jc w:val="center"/>
        <w:rPr>
          <w:rFonts w:ascii="Arial" w:hAnsi="Arial" w:cs="Arial"/>
          <w:sz w:val="20"/>
          <w:szCs w:val="20"/>
        </w:rPr>
      </w:pPr>
    </w:p>
    <w:p w14:paraId="07DE2B3B" w14:textId="712D1A79" w:rsidR="009064F7" w:rsidRDefault="009064F7" w:rsidP="001F545C">
      <w:pPr>
        <w:jc w:val="center"/>
        <w:rPr>
          <w:rFonts w:ascii="Arial" w:hAnsi="Arial" w:cs="Arial"/>
          <w:sz w:val="20"/>
          <w:szCs w:val="20"/>
        </w:rPr>
      </w:pPr>
    </w:p>
    <w:p w14:paraId="6A5D7BF5" w14:textId="1F694457" w:rsidR="009064F7" w:rsidRDefault="009064F7" w:rsidP="001F545C">
      <w:pPr>
        <w:jc w:val="center"/>
        <w:rPr>
          <w:rFonts w:ascii="Arial" w:hAnsi="Arial" w:cs="Arial"/>
          <w:sz w:val="20"/>
          <w:szCs w:val="20"/>
        </w:rPr>
      </w:pPr>
    </w:p>
    <w:p w14:paraId="246F8B62" w14:textId="6642F6E8" w:rsidR="009064F7" w:rsidRDefault="009064F7" w:rsidP="001F545C">
      <w:pPr>
        <w:jc w:val="center"/>
        <w:rPr>
          <w:rFonts w:ascii="Arial" w:hAnsi="Arial" w:cs="Arial"/>
          <w:sz w:val="20"/>
          <w:szCs w:val="20"/>
        </w:rPr>
      </w:pPr>
    </w:p>
    <w:p w14:paraId="320706FC" w14:textId="52A3D02E" w:rsidR="009064F7" w:rsidRDefault="009064F7" w:rsidP="001F545C">
      <w:pPr>
        <w:jc w:val="center"/>
        <w:rPr>
          <w:rFonts w:ascii="Arial" w:hAnsi="Arial" w:cs="Arial"/>
          <w:sz w:val="20"/>
          <w:szCs w:val="20"/>
        </w:rPr>
      </w:pPr>
    </w:p>
    <w:p w14:paraId="71765E5B" w14:textId="650ECD9B" w:rsidR="009064F7" w:rsidRDefault="009064F7" w:rsidP="001F545C">
      <w:pPr>
        <w:jc w:val="center"/>
        <w:rPr>
          <w:rFonts w:ascii="Arial" w:hAnsi="Arial" w:cs="Arial"/>
          <w:sz w:val="20"/>
          <w:szCs w:val="20"/>
        </w:rPr>
      </w:pPr>
    </w:p>
    <w:p w14:paraId="03F29997" w14:textId="0CFAE703" w:rsidR="009064F7" w:rsidRDefault="009064F7" w:rsidP="001F545C">
      <w:pPr>
        <w:jc w:val="center"/>
        <w:rPr>
          <w:rFonts w:ascii="Arial" w:hAnsi="Arial" w:cs="Arial"/>
          <w:sz w:val="20"/>
          <w:szCs w:val="20"/>
        </w:rPr>
      </w:pPr>
    </w:p>
    <w:p w14:paraId="107D1790" w14:textId="77777777" w:rsidR="009064F7" w:rsidRPr="009064F7" w:rsidRDefault="009064F7" w:rsidP="001F545C">
      <w:pPr>
        <w:jc w:val="center"/>
        <w:rPr>
          <w:rFonts w:ascii="Bazooka" w:hAnsi="Bazooka" w:cs="Arial"/>
          <w:sz w:val="20"/>
          <w:szCs w:val="20"/>
        </w:rPr>
      </w:pPr>
    </w:p>
    <w:p w14:paraId="06B2ABD5" w14:textId="0F76BBFC" w:rsidR="009B65AE" w:rsidRDefault="009B65AE" w:rsidP="001F545C">
      <w:pPr>
        <w:jc w:val="center"/>
        <w:rPr>
          <w:rFonts w:ascii="Arial" w:hAnsi="Arial" w:cs="Arial"/>
          <w:sz w:val="20"/>
          <w:szCs w:val="20"/>
        </w:rPr>
      </w:pPr>
    </w:p>
    <w:p w14:paraId="59166F76" w14:textId="4CBEF58E" w:rsidR="009B65AE" w:rsidRDefault="009B65AE" w:rsidP="001F545C">
      <w:pPr>
        <w:jc w:val="center"/>
        <w:rPr>
          <w:rFonts w:ascii="Arial" w:hAnsi="Arial" w:cs="Arial"/>
          <w:sz w:val="20"/>
          <w:szCs w:val="20"/>
        </w:rPr>
      </w:pPr>
    </w:p>
    <w:p w14:paraId="1EFD29D5" w14:textId="713A8ECB" w:rsidR="009B65AE" w:rsidRDefault="009B65AE" w:rsidP="005D7E2F">
      <w:pPr>
        <w:rPr>
          <w:rFonts w:ascii="Arial" w:hAnsi="Arial" w:cs="Arial"/>
          <w:sz w:val="20"/>
          <w:szCs w:val="20"/>
        </w:rPr>
      </w:pPr>
    </w:p>
    <w:p w14:paraId="6E84E759" w14:textId="3C8FFC2D" w:rsidR="009B65AE" w:rsidRDefault="009B65AE" w:rsidP="001F545C">
      <w:pPr>
        <w:jc w:val="center"/>
        <w:rPr>
          <w:rFonts w:ascii="Arial" w:hAnsi="Arial" w:cs="Arial"/>
          <w:sz w:val="20"/>
          <w:szCs w:val="20"/>
        </w:rPr>
      </w:pPr>
    </w:p>
    <w:p w14:paraId="165BA48F" w14:textId="54C4C54F" w:rsidR="009B65AE" w:rsidRDefault="009B65AE" w:rsidP="001F545C">
      <w:pPr>
        <w:jc w:val="center"/>
        <w:rPr>
          <w:rFonts w:ascii="Arial" w:hAnsi="Arial" w:cs="Arial"/>
          <w:sz w:val="20"/>
          <w:szCs w:val="20"/>
        </w:rPr>
      </w:pPr>
    </w:p>
    <w:p w14:paraId="1BD24CDB" w14:textId="6DDB2946" w:rsidR="009B65AE" w:rsidRDefault="009B65AE" w:rsidP="001F545C">
      <w:pPr>
        <w:jc w:val="center"/>
        <w:rPr>
          <w:rFonts w:ascii="Arial" w:hAnsi="Arial" w:cs="Arial"/>
          <w:sz w:val="20"/>
          <w:szCs w:val="20"/>
        </w:rPr>
      </w:pPr>
    </w:p>
    <w:p w14:paraId="1494400C" w14:textId="1669C455" w:rsidR="00BF29E9" w:rsidRDefault="00BF29E9" w:rsidP="001F545C">
      <w:pPr>
        <w:jc w:val="center"/>
        <w:rPr>
          <w:rFonts w:ascii="Arial" w:hAnsi="Arial" w:cs="Arial"/>
          <w:sz w:val="20"/>
          <w:szCs w:val="20"/>
        </w:rPr>
      </w:pPr>
    </w:p>
    <w:p w14:paraId="143F0D0E" w14:textId="51E47C45" w:rsidR="00BF29E9" w:rsidRDefault="00BF29E9" w:rsidP="002445C1">
      <w:pPr>
        <w:rPr>
          <w:rFonts w:ascii="Arial" w:hAnsi="Arial" w:cs="Arial"/>
          <w:sz w:val="20"/>
          <w:szCs w:val="20"/>
        </w:rPr>
      </w:pPr>
    </w:p>
    <w:p w14:paraId="5FA271A6" w14:textId="6BE450D5" w:rsidR="00BF29E9" w:rsidRDefault="00BF29E9" w:rsidP="008B6C88">
      <w:pPr>
        <w:rPr>
          <w:rFonts w:ascii="Arial" w:hAnsi="Arial" w:cs="Arial"/>
          <w:sz w:val="20"/>
          <w:szCs w:val="20"/>
        </w:rPr>
      </w:pPr>
    </w:p>
    <w:p w14:paraId="30FDDF8F" w14:textId="1676453F" w:rsidR="00A22577" w:rsidRDefault="00A22577" w:rsidP="001F545C">
      <w:pPr>
        <w:jc w:val="center"/>
        <w:rPr>
          <w:rFonts w:ascii="Arial" w:hAnsi="Arial" w:cs="Arial"/>
          <w:sz w:val="20"/>
          <w:szCs w:val="20"/>
        </w:rPr>
      </w:pPr>
    </w:p>
    <w:p w14:paraId="524B42A0" w14:textId="1DEB4E68" w:rsidR="00A22577" w:rsidRDefault="00A22577" w:rsidP="001F545C">
      <w:pPr>
        <w:jc w:val="center"/>
        <w:rPr>
          <w:rFonts w:ascii="Arial" w:hAnsi="Arial" w:cs="Arial"/>
          <w:sz w:val="20"/>
          <w:szCs w:val="20"/>
        </w:rPr>
      </w:pPr>
    </w:p>
    <w:p w14:paraId="5959528A" w14:textId="52C0624E" w:rsidR="00A22577" w:rsidRDefault="00A22577" w:rsidP="001F545C">
      <w:pPr>
        <w:jc w:val="center"/>
        <w:rPr>
          <w:rFonts w:ascii="Arial" w:hAnsi="Arial" w:cs="Arial"/>
          <w:sz w:val="20"/>
          <w:szCs w:val="20"/>
        </w:rPr>
      </w:pPr>
    </w:p>
    <w:p w14:paraId="398832F0" w14:textId="3916EA8B" w:rsidR="00A22577" w:rsidRDefault="00A22577" w:rsidP="001F545C">
      <w:pPr>
        <w:jc w:val="center"/>
        <w:rPr>
          <w:rFonts w:ascii="Arial" w:hAnsi="Arial" w:cs="Arial"/>
          <w:sz w:val="20"/>
          <w:szCs w:val="20"/>
        </w:rPr>
      </w:pPr>
    </w:p>
    <w:p w14:paraId="3F30A9AB" w14:textId="48E9D06C" w:rsidR="00A22577" w:rsidRDefault="00A22577" w:rsidP="001F545C">
      <w:pPr>
        <w:jc w:val="center"/>
        <w:rPr>
          <w:rFonts w:ascii="Arial" w:hAnsi="Arial" w:cs="Arial"/>
          <w:sz w:val="20"/>
          <w:szCs w:val="20"/>
        </w:rPr>
      </w:pPr>
    </w:p>
    <w:p w14:paraId="4CEDAE21" w14:textId="553DFB3C" w:rsidR="00A22577" w:rsidRDefault="00A22577" w:rsidP="001F545C">
      <w:pPr>
        <w:jc w:val="center"/>
        <w:rPr>
          <w:rFonts w:ascii="Arial" w:hAnsi="Arial" w:cs="Arial"/>
          <w:sz w:val="20"/>
          <w:szCs w:val="20"/>
        </w:rPr>
      </w:pPr>
    </w:p>
    <w:p w14:paraId="45DBFF11" w14:textId="23D519F3" w:rsidR="00A22577" w:rsidRDefault="00A22577" w:rsidP="001F545C">
      <w:pPr>
        <w:jc w:val="center"/>
        <w:rPr>
          <w:rFonts w:ascii="Arial" w:hAnsi="Arial" w:cs="Arial"/>
          <w:sz w:val="20"/>
          <w:szCs w:val="20"/>
        </w:rPr>
      </w:pPr>
    </w:p>
    <w:p w14:paraId="1188B33B" w14:textId="44509E0C" w:rsidR="00A30E81" w:rsidRDefault="00A30E81" w:rsidP="003E73E9">
      <w:pPr>
        <w:rPr>
          <w:rFonts w:ascii="Arial" w:hAnsi="Arial" w:cs="Arial"/>
          <w:sz w:val="20"/>
          <w:szCs w:val="20"/>
        </w:rPr>
      </w:pPr>
    </w:p>
    <w:p w14:paraId="63CC145D" w14:textId="2736241B" w:rsidR="00A30E81" w:rsidRDefault="00A30E81" w:rsidP="001F545C">
      <w:pPr>
        <w:jc w:val="center"/>
        <w:rPr>
          <w:rFonts w:ascii="Arial" w:hAnsi="Arial" w:cs="Arial"/>
          <w:sz w:val="20"/>
          <w:szCs w:val="20"/>
        </w:rPr>
      </w:pPr>
    </w:p>
    <w:p w14:paraId="6313DDFF" w14:textId="37FF3B08" w:rsidR="00A30E81" w:rsidRDefault="00A30E81" w:rsidP="001F545C">
      <w:pPr>
        <w:jc w:val="center"/>
        <w:rPr>
          <w:rFonts w:ascii="Arial" w:hAnsi="Arial" w:cs="Arial"/>
          <w:sz w:val="20"/>
          <w:szCs w:val="20"/>
        </w:rPr>
      </w:pPr>
    </w:p>
    <w:p w14:paraId="33932C5C" w14:textId="30199273" w:rsidR="00A30E81" w:rsidRPr="0003201F" w:rsidRDefault="00A30E81" w:rsidP="003E73E9">
      <w:pPr>
        <w:rPr>
          <w:rFonts w:ascii="Arial" w:hAnsi="Arial" w:cs="Arial"/>
          <w:b/>
          <w:sz w:val="44"/>
          <w:szCs w:val="44"/>
        </w:rPr>
      </w:pPr>
    </w:p>
    <w:sectPr w:rsidR="00A30E81" w:rsidRPr="0003201F"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B3E2C" w14:textId="77777777" w:rsidR="00A84BDA" w:rsidRDefault="00A84BDA">
      <w:r>
        <w:separator/>
      </w:r>
    </w:p>
  </w:endnote>
  <w:endnote w:type="continuationSeparator" w:id="0">
    <w:p w14:paraId="262B8370" w14:textId="77777777" w:rsidR="00A84BDA" w:rsidRDefault="00A8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TypoUpright BT">
    <w:panose1 w:val="03020702030807050705"/>
    <w:charset w:val="00"/>
    <w:family w:val="script"/>
    <w:pitch w:val="variable"/>
    <w:sig w:usb0="00000087" w:usb1="00000000" w:usb2="00000000" w:usb3="00000000" w:csb0="0000001B" w:csb1="00000000"/>
  </w:font>
  <w:font w:name="French Script MT">
    <w:panose1 w:val="03020402040607040605"/>
    <w:charset w:val="00"/>
    <w:family w:val="script"/>
    <w:pitch w:val="variable"/>
    <w:sig w:usb0="00000003" w:usb1="00000000" w:usb2="00000000" w:usb3="00000000" w:csb0="00000001" w:csb1="00000000"/>
  </w:font>
  <w:font w:name="Bazooka">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8403F" w14:textId="77777777" w:rsidR="00A84BDA" w:rsidRDefault="00A84BDA">
      <w:r>
        <w:separator/>
      </w:r>
    </w:p>
  </w:footnote>
  <w:footnote w:type="continuationSeparator" w:id="0">
    <w:p w14:paraId="336F081F" w14:textId="77777777" w:rsidR="00A84BDA" w:rsidRDefault="00A84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005C7"/>
    <w:multiLevelType w:val="hybridMultilevel"/>
    <w:tmpl w:val="27C8693C"/>
    <w:lvl w:ilvl="0" w:tplc="23AE486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3"/>
  </w:num>
  <w:num w:numId="6">
    <w:abstractNumId w:val="7"/>
  </w:num>
  <w:num w:numId="7">
    <w:abstractNumId w:val="1"/>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
    <w15:presenceInfo w15:providerId="None" w15:userId="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11337"/>
    <w:rsid w:val="000138FA"/>
    <w:rsid w:val="0001777E"/>
    <w:rsid w:val="0003201F"/>
    <w:rsid w:val="00036F91"/>
    <w:rsid w:val="00045B1A"/>
    <w:rsid w:val="000504B3"/>
    <w:rsid w:val="0005490E"/>
    <w:rsid w:val="00065289"/>
    <w:rsid w:val="00066683"/>
    <w:rsid w:val="00077508"/>
    <w:rsid w:val="00085915"/>
    <w:rsid w:val="00093BBF"/>
    <w:rsid w:val="00093FAD"/>
    <w:rsid w:val="000A4815"/>
    <w:rsid w:val="000C1686"/>
    <w:rsid w:val="000C5B14"/>
    <w:rsid w:val="000C7628"/>
    <w:rsid w:val="000C7C1B"/>
    <w:rsid w:val="000F581D"/>
    <w:rsid w:val="000F6BB6"/>
    <w:rsid w:val="00101DA1"/>
    <w:rsid w:val="0010516F"/>
    <w:rsid w:val="00105E5E"/>
    <w:rsid w:val="00106639"/>
    <w:rsid w:val="001162B8"/>
    <w:rsid w:val="00120057"/>
    <w:rsid w:val="001305A0"/>
    <w:rsid w:val="00132671"/>
    <w:rsid w:val="00142A1C"/>
    <w:rsid w:val="001479AD"/>
    <w:rsid w:val="00147CD1"/>
    <w:rsid w:val="001509B8"/>
    <w:rsid w:val="00152F4B"/>
    <w:rsid w:val="0015690C"/>
    <w:rsid w:val="00161C0F"/>
    <w:rsid w:val="00162C62"/>
    <w:rsid w:val="00167C9E"/>
    <w:rsid w:val="00175FB6"/>
    <w:rsid w:val="00183796"/>
    <w:rsid w:val="00185668"/>
    <w:rsid w:val="001863A2"/>
    <w:rsid w:val="001869DC"/>
    <w:rsid w:val="00195D58"/>
    <w:rsid w:val="00197BA3"/>
    <w:rsid w:val="001A7603"/>
    <w:rsid w:val="001B32A2"/>
    <w:rsid w:val="001B32FF"/>
    <w:rsid w:val="001B4C57"/>
    <w:rsid w:val="001B4CB1"/>
    <w:rsid w:val="001B6C53"/>
    <w:rsid w:val="001C1ADC"/>
    <w:rsid w:val="001C227F"/>
    <w:rsid w:val="001C524D"/>
    <w:rsid w:val="001C6162"/>
    <w:rsid w:val="001D17ED"/>
    <w:rsid w:val="001D2F80"/>
    <w:rsid w:val="001D5AE2"/>
    <w:rsid w:val="001F39FD"/>
    <w:rsid w:val="001F545C"/>
    <w:rsid w:val="002038E5"/>
    <w:rsid w:val="00210313"/>
    <w:rsid w:val="002106E0"/>
    <w:rsid w:val="002146A3"/>
    <w:rsid w:val="002150F9"/>
    <w:rsid w:val="002232FD"/>
    <w:rsid w:val="00225253"/>
    <w:rsid w:val="002261F8"/>
    <w:rsid w:val="00227502"/>
    <w:rsid w:val="0023309B"/>
    <w:rsid w:val="002445C1"/>
    <w:rsid w:val="00257640"/>
    <w:rsid w:val="002650BD"/>
    <w:rsid w:val="002659EC"/>
    <w:rsid w:val="0027345C"/>
    <w:rsid w:val="00276A17"/>
    <w:rsid w:val="00290F0E"/>
    <w:rsid w:val="002A1072"/>
    <w:rsid w:val="002A17A4"/>
    <w:rsid w:val="002C4FB1"/>
    <w:rsid w:val="002C685F"/>
    <w:rsid w:val="002D156D"/>
    <w:rsid w:val="002E20CA"/>
    <w:rsid w:val="002F07B1"/>
    <w:rsid w:val="002F2BF4"/>
    <w:rsid w:val="002F581C"/>
    <w:rsid w:val="002F5CBB"/>
    <w:rsid w:val="00303645"/>
    <w:rsid w:val="0030699B"/>
    <w:rsid w:val="00311C89"/>
    <w:rsid w:val="00331FF8"/>
    <w:rsid w:val="00335F5E"/>
    <w:rsid w:val="003368FB"/>
    <w:rsid w:val="003408AC"/>
    <w:rsid w:val="00347DBE"/>
    <w:rsid w:val="00350941"/>
    <w:rsid w:val="003620E7"/>
    <w:rsid w:val="003647A8"/>
    <w:rsid w:val="00366A4A"/>
    <w:rsid w:val="00370F79"/>
    <w:rsid w:val="00382E9C"/>
    <w:rsid w:val="00392048"/>
    <w:rsid w:val="003A26AD"/>
    <w:rsid w:val="003A739C"/>
    <w:rsid w:val="003B0F2A"/>
    <w:rsid w:val="003B68B3"/>
    <w:rsid w:val="003C06AC"/>
    <w:rsid w:val="003C494C"/>
    <w:rsid w:val="003C4C0B"/>
    <w:rsid w:val="003D0A7B"/>
    <w:rsid w:val="003D1192"/>
    <w:rsid w:val="003D7874"/>
    <w:rsid w:val="003E444D"/>
    <w:rsid w:val="003E5CBB"/>
    <w:rsid w:val="003E63EC"/>
    <w:rsid w:val="003E73E9"/>
    <w:rsid w:val="003F1CA2"/>
    <w:rsid w:val="003F1FAB"/>
    <w:rsid w:val="00400298"/>
    <w:rsid w:val="004049AF"/>
    <w:rsid w:val="00411E44"/>
    <w:rsid w:val="004149C3"/>
    <w:rsid w:val="00417E1B"/>
    <w:rsid w:val="0043118E"/>
    <w:rsid w:val="0043157D"/>
    <w:rsid w:val="00433BE1"/>
    <w:rsid w:val="00434B77"/>
    <w:rsid w:val="00436C05"/>
    <w:rsid w:val="00437203"/>
    <w:rsid w:val="00437D91"/>
    <w:rsid w:val="00440E9D"/>
    <w:rsid w:val="00445AF6"/>
    <w:rsid w:val="00445FA8"/>
    <w:rsid w:val="004516B5"/>
    <w:rsid w:val="004516D9"/>
    <w:rsid w:val="00465CD0"/>
    <w:rsid w:val="00465F27"/>
    <w:rsid w:val="00472751"/>
    <w:rsid w:val="00484F38"/>
    <w:rsid w:val="0048686C"/>
    <w:rsid w:val="004951A8"/>
    <w:rsid w:val="004A0879"/>
    <w:rsid w:val="004A5412"/>
    <w:rsid w:val="004A5CF5"/>
    <w:rsid w:val="004B0592"/>
    <w:rsid w:val="004B41BA"/>
    <w:rsid w:val="004B4E73"/>
    <w:rsid w:val="004B5271"/>
    <w:rsid w:val="004C4A7A"/>
    <w:rsid w:val="004C5286"/>
    <w:rsid w:val="004C6923"/>
    <w:rsid w:val="004C7083"/>
    <w:rsid w:val="004D4B43"/>
    <w:rsid w:val="004E2260"/>
    <w:rsid w:val="00500738"/>
    <w:rsid w:val="0050719E"/>
    <w:rsid w:val="00512B7D"/>
    <w:rsid w:val="00514C80"/>
    <w:rsid w:val="00520715"/>
    <w:rsid w:val="00523A1B"/>
    <w:rsid w:val="005265A7"/>
    <w:rsid w:val="00537ADC"/>
    <w:rsid w:val="00541374"/>
    <w:rsid w:val="00543858"/>
    <w:rsid w:val="00543C7C"/>
    <w:rsid w:val="00545419"/>
    <w:rsid w:val="005547DC"/>
    <w:rsid w:val="00555A48"/>
    <w:rsid w:val="005570EA"/>
    <w:rsid w:val="005723D3"/>
    <w:rsid w:val="00587281"/>
    <w:rsid w:val="00590A76"/>
    <w:rsid w:val="005A1BDE"/>
    <w:rsid w:val="005A64EF"/>
    <w:rsid w:val="005A7D7E"/>
    <w:rsid w:val="005A7EE3"/>
    <w:rsid w:val="005B3E4B"/>
    <w:rsid w:val="005B585A"/>
    <w:rsid w:val="005B6AB1"/>
    <w:rsid w:val="005B72C5"/>
    <w:rsid w:val="005C014D"/>
    <w:rsid w:val="005C26BB"/>
    <w:rsid w:val="005C552C"/>
    <w:rsid w:val="005D5379"/>
    <w:rsid w:val="005D5CE6"/>
    <w:rsid w:val="005D75BC"/>
    <w:rsid w:val="005D7E2F"/>
    <w:rsid w:val="005F7D57"/>
    <w:rsid w:val="0060305C"/>
    <w:rsid w:val="0060396E"/>
    <w:rsid w:val="00603E53"/>
    <w:rsid w:val="00612420"/>
    <w:rsid w:val="0061265F"/>
    <w:rsid w:val="006419AD"/>
    <w:rsid w:val="00652B4A"/>
    <w:rsid w:val="006550EF"/>
    <w:rsid w:val="006554F2"/>
    <w:rsid w:val="0067190A"/>
    <w:rsid w:val="00674DC5"/>
    <w:rsid w:val="006757C7"/>
    <w:rsid w:val="00676E3F"/>
    <w:rsid w:val="00685E78"/>
    <w:rsid w:val="00687CF6"/>
    <w:rsid w:val="00694376"/>
    <w:rsid w:val="00695221"/>
    <w:rsid w:val="006A50FE"/>
    <w:rsid w:val="006A51E7"/>
    <w:rsid w:val="006A73AA"/>
    <w:rsid w:val="006C3699"/>
    <w:rsid w:val="006C595E"/>
    <w:rsid w:val="006C6237"/>
    <w:rsid w:val="006E42AE"/>
    <w:rsid w:val="006E433B"/>
    <w:rsid w:val="006E5145"/>
    <w:rsid w:val="006E6040"/>
    <w:rsid w:val="006F79EB"/>
    <w:rsid w:val="007017C8"/>
    <w:rsid w:val="007030BF"/>
    <w:rsid w:val="00706C81"/>
    <w:rsid w:val="0071099F"/>
    <w:rsid w:val="00715C05"/>
    <w:rsid w:val="00716988"/>
    <w:rsid w:val="0072051D"/>
    <w:rsid w:val="00720D2E"/>
    <w:rsid w:val="007233D7"/>
    <w:rsid w:val="00723995"/>
    <w:rsid w:val="0073168D"/>
    <w:rsid w:val="0073447F"/>
    <w:rsid w:val="007347C1"/>
    <w:rsid w:val="00736655"/>
    <w:rsid w:val="00737642"/>
    <w:rsid w:val="00743C1A"/>
    <w:rsid w:val="00744494"/>
    <w:rsid w:val="007444D3"/>
    <w:rsid w:val="007446A8"/>
    <w:rsid w:val="00747CC7"/>
    <w:rsid w:val="00750C59"/>
    <w:rsid w:val="00752880"/>
    <w:rsid w:val="007529FD"/>
    <w:rsid w:val="00753E97"/>
    <w:rsid w:val="00761AEA"/>
    <w:rsid w:val="007676BE"/>
    <w:rsid w:val="00773CA7"/>
    <w:rsid w:val="00776843"/>
    <w:rsid w:val="0078025B"/>
    <w:rsid w:val="00781BAD"/>
    <w:rsid w:val="007838A3"/>
    <w:rsid w:val="0078527E"/>
    <w:rsid w:val="007873A1"/>
    <w:rsid w:val="00791283"/>
    <w:rsid w:val="007A3721"/>
    <w:rsid w:val="007A4A9F"/>
    <w:rsid w:val="007A5C56"/>
    <w:rsid w:val="007B2DB2"/>
    <w:rsid w:val="007B4868"/>
    <w:rsid w:val="007B7BD7"/>
    <w:rsid w:val="007D1B8D"/>
    <w:rsid w:val="007D30EE"/>
    <w:rsid w:val="007D5D79"/>
    <w:rsid w:val="007D6865"/>
    <w:rsid w:val="007E2DDD"/>
    <w:rsid w:val="007E6230"/>
    <w:rsid w:val="007E7685"/>
    <w:rsid w:val="007F3CEE"/>
    <w:rsid w:val="007F4CB7"/>
    <w:rsid w:val="007F7868"/>
    <w:rsid w:val="008064D0"/>
    <w:rsid w:val="0081153E"/>
    <w:rsid w:val="00812666"/>
    <w:rsid w:val="00812FC8"/>
    <w:rsid w:val="00813021"/>
    <w:rsid w:val="00813232"/>
    <w:rsid w:val="0081332E"/>
    <w:rsid w:val="00824CED"/>
    <w:rsid w:val="008331AA"/>
    <w:rsid w:val="00841110"/>
    <w:rsid w:val="00842286"/>
    <w:rsid w:val="0084712B"/>
    <w:rsid w:val="0085539F"/>
    <w:rsid w:val="00862B46"/>
    <w:rsid w:val="008662DE"/>
    <w:rsid w:val="00867DE1"/>
    <w:rsid w:val="00870054"/>
    <w:rsid w:val="00872022"/>
    <w:rsid w:val="008812AE"/>
    <w:rsid w:val="00887181"/>
    <w:rsid w:val="00895DDD"/>
    <w:rsid w:val="00897212"/>
    <w:rsid w:val="00897D09"/>
    <w:rsid w:val="008A3C03"/>
    <w:rsid w:val="008A63BD"/>
    <w:rsid w:val="008B1E5D"/>
    <w:rsid w:val="008B6C88"/>
    <w:rsid w:val="008B6EF3"/>
    <w:rsid w:val="008B768C"/>
    <w:rsid w:val="008C1816"/>
    <w:rsid w:val="008C3B28"/>
    <w:rsid w:val="008C4116"/>
    <w:rsid w:val="008E0D7C"/>
    <w:rsid w:val="008E28F0"/>
    <w:rsid w:val="008E38AA"/>
    <w:rsid w:val="008E5983"/>
    <w:rsid w:val="008F0946"/>
    <w:rsid w:val="0090448A"/>
    <w:rsid w:val="00905B5A"/>
    <w:rsid w:val="009064F7"/>
    <w:rsid w:val="00913C66"/>
    <w:rsid w:val="00915C1F"/>
    <w:rsid w:val="0092021B"/>
    <w:rsid w:val="00922481"/>
    <w:rsid w:val="00925012"/>
    <w:rsid w:val="00925612"/>
    <w:rsid w:val="00925966"/>
    <w:rsid w:val="00931D98"/>
    <w:rsid w:val="009324F0"/>
    <w:rsid w:val="00936476"/>
    <w:rsid w:val="00945FDA"/>
    <w:rsid w:val="00947B44"/>
    <w:rsid w:val="009510CB"/>
    <w:rsid w:val="0095110C"/>
    <w:rsid w:val="00953C63"/>
    <w:rsid w:val="009541C2"/>
    <w:rsid w:val="00957B23"/>
    <w:rsid w:val="00961E41"/>
    <w:rsid w:val="00964699"/>
    <w:rsid w:val="00981F77"/>
    <w:rsid w:val="00991617"/>
    <w:rsid w:val="00991D24"/>
    <w:rsid w:val="00995C69"/>
    <w:rsid w:val="009973D6"/>
    <w:rsid w:val="009A00E5"/>
    <w:rsid w:val="009A1CBA"/>
    <w:rsid w:val="009A2034"/>
    <w:rsid w:val="009A2069"/>
    <w:rsid w:val="009B0C63"/>
    <w:rsid w:val="009B65AE"/>
    <w:rsid w:val="009C062E"/>
    <w:rsid w:val="009C0E12"/>
    <w:rsid w:val="009C6205"/>
    <w:rsid w:val="009C74AC"/>
    <w:rsid w:val="009D23D8"/>
    <w:rsid w:val="009D3901"/>
    <w:rsid w:val="009E4FDF"/>
    <w:rsid w:val="009E620C"/>
    <w:rsid w:val="009F6BFF"/>
    <w:rsid w:val="00A0420E"/>
    <w:rsid w:val="00A11884"/>
    <w:rsid w:val="00A1409D"/>
    <w:rsid w:val="00A17BEB"/>
    <w:rsid w:val="00A2073F"/>
    <w:rsid w:val="00A22577"/>
    <w:rsid w:val="00A2555D"/>
    <w:rsid w:val="00A26E9E"/>
    <w:rsid w:val="00A272FB"/>
    <w:rsid w:val="00A30E81"/>
    <w:rsid w:val="00A344D6"/>
    <w:rsid w:val="00A374A9"/>
    <w:rsid w:val="00A51F37"/>
    <w:rsid w:val="00A5555D"/>
    <w:rsid w:val="00A66FAD"/>
    <w:rsid w:val="00A743A0"/>
    <w:rsid w:val="00A76D1C"/>
    <w:rsid w:val="00A77B37"/>
    <w:rsid w:val="00A84BDA"/>
    <w:rsid w:val="00A94DF5"/>
    <w:rsid w:val="00AB2A32"/>
    <w:rsid w:val="00AB69DD"/>
    <w:rsid w:val="00AC3E46"/>
    <w:rsid w:val="00AC7BE7"/>
    <w:rsid w:val="00AD2F7C"/>
    <w:rsid w:val="00AD5BA8"/>
    <w:rsid w:val="00AE5987"/>
    <w:rsid w:val="00AE5AB3"/>
    <w:rsid w:val="00AF3B58"/>
    <w:rsid w:val="00AF470C"/>
    <w:rsid w:val="00AF4D45"/>
    <w:rsid w:val="00AF6E74"/>
    <w:rsid w:val="00B05CA2"/>
    <w:rsid w:val="00B072C4"/>
    <w:rsid w:val="00B10EB8"/>
    <w:rsid w:val="00B11D15"/>
    <w:rsid w:val="00B120A7"/>
    <w:rsid w:val="00B16085"/>
    <w:rsid w:val="00B165AC"/>
    <w:rsid w:val="00B21B62"/>
    <w:rsid w:val="00B34F93"/>
    <w:rsid w:val="00B40551"/>
    <w:rsid w:val="00B44665"/>
    <w:rsid w:val="00B4639E"/>
    <w:rsid w:val="00B5356A"/>
    <w:rsid w:val="00B5563A"/>
    <w:rsid w:val="00B55F06"/>
    <w:rsid w:val="00B67BD7"/>
    <w:rsid w:val="00B73C5F"/>
    <w:rsid w:val="00B757D1"/>
    <w:rsid w:val="00B82F9B"/>
    <w:rsid w:val="00B84D3D"/>
    <w:rsid w:val="00B873E7"/>
    <w:rsid w:val="00B8789D"/>
    <w:rsid w:val="00B87DBA"/>
    <w:rsid w:val="00B94A0F"/>
    <w:rsid w:val="00BA5528"/>
    <w:rsid w:val="00BA6EA8"/>
    <w:rsid w:val="00BB26CA"/>
    <w:rsid w:val="00BC2376"/>
    <w:rsid w:val="00BC61AE"/>
    <w:rsid w:val="00BD38DA"/>
    <w:rsid w:val="00BD51CA"/>
    <w:rsid w:val="00BE0828"/>
    <w:rsid w:val="00BF29E9"/>
    <w:rsid w:val="00BF4BAF"/>
    <w:rsid w:val="00C002FD"/>
    <w:rsid w:val="00C046AB"/>
    <w:rsid w:val="00C0502F"/>
    <w:rsid w:val="00C11690"/>
    <w:rsid w:val="00C14405"/>
    <w:rsid w:val="00C15C94"/>
    <w:rsid w:val="00C179DB"/>
    <w:rsid w:val="00C37613"/>
    <w:rsid w:val="00C40E89"/>
    <w:rsid w:val="00C47117"/>
    <w:rsid w:val="00C521C8"/>
    <w:rsid w:val="00C55888"/>
    <w:rsid w:val="00C56F9A"/>
    <w:rsid w:val="00C61D87"/>
    <w:rsid w:val="00C65F92"/>
    <w:rsid w:val="00C6652D"/>
    <w:rsid w:val="00C667E8"/>
    <w:rsid w:val="00C95691"/>
    <w:rsid w:val="00C956CD"/>
    <w:rsid w:val="00CB000A"/>
    <w:rsid w:val="00CB1173"/>
    <w:rsid w:val="00CB66E0"/>
    <w:rsid w:val="00CC5D1E"/>
    <w:rsid w:val="00CC62EF"/>
    <w:rsid w:val="00CE14FA"/>
    <w:rsid w:val="00CF276C"/>
    <w:rsid w:val="00CF2BF5"/>
    <w:rsid w:val="00D01B86"/>
    <w:rsid w:val="00D16BBF"/>
    <w:rsid w:val="00D22472"/>
    <w:rsid w:val="00D25052"/>
    <w:rsid w:val="00D34106"/>
    <w:rsid w:val="00D356B7"/>
    <w:rsid w:val="00D447B2"/>
    <w:rsid w:val="00D64B16"/>
    <w:rsid w:val="00D84B66"/>
    <w:rsid w:val="00D85EED"/>
    <w:rsid w:val="00D951F3"/>
    <w:rsid w:val="00D973AD"/>
    <w:rsid w:val="00DA79D2"/>
    <w:rsid w:val="00DB3795"/>
    <w:rsid w:val="00DC2ABD"/>
    <w:rsid w:val="00DC6F16"/>
    <w:rsid w:val="00DD4AE4"/>
    <w:rsid w:val="00DD795E"/>
    <w:rsid w:val="00DE17FF"/>
    <w:rsid w:val="00E01A90"/>
    <w:rsid w:val="00E03D36"/>
    <w:rsid w:val="00E13D56"/>
    <w:rsid w:val="00E15FDD"/>
    <w:rsid w:val="00E173CC"/>
    <w:rsid w:val="00E2116C"/>
    <w:rsid w:val="00E23B1C"/>
    <w:rsid w:val="00E3797E"/>
    <w:rsid w:val="00E45452"/>
    <w:rsid w:val="00E541DC"/>
    <w:rsid w:val="00E56966"/>
    <w:rsid w:val="00E574FD"/>
    <w:rsid w:val="00E86592"/>
    <w:rsid w:val="00E924A2"/>
    <w:rsid w:val="00E9394E"/>
    <w:rsid w:val="00EA0095"/>
    <w:rsid w:val="00EA6645"/>
    <w:rsid w:val="00EA6F96"/>
    <w:rsid w:val="00EB227A"/>
    <w:rsid w:val="00EB57A1"/>
    <w:rsid w:val="00EC1453"/>
    <w:rsid w:val="00EC1EDF"/>
    <w:rsid w:val="00ED11EE"/>
    <w:rsid w:val="00ED33E7"/>
    <w:rsid w:val="00ED406A"/>
    <w:rsid w:val="00ED4475"/>
    <w:rsid w:val="00ED6083"/>
    <w:rsid w:val="00ED6726"/>
    <w:rsid w:val="00EE32C6"/>
    <w:rsid w:val="00EF3559"/>
    <w:rsid w:val="00EF63C9"/>
    <w:rsid w:val="00F008AD"/>
    <w:rsid w:val="00F038BF"/>
    <w:rsid w:val="00F04705"/>
    <w:rsid w:val="00F05B8E"/>
    <w:rsid w:val="00F07F9C"/>
    <w:rsid w:val="00F13131"/>
    <w:rsid w:val="00F17FAA"/>
    <w:rsid w:val="00F31A5F"/>
    <w:rsid w:val="00F36FB9"/>
    <w:rsid w:val="00F4139A"/>
    <w:rsid w:val="00F417F5"/>
    <w:rsid w:val="00F4417A"/>
    <w:rsid w:val="00F455F8"/>
    <w:rsid w:val="00F47779"/>
    <w:rsid w:val="00F47EFB"/>
    <w:rsid w:val="00F50367"/>
    <w:rsid w:val="00F55591"/>
    <w:rsid w:val="00F579FF"/>
    <w:rsid w:val="00F64DFC"/>
    <w:rsid w:val="00F731F4"/>
    <w:rsid w:val="00F75162"/>
    <w:rsid w:val="00F81BB8"/>
    <w:rsid w:val="00F85850"/>
    <w:rsid w:val="00F93325"/>
    <w:rsid w:val="00F93882"/>
    <w:rsid w:val="00FA52A5"/>
    <w:rsid w:val="00FB4FFA"/>
    <w:rsid w:val="00FC3389"/>
    <w:rsid w:val="00FC5F4A"/>
    <w:rsid w:val="00FD0C4D"/>
    <w:rsid w:val="00FD60AB"/>
    <w:rsid w:val="00FD77E2"/>
    <w:rsid w:val="00FE064A"/>
    <w:rsid w:val="00FE07BF"/>
    <w:rsid w:val="00FE13B0"/>
    <w:rsid w:val="00FE3094"/>
    <w:rsid w:val="00FE32CB"/>
    <w:rsid w:val="00FE62FF"/>
    <w:rsid w:val="00FF0E4C"/>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 w:type="character" w:customStyle="1" w:styleId="text">
    <w:name w:val="text"/>
    <w:basedOn w:val="DefaultParagraphFont"/>
    <w:rsid w:val="00694376"/>
  </w:style>
  <w:style w:type="character" w:customStyle="1" w:styleId="indent-1-breaks">
    <w:name w:val="indent-1-breaks"/>
    <w:basedOn w:val="DefaultParagraphFont"/>
    <w:rsid w:val="00694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2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606@windstream.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ellwoo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7AEB9-A7F1-44A4-8E0F-20537D1E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4387</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2</cp:revision>
  <cp:lastPrinted>2020-01-16T15:56:00Z</cp:lastPrinted>
  <dcterms:created xsi:type="dcterms:W3CDTF">2020-01-16T17:01:00Z</dcterms:created>
  <dcterms:modified xsi:type="dcterms:W3CDTF">2020-01-16T17:01:00Z</dcterms:modified>
</cp:coreProperties>
</file>