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0D2A0" w14:textId="56724174" w:rsidR="004B5271" w:rsidRDefault="004B5271">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 xml:space="preserve">Sunday School </w:t>
      </w:r>
      <w:r w:rsidR="009E620C">
        <w:rPr>
          <w:rFonts w:ascii="Arial" w:hAnsi="Arial" w:cs="Arial"/>
          <w:b/>
          <w:sz w:val="20"/>
          <w:szCs w:val="20"/>
        </w:rPr>
        <w:t>9:30</w:t>
      </w:r>
    </w:p>
    <w:p w14:paraId="441D4007" w14:textId="61C06DD7" w:rsidR="004B5271" w:rsidRPr="00F93882" w:rsidRDefault="004B5271">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Worship 10:30</w:t>
      </w:r>
    </w:p>
    <w:p w14:paraId="4735B466" w14:textId="42F87F1C" w:rsidR="00541374" w:rsidRPr="00F93882" w:rsidRDefault="000015A3" w:rsidP="00A22577">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sz w:val="20"/>
          <w:szCs w:val="20"/>
        </w:rPr>
      </w:pPr>
      <w:r w:rsidRPr="00F93882">
        <w:rPr>
          <w:rFonts w:ascii="Arial" w:hAnsi="Arial" w:cs="Arial"/>
          <w:sz w:val="20"/>
          <w:szCs w:val="20"/>
        </w:rPr>
        <w:t>Worship Leader</w:t>
      </w:r>
      <w:r w:rsidR="00624A97">
        <w:rPr>
          <w:rFonts w:ascii="Arial" w:hAnsi="Arial" w:cs="Arial"/>
          <w:sz w:val="20"/>
          <w:szCs w:val="20"/>
        </w:rPr>
        <w:t>:  Joy Steckly</w:t>
      </w:r>
    </w:p>
    <w:p w14:paraId="2223CD4E" w14:textId="77777777" w:rsidR="00897D09" w:rsidRPr="00F93882" w:rsidRDefault="00897D09" w:rsidP="00512B7D">
      <w:pPr>
        <w:rPr>
          <w:rFonts w:ascii="Arial" w:hAnsi="Arial" w:cs="Arial"/>
          <w:sz w:val="20"/>
          <w:szCs w:val="20"/>
        </w:rPr>
      </w:pPr>
    </w:p>
    <w:p w14:paraId="5287F8E9" w14:textId="4259747C" w:rsidR="00897D09" w:rsidRPr="00F7149B" w:rsidRDefault="00F7149B" w:rsidP="00F7149B">
      <w:pPr>
        <w:jc w:val="center"/>
        <w:rPr>
          <w:rFonts w:ascii="Arial" w:hAnsi="Arial" w:cs="Arial"/>
          <w:i/>
          <w:iCs/>
          <w:sz w:val="20"/>
          <w:szCs w:val="20"/>
        </w:rPr>
      </w:pPr>
      <w:r w:rsidRPr="00F7149B">
        <w:rPr>
          <w:rFonts w:ascii="Arial" w:hAnsi="Arial" w:cs="Arial"/>
          <w:i/>
          <w:iCs/>
          <w:sz w:val="20"/>
          <w:szCs w:val="20"/>
        </w:rPr>
        <w:t>Welcome to 2020 and our first worship service of the year!</w:t>
      </w:r>
    </w:p>
    <w:p w14:paraId="25CC178C" w14:textId="77777777" w:rsidR="00667BD0" w:rsidRPr="00F7149B" w:rsidRDefault="00667BD0" w:rsidP="00512B7D">
      <w:pPr>
        <w:rPr>
          <w:rFonts w:ascii="Arial" w:hAnsi="Arial" w:cs="Arial"/>
          <w:i/>
          <w:iCs/>
          <w:sz w:val="20"/>
          <w:szCs w:val="20"/>
        </w:rPr>
      </w:pPr>
    </w:p>
    <w:p w14:paraId="4564D8BD" w14:textId="77777777" w:rsidR="00897D09" w:rsidRPr="00F93882" w:rsidRDefault="00897D09" w:rsidP="00512B7D">
      <w:pPr>
        <w:rPr>
          <w:rFonts w:ascii="Arial" w:hAnsi="Arial" w:cs="Arial"/>
          <w:sz w:val="20"/>
          <w:szCs w:val="20"/>
        </w:rPr>
      </w:pPr>
    </w:p>
    <w:p w14:paraId="48DB992F" w14:textId="3343C678" w:rsidR="00897D09" w:rsidRPr="00667BD0" w:rsidRDefault="00667BD0" w:rsidP="00512B7D">
      <w:pPr>
        <w:rPr>
          <w:rFonts w:ascii="Arial" w:hAnsi="Arial" w:cs="Arial"/>
          <w:i/>
          <w:iCs/>
          <w:sz w:val="20"/>
          <w:szCs w:val="20"/>
        </w:rPr>
      </w:pPr>
      <w:r>
        <w:rPr>
          <w:rFonts w:ascii="Arial" w:hAnsi="Arial" w:cs="Arial"/>
          <w:i/>
          <w:iCs/>
          <w:sz w:val="20"/>
          <w:szCs w:val="20"/>
        </w:rPr>
        <w:t>“Sing to the King”</w:t>
      </w:r>
    </w:p>
    <w:p w14:paraId="2E966123" w14:textId="77777777" w:rsidR="00B55F06" w:rsidRPr="00F93882" w:rsidRDefault="00B55F06" w:rsidP="003F5E5B">
      <w:pPr>
        <w:rPr>
          <w:rFonts w:ascii="Arial" w:hAnsi="Arial" w:cs="Arial"/>
          <w:sz w:val="20"/>
          <w:szCs w:val="20"/>
        </w:rPr>
      </w:pPr>
    </w:p>
    <w:p w14:paraId="5A194990" w14:textId="45445023" w:rsidR="00B55F06" w:rsidRDefault="00607D7A" w:rsidP="00607D7A">
      <w:pPr>
        <w:rPr>
          <w:rFonts w:ascii="Arial" w:hAnsi="Arial" w:cs="Arial"/>
          <w:b/>
          <w:bCs/>
          <w:sz w:val="20"/>
          <w:szCs w:val="20"/>
          <w:u w:val="single"/>
        </w:rPr>
      </w:pPr>
      <w:r>
        <w:rPr>
          <w:rFonts w:ascii="Arial" w:hAnsi="Arial" w:cs="Arial"/>
          <w:b/>
          <w:bCs/>
          <w:sz w:val="20"/>
          <w:szCs w:val="20"/>
          <w:u w:val="single"/>
        </w:rPr>
        <w:t>Announcements</w:t>
      </w:r>
    </w:p>
    <w:p w14:paraId="68C33909" w14:textId="247004CF" w:rsidR="00607D7A" w:rsidRDefault="00607D7A" w:rsidP="00607D7A">
      <w:pPr>
        <w:rPr>
          <w:rFonts w:ascii="Arial" w:hAnsi="Arial" w:cs="Arial"/>
          <w:b/>
          <w:bCs/>
          <w:sz w:val="20"/>
          <w:szCs w:val="20"/>
          <w:u w:val="single"/>
        </w:rPr>
      </w:pPr>
    </w:p>
    <w:p w14:paraId="78753A4F" w14:textId="78060076" w:rsidR="00607D7A" w:rsidRDefault="00607D7A" w:rsidP="00607D7A">
      <w:pPr>
        <w:rPr>
          <w:rFonts w:ascii="Arial" w:hAnsi="Arial" w:cs="Arial"/>
          <w:b/>
          <w:bCs/>
          <w:sz w:val="20"/>
          <w:szCs w:val="20"/>
          <w:u w:val="single"/>
        </w:rPr>
      </w:pPr>
      <w:r>
        <w:rPr>
          <w:rFonts w:ascii="Arial" w:hAnsi="Arial" w:cs="Arial"/>
          <w:b/>
          <w:bCs/>
          <w:sz w:val="20"/>
          <w:szCs w:val="20"/>
          <w:u w:val="single"/>
        </w:rPr>
        <w:t>Invocation &amp; Prayer</w:t>
      </w:r>
    </w:p>
    <w:p w14:paraId="194CA4CF" w14:textId="2C5B4914" w:rsidR="00440AD3" w:rsidRDefault="00440AD3" w:rsidP="00607D7A">
      <w:pPr>
        <w:rPr>
          <w:rFonts w:ascii="Arial" w:hAnsi="Arial" w:cs="Arial"/>
          <w:b/>
          <w:bCs/>
          <w:sz w:val="20"/>
          <w:szCs w:val="20"/>
          <w:u w:val="single"/>
        </w:rPr>
      </w:pPr>
    </w:p>
    <w:p w14:paraId="450F60BA" w14:textId="30656B11" w:rsidR="00440AD3" w:rsidRDefault="00440AD3" w:rsidP="00607D7A">
      <w:pPr>
        <w:rPr>
          <w:rFonts w:ascii="Arial" w:hAnsi="Arial" w:cs="Arial"/>
          <w:i/>
          <w:iCs/>
          <w:sz w:val="20"/>
          <w:szCs w:val="20"/>
        </w:rPr>
      </w:pPr>
      <w:r>
        <w:rPr>
          <w:rFonts w:ascii="Arial" w:hAnsi="Arial" w:cs="Arial"/>
          <w:i/>
          <w:iCs/>
          <w:sz w:val="20"/>
          <w:szCs w:val="20"/>
        </w:rPr>
        <w:t>“Beautiful Star of Bethlehem”</w:t>
      </w:r>
    </w:p>
    <w:p w14:paraId="3DC92C5D" w14:textId="10D25F82" w:rsidR="00440AD3" w:rsidRPr="00440AD3" w:rsidRDefault="00440AD3" w:rsidP="00607D7A">
      <w:pPr>
        <w:rPr>
          <w:rFonts w:ascii="Arial" w:hAnsi="Arial" w:cs="Arial"/>
          <w:i/>
          <w:iCs/>
          <w:sz w:val="20"/>
          <w:szCs w:val="20"/>
        </w:rPr>
      </w:pPr>
      <w:r>
        <w:rPr>
          <w:rFonts w:ascii="Arial" w:hAnsi="Arial" w:cs="Arial"/>
          <w:i/>
          <w:iCs/>
          <w:sz w:val="20"/>
          <w:szCs w:val="20"/>
        </w:rPr>
        <w:t>“We Three Kings”</w:t>
      </w:r>
    </w:p>
    <w:p w14:paraId="71697A70" w14:textId="768B08AE" w:rsidR="00607D7A" w:rsidRDefault="00607D7A" w:rsidP="00607D7A">
      <w:pPr>
        <w:rPr>
          <w:rFonts w:ascii="Arial" w:hAnsi="Arial" w:cs="Arial"/>
          <w:b/>
          <w:bCs/>
          <w:sz w:val="20"/>
          <w:szCs w:val="20"/>
          <w:u w:val="single"/>
        </w:rPr>
      </w:pPr>
    </w:p>
    <w:p w14:paraId="05C37D1C" w14:textId="650B94D6" w:rsidR="00607D7A" w:rsidRDefault="00607D7A" w:rsidP="00607D7A">
      <w:pPr>
        <w:rPr>
          <w:rFonts w:ascii="Arial" w:hAnsi="Arial" w:cs="Arial"/>
          <w:b/>
          <w:bCs/>
          <w:sz w:val="20"/>
          <w:szCs w:val="20"/>
          <w:u w:val="single"/>
        </w:rPr>
      </w:pPr>
      <w:r w:rsidRPr="00607D7A">
        <w:rPr>
          <w:rFonts w:ascii="Arial" w:hAnsi="Arial" w:cs="Arial"/>
          <w:b/>
          <w:bCs/>
          <w:sz w:val="20"/>
          <w:szCs w:val="20"/>
          <w:u w:val="single"/>
        </w:rPr>
        <w:t>Sharing &amp; Prayer Time</w:t>
      </w:r>
    </w:p>
    <w:p w14:paraId="0859B44E" w14:textId="7466D0A6" w:rsidR="00607D7A" w:rsidRDefault="00607D7A" w:rsidP="00607D7A">
      <w:pPr>
        <w:rPr>
          <w:rFonts w:ascii="Arial" w:hAnsi="Arial" w:cs="Arial"/>
          <w:b/>
          <w:bCs/>
          <w:sz w:val="20"/>
          <w:szCs w:val="20"/>
          <w:u w:val="single"/>
        </w:rPr>
      </w:pPr>
    </w:p>
    <w:p w14:paraId="275F78FA" w14:textId="3CF11D6E" w:rsidR="00607D7A" w:rsidRPr="00607D7A" w:rsidRDefault="00607D7A" w:rsidP="00607D7A">
      <w:pPr>
        <w:rPr>
          <w:rFonts w:ascii="Arial" w:hAnsi="Arial" w:cs="Arial"/>
          <w:sz w:val="20"/>
          <w:szCs w:val="20"/>
        </w:rPr>
      </w:pPr>
      <w:r>
        <w:rPr>
          <w:rFonts w:ascii="Arial" w:hAnsi="Arial" w:cs="Arial"/>
          <w:b/>
          <w:bCs/>
          <w:sz w:val="20"/>
          <w:szCs w:val="20"/>
          <w:u w:val="single"/>
        </w:rPr>
        <w:t>Offertory</w:t>
      </w:r>
      <w:r>
        <w:rPr>
          <w:rFonts w:ascii="Arial" w:hAnsi="Arial" w:cs="Arial"/>
          <w:sz w:val="20"/>
          <w:szCs w:val="20"/>
        </w:rPr>
        <w:tab/>
      </w:r>
      <w:r>
        <w:rPr>
          <w:rFonts w:ascii="Arial" w:hAnsi="Arial" w:cs="Arial"/>
          <w:sz w:val="20"/>
          <w:szCs w:val="20"/>
        </w:rPr>
        <w:tab/>
        <w:t>Burkey Trio</w:t>
      </w:r>
    </w:p>
    <w:p w14:paraId="56151131" w14:textId="01417679" w:rsidR="00607D7A" w:rsidRDefault="00607D7A" w:rsidP="00607D7A">
      <w:pPr>
        <w:rPr>
          <w:rFonts w:ascii="Arial" w:hAnsi="Arial" w:cs="Arial"/>
          <w:b/>
          <w:bCs/>
          <w:sz w:val="20"/>
          <w:szCs w:val="20"/>
          <w:u w:val="single"/>
        </w:rPr>
      </w:pPr>
    </w:p>
    <w:p w14:paraId="476AA220" w14:textId="37E01B82" w:rsidR="00607D7A" w:rsidRDefault="00607D7A" w:rsidP="00607D7A">
      <w:pPr>
        <w:rPr>
          <w:rFonts w:ascii="Arial" w:hAnsi="Arial" w:cs="Arial"/>
          <w:sz w:val="20"/>
          <w:szCs w:val="20"/>
        </w:rPr>
      </w:pPr>
      <w:r>
        <w:rPr>
          <w:rFonts w:ascii="Arial" w:hAnsi="Arial" w:cs="Arial"/>
          <w:b/>
          <w:bCs/>
          <w:sz w:val="20"/>
          <w:szCs w:val="20"/>
          <w:u w:val="single"/>
        </w:rPr>
        <w:t>Children’s Moment:</w:t>
      </w:r>
      <w:r>
        <w:rPr>
          <w:rFonts w:ascii="Arial" w:hAnsi="Arial" w:cs="Arial"/>
          <w:sz w:val="20"/>
          <w:szCs w:val="20"/>
        </w:rPr>
        <w:tab/>
      </w:r>
      <w:r>
        <w:rPr>
          <w:rFonts w:ascii="Arial" w:hAnsi="Arial" w:cs="Arial"/>
          <w:sz w:val="20"/>
          <w:szCs w:val="20"/>
        </w:rPr>
        <w:tab/>
        <w:t>Shelly Troyer</w:t>
      </w:r>
    </w:p>
    <w:p w14:paraId="2B8C171B" w14:textId="385F2839" w:rsidR="00607D7A" w:rsidRDefault="00607D7A" w:rsidP="00607D7A">
      <w:pPr>
        <w:rPr>
          <w:rFonts w:ascii="Arial" w:hAnsi="Arial" w:cs="Arial"/>
          <w:sz w:val="20"/>
          <w:szCs w:val="20"/>
        </w:rPr>
      </w:pPr>
    </w:p>
    <w:p w14:paraId="3596DC23" w14:textId="039F1790" w:rsidR="00607D7A" w:rsidRPr="00667BD0" w:rsidRDefault="00607D7A" w:rsidP="00607D7A">
      <w:pPr>
        <w:rPr>
          <w:rFonts w:ascii="Arial" w:hAnsi="Arial" w:cs="Arial"/>
          <w:sz w:val="20"/>
          <w:szCs w:val="20"/>
        </w:rPr>
      </w:pPr>
      <w:r>
        <w:rPr>
          <w:rFonts w:ascii="Arial" w:hAnsi="Arial" w:cs="Arial"/>
          <w:b/>
          <w:bCs/>
          <w:sz w:val="20"/>
          <w:szCs w:val="20"/>
          <w:u w:val="single"/>
        </w:rPr>
        <w:t>Scripture Reading:</w:t>
      </w:r>
      <w:r w:rsidR="00667BD0">
        <w:rPr>
          <w:rFonts w:ascii="Arial" w:hAnsi="Arial" w:cs="Arial"/>
          <w:sz w:val="20"/>
          <w:szCs w:val="20"/>
        </w:rPr>
        <w:tab/>
        <w:t xml:space="preserve">      Sydney Bontrager</w:t>
      </w:r>
    </w:p>
    <w:p w14:paraId="52D1B088" w14:textId="5FEC9BE4" w:rsidR="00607D7A" w:rsidRDefault="00607D7A" w:rsidP="00607D7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667BD0">
        <w:rPr>
          <w:rFonts w:ascii="Arial" w:hAnsi="Arial" w:cs="Arial"/>
          <w:sz w:val="20"/>
          <w:szCs w:val="20"/>
        </w:rPr>
        <w:t xml:space="preserve">       </w:t>
      </w:r>
      <w:r>
        <w:rPr>
          <w:rFonts w:ascii="Arial" w:hAnsi="Arial" w:cs="Arial"/>
          <w:sz w:val="20"/>
          <w:szCs w:val="20"/>
        </w:rPr>
        <w:t xml:space="preserve"> John 1:1-18</w:t>
      </w:r>
    </w:p>
    <w:p w14:paraId="1D8FE6EA" w14:textId="77777777" w:rsidR="00607D7A" w:rsidRPr="00607D7A" w:rsidRDefault="00607D7A" w:rsidP="00607D7A">
      <w:pPr>
        <w:rPr>
          <w:rFonts w:ascii="Arial" w:hAnsi="Arial" w:cs="Arial"/>
          <w:sz w:val="20"/>
          <w:szCs w:val="20"/>
        </w:rPr>
      </w:pPr>
    </w:p>
    <w:p w14:paraId="0D88DE84" w14:textId="4CF4063E" w:rsidR="00607D7A" w:rsidRDefault="00607D7A" w:rsidP="00607D7A">
      <w:pPr>
        <w:rPr>
          <w:rFonts w:ascii="Arial" w:hAnsi="Arial" w:cs="Arial"/>
          <w:sz w:val="20"/>
          <w:szCs w:val="20"/>
        </w:rPr>
      </w:pPr>
      <w:r>
        <w:rPr>
          <w:rFonts w:ascii="Arial" w:hAnsi="Arial" w:cs="Arial"/>
          <w:b/>
          <w:bCs/>
          <w:sz w:val="20"/>
          <w:szCs w:val="20"/>
          <w:u w:val="single"/>
        </w:rPr>
        <w:t>Message:</w:t>
      </w:r>
      <w:r>
        <w:rPr>
          <w:rFonts w:ascii="Arial" w:hAnsi="Arial" w:cs="Arial"/>
          <w:sz w:val="20"/>
          <w:szCs w:val="20"/>
        </w:rPr>
        <w:tab/>
      </w:r>
      <w:r>
        <w:rPr>
          <w:rFonts w:ascii="Arial" w:hAnsi="Arial" w:cs="Arial"/>
          <w:sz w:val="20"/>
          <w:szCs w:val="20"/>
        </w:rPr>
        <w:tab/>
        <w:t>Gene Miller</w:t>
      </w:r>
    </w:p>
    <w:p w14:paraId="48A0580F" w14:textId="4A21ADEE" w:rsidR="00607D7A" w:rsidRDefault="00607D7A" w:rsidP="00607D7A">
      <w:pPr>
        <w:rPr>
          <w:rFonts w:ascii="Arial" w:hAnsi="Arial" w:cs="Arial"/>
          <w:sz w:val="20"/>
          <w:szCs w:val="20"/>
        </w:rPr>
      </w:pPr>
      <w:r>
        <w:rPr>
          <w:rFonts w:ascii="Arial" w:hAnsi="Arial" w:cs="Arial"/>
          <w:sz w:val="20"/>
          <w:szCs w:val="20"/>
        </w:rPr>
        <w:tab/>
      </w:r>
      <w:r>
        <w:rPr>
          <w:rFonts w:ascii="Arial" w:hAnsi="Arial" w:cs="Arial"/>
          <w:sz w:val="20"/>
          <w:szCs w:val="20"/>
        </w:rPr>
        <w:tab/>
        <w:t xml:space="preserve">    “WORD BECAME ONE”</w:t>
      </w:r>
    </w:p>
    <w:p w14:paraId="091A501E" w14:textId="51803B68" w:rsidR="00667BD0" w:rsidRDefault="00667BD0" w:rsidP="00607D7A">
      <w:pPr>
        <w:rPr>
          <w:rFonts w:ascii="Arial" w:hAnsi="Arial" w:cs="Arial"/>
          <w:sz w:val="20"/>
          <w:szCs w:val="20"/>
        </w:rPr>
      </w:pPr>
    </w:p>
    <w:p w14:paraId="3F73DA93" w14:textId="0361F9B9" w:rsidR="00667BD0" w:rsidRDefault="00667BD0" w:rsidP="00607D7A">
      <w:pPr>
        <w:rPr>
          <w:rFonts w:ascii="Arial" w:hAnsi="Arial" w:cs="Arial"/>
          <w:i/>
          <w:iCs/>
          <w:sz w:val="20"/>
          <w:szCs w:val="20"/>
        </w:rPr>
      </w:pPr>
      <w:r>
        <w:rPr>
          <w:rFonts w:ascii="Arial" w:hAnsi="Arial" w:cs="Arial"/>
          <w:i/>
          <w:iCs/>
          <w:sz w:val="20"/>
          <w:szCs w:val="20"/>
        </w:rPr>
        <w:t>“All the People Said Amen”</w:t>
      </w:r>
    </w:p>
    <w:p w14:paraId="60B5E19B" w14:textId="0A96E14E" w:rsidR="00667BD0" w:rsidRPr="00667BD0" w:rsidRDefault="00667BD0" w:rsidP="00607D7A">
      <w:pPr>
        <w:rPr>
          <w:rFonts w:ascii="Arial" w:hAnsi="Arial" w:cs="Arial"/>
          <w:i/>
          <w:iCs/>
          <w:sz w:val="20"/>
          <w:szCs w:val="20"/>
        </w:rPr>
      </w:pPr>
      <w:r>
        <w:rPr>
          <w:rFonts w:ascii="Arial" w:hAnsi="Arial" w:cs="Arial"/>
          <w:i/>
          <w:iCs/>
          <w:sz w:val="20"/>
          <w:szCs w:val="20"/>
        </w:rPr>
        <w:t>======================================================</w:t>
      </w:r>
    </w:p>
    <w:p w14:paraId="4A86DA0C" w14:textId="3267D042" w:rsidR="00607D7A" w:rsidRDefault="00607D7A" w:rsidP="00607D7A">
      <w:pPr>
        <w:rPr>
          <w:rFonts w:ascii="Arial" w:hAnsi="Arial" w:cs="Arial"/>
          <w:sz w:val="20"/>
          <w:szCs w:val="20"/>
        </w:rPr>
      </w:pPr>
    </w:p>
    <w:p w14:paraId="53AD3BE8" w14:textId="77777777" w:rsidR="00607D7A" w:rsidRDefault="00607D7A" w:rsidP="00607D7A">
      <w:pPr>
        <w:rPr>
          <w:rFonts w:ascii="Arial" w:hAnsi="Arial" w:cs="Arial"/>
          <w:sz w:val="20"/>
          <w:szCs w:val="20"/>
        </w:rPr>
      </w:pPr>
    </w:p>
    <w:p w14:paraId="521FF0C7" w14:textId="2E64D5D7" w:rsidR="00607D7A" w:rsidRDefault="00607D7A" w:rsidP="00607D7A">
      <w:pPr>
        <w:rPr>
          <w:rFonts w:ascii="Arial" w:hAnsi="Arial" w:cs="Arial"/>
          <w:sz w:val="20"/>
          <w:szCs w:val="20"/>
        </w:rPr>
      </w:pPr>
    </w:p>
    <w:p w14:paraId="6D6C60E2" w14:textId="77777777" w:rsidR="00607D7A" w:rsidRPr="00607D7A" w:rsidRDefault="00607D7A" w:rsidP="00607D7A">
      <w:pPr>
        <w:rPr>
          <w:rFonts w:ascii="Arial" w:hAnsi="Arial" w:cs="Arial"/>
          <w:sz w:val="20"/>
          <w:szCs w:val="20"/>
        </w:rPr>
      </w:pPr>
    </w:p>
    <w:p w14:paraId="20A3E6CB" w14:textId="4AD9ACD9" w:rsidR="0061265F" w:rsidRDefault="0061265F" w:rsidP="00514C80">
      <w:pPr>
        <w:jc w:val="center"/>
        <w:rPr>
          <w:rFonts w:ascii="Arial" w:hAnsi="Arial" w:cs="Arial"/>
          <w:sz w:val="20"/>
          <w:szCs w:val="20"/>
        </w:rPr>
      </w:pPr>
    </w:p>
    <w:p w14:paraId="6A3202E3" w14:textId="523125F2" w:rsidR="00964699" w:rsidRDefault="00C956CD">
      <w:pPr>
        <w:rPr>
          <w:rFonts w:ascii="Arial" w:hAnsi="Arial" w:cs="Arial"/>
          <w:sz w:val="20"/>
          <w:szCs w:val="20"/>
        </w:rPr>
      </w:pPr>
      <w:r>
        <w:rPr>
          <w:rFonts w:ascii="Arial" w:hAnsi="Arial" w:cs="Arial"/>
          <w:b/>
          <w:sz w:val="20"/>
          <w:szCs w:val="20"/>
        </w:rPr>
        <w:t>What’s happening at Bellwood this week:</w:t>
      </w:r>
      <w:r w:rsidR="00A22577">
        <w:rPr>
          <w:rFonts w:ascii="Arial" w:hAnsi="Arial" w:cs="Arial"/>
          <w:sz w:val="20"/>
          <w:szCs w:val="20"/>
        </w:rPr>
        <w:t xml:space="preserve"> </w:t>
      </w:r>
    </w:p>
    <w:p w14:paraId="42898769" w14:textId="1965D9E5" w:rsidR="00624A97" w:rsidRDefault="00624A97">
      <w:pPr>
        <w:rPr>
          <w:rFonts w:ascii="Arial" w:hAnsi="Arial" w:cs="Arial"/>
          <w:sz w:val="20"/>
          <w:szCs w:val="20"/>
        </w:rPr>
      </w:pPr>
      <w:r>
        <w:rPr>
          <w:rFonts w:ascii="Arial" w:hAnsi="Arial" w:cs="Arial"/>
          <w:sz w:val="20"/>
          <w:szCs w:val="20"/>
        </w:rPr>
        <w:t>Tuesday, January 7 – Elders – 7:00</w:t>
      </w:r>
    </w:p>
    <w:p w14:paraId="7364D851" w14:textId="207BD725" w:rsidR="00624A97" w:rsidRDefault="00624A97">
      <w:pPr>
        <w:rPr>
          <w:rFonts w:ascii="Arial" w:hAnsi="Arial" w:cs="Arial"/>
          <w:sz w:val="20"/>
          <w:szCs w:val="20"/>
        </w:rPr>
      </w:pPr>
      <w:r>
        <w:rPr>
          <w:rFonts w:ascii="Arial" w:hAnsi="Arial" w:cs="Arial"/>
          <w:sz w:val="20"/>
          <w:szCs w:val="20"/>
        </w:rPr>
        <w:t>Wednesday, January 8 – Grounded Youth – Jr. 6:15-7:15</w:t>
      </w:r>
    </w:p>
    <w:p w14:paraId="49F9762A" w14:textId="6AB77550" w:rsidR="00624A97" w:rsidRDefault="00624A9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Sr. 7:30-9:00</w:t>
      </w:r>
    </w:p>
    <w:p w14:paraId="1B1C5D86" w14:textId="5B04D8CB" w:rsidR="00624A97" w:rsidRDefault="00624A97">
      <w:pPr>
        <w:rPr>
          <w:rFonts w:ascii="Arial" w:hAnsi="Arial" w:cs="Arial"/>
          <w:sz w:val="20"/>
          <w:szCs w:val="20"/>
        </w:rPr>
      </w:pPr>
      <w:r>
        <w:rPr>
          <w:rFonts w:ascii="Arial" w:hAnsi="Arial" w:cs="Arial"/>
          <w:sz w:val="20"/>
          <w:szCs w:val="20"/>
        </w:rPr>
        <w:t xml:space="preserve">Thursday, January 9 – A.A. &amp; </w:t>
      </w:r>
      <w:proofErr w:type="spellStart"/>
      <w:r>
        <w:rPr>
          <w:rFonts w:ascii="Arial" w:hAnsi="Arial" w:cs="Arial"/>
          <w:sz w:val="20"/>
          <w:szCs w:val="20"/>
        </w:rPr>
        <w:t>Alanon</w:t>
      </w:r>
      <w:proofErr w:type="spellEnd"/>
      <w:r>
        <w:rPr>
          <w:rFonts w:ascii="Arial" w:hAnsi="Arial" w:cs="Arial"/>
          <w:sz w:val="20"/>
          <w:szCs w:val="20"/>
        </w:rPr>
        <w:t xml:space="preserve"> – 7:30</w:t>
      </w:r>
    </w:p>
    <w:p w14:paraId="63FDC959" w14:textId="77777777" w:rsidR="00624A97" w:rsidDel="009A2069" w:rsidRDefault="00624A97">
      <w:pPr>
        <w:rPr>
          <w:del w:id="0" w:author="me" w:date="2019-07-18T09:56:00Z"/>
          <w:rFonts w:ascii="Arial" w:hAnsi="Arial" w:cs="Arial"/>
          <w:sz w:val="20"/>
          <w:szCs w:val="20"/>
        </w:rPr>
      </w:pPr>
    </w:p>
    <w:p w14:paraId="10C03159" w14:textId="3831E738" w:rsidR="00964699" w:rsidRDefault="00964699" w:rsidP="009A2069">
      <w:pPr>
        <w:rPr>
          <w:rFonts w:ascii="Arial" w:hAnsi="Arial" w:cs="Arial"/>
          <w:sz w:val="20"/>
          <w:szCs w:val="20"/>
        </w:rPr>
      </w:pPr>
    </w:p>
    <w:p w14:paraId="6D80188C" w14:textId="663A9E74" w:rsidR="00964699" w:rsidRDefault="00964699" w:rsidP="00964699">
      <w:pPr>
        <w:rPr>
          <w:rFonts w:ascii="Arial" w:hAnsi="Arial" w:cs="Arial"/>
          <w:sz w:val="20"/>
          <w:szCs w:val="20"/>
        </w:rPr>
      </w:pPr>
    </w:p>
    <w:p w14:paraId="71DDC20C" w14:textId="636A3481" w:rsidR="00964699" w:rsidRDefault="00964699" w:rsidP="00964699">
      <w:pPr>
        <w:rPr>
          <w:rFonts w:ascii="Arial" w:hAnsi="Arial" w:cs="Arial"/>
          <w:sz w:val="20"/>
          <w:szCs w:val="20"/>
        </w:rPr>
      </w:pPr>
    </w:p>
    <w:p w14:paraId="7C6D134C" w14:textId="7F8A5406" w:rsidR="00964699" w:rsidRDefault="00964699" w:rsidP="00964699">
      <w:pPr>
        <w:rPr>
          <w:rFonts w:ascii="Arial" w:hAnsi="Arial" w:cs="Arial"/>
          <w:sz w:val="20"/>
          <w:szCs w:val="20"/>
        </w:rPr>
      </w:pPr>
    </w:p>
    <w:p w14:paraId="78C66F79" w14:textId="6FAF7A8D" w:rsidR="00964699" w:rsidRDefault="00964699" w:rsidP="00964699">
      <w:pPr>
        <w:rPr>
          <w:rFonts w:ascii="Arial" w:hAnsi="Arial" w:cs="Arial"/>
          <w:sz w:val="20"/>
          <w:szCs w:val="20"/>
        </w:rPr>
      </w:pPr>
    </w:p>
    <w:p w14:paraId="39FD6E55" w14:textId="4A7E7723" w:rsidR="00964699" w:rsidRDefault="00964699" w:rsidP="00964699">
      <w:pPr>
        <w:rPr>
          <w:rFonts w:ascii="Arial" w:hAnsi="Arial" w:cs="Arial"/>
          <w:sz w:val="20"/>
          <w:szCs w:val="20"/>
        </w:rPr>
      </w:pPr>
    </w:p>
    <w:p w14:paraId="7AE42895" w14:textId="77777777" w:rsidR="00667BD0" w:rsidRDefault="00667BD0" w:rsidP="00964699">
      <w:pPr>
        <w:rPr>
          <w:rFonts w:ascii="Arial" w:hAnsi="Arial" w:cs="Arial"/>
          <w:sz w:val="20"/>
          <w:szCs w:val="20"/>
        </w:rPr>
      </w:pPr>
    </w:p>
    <w:p w14:paraId="0EA4AA4F" w14:textId="77777777" w:rsidR="00667BD0" w:rsidRDefault="00667BD0" w:rsidP="00964699">
      <w:pPr>
        <w:rPr>
          <w:rFonts w:ascii="Arial" w:hAnsi="Arial" w:cs="Arial"/>
          <w:sz w:val="20"/>
          <w:szCs w:val="20"/>
        </w:rPr>
      </w:pPr>
    </w:p>
    <w:p w14:paraId="7EF6A950" w14:textId="28B067A0" w:rsidR="009B24F2" w:rsidRDefault="009B24F2" w:rsidP="00964699">
      <w:pPr>
        <w:rPr>
          <w:rFonts w:ascii="Arial" w:hAnsi="Arial" w:cs="Arial"/>
          <w:sz w:val="20"/>
          <w:szCs w:val="20"/>
        </w:rPr>
      </w:pPr>
      <w:r>
        <w:rPr>
          <w:rFonts w:ascii="Arial" w:hAnsi="Arial" w:cs="Arial"/>
          <w:sz w:val="20"/>
          <w:szCs w:val="20"/>
        </w:rPr>
        <w:lastRenderedPageBreak/>
        <w:t xml:space="preserve">During construction we will not be using bulletins with the Response Form attached.  If you have a concern, please see Gene or </w:t>
      </w:r>
      <w:proofErr w:type="spellStart"/>
      <w:r>
        <w:rPr>
          <w:rFonts w:ascii="Arial" w:hAnsi="Arial" w:cs="Arial"/>
          <w:sz w:val="20"/>
          <w:szCs w:val="20"/>
        </w:rPr>
        <w:t>Taric</w:t>
      </w:r>
      <w:proofErr w:type="spellEnd"/>
      <w:r>
        <w:rPr>
          <w:rFonts w:ascii="Arial" w:hAnsi="Arial" w:cs="Arial"/>
          <w:sz w:val="20"/>
          <w:szCs w:val="20"/>
        </w:rPr>
        <w:t>.</w:t>
      </w:r>
    </w:p>
    <w:p w14:paraId="12841BD3" w14:textId="712C380E" w:rsidR="00F7149B" w:rsidRDefault="00F7149B" w:rsidP="00964699">
      <w:pPr>
        <w:rPr>
          <w:rFonts w:ascii="Arial" w:hAnsi="Arial" w:cs="Arial"/>
          <w:sz w:val="20"/>
          <w:szCs w:val="20"/>
        </w:rPr>
      </w:pPr>
    </w:p>
    <w:p w14:paraId="486F5916" w14:textId="7469F27D" w:rsidR="00F7149B" w:rsidRDefault="00F7149B" w:rsidP="00F7149B">
      <w:pPr>
        <w:jc w:val="center"/>
        <w:rPr>
          <w:rFonts w:ascii="Arial" w:hAnsi="Arial" w:cs="Arial"/>
          <w:b/>
          <w:bCs/>
        </w:rPr>
      </w:pPr>
      <w:r>
        <w:rPr>
          <w:rFonts w:ascii="Arial" w:hAnsi="Arial" w:cs="Arial"/>
          <w:b/>
          <w:bCs/>
        </w:rPr>
        <w:t>Wishes for the new year</w:t>
      </w:r>
    </w:p>
    <w:p w14:paraId="1F889CFF" w14:textId="77777777" w:rsidR="00F7149B" w:rsidRDefault="00F7149B" w:rsidP="00F7149B">
      <w:pPr>
        <w:jc w:val="center"/>
        <w:rPr>
          <w:rFonts w:ascii="Arial" w:hAnsi="Arial" w:cs="Arial"/>
          <w:b/>
          <w:bCs/>
        </w:rPr>
      </w:pPr>
    </w:p>
    <w:p w14:paraId="60911C7D" w14:textId="107FF9DC" w:rsidR="00F7149B" w:rsidRDefault="00F7149B" w:rsidP="00F7149B">
      <w:pPr>
        <w:rPr>
          <w:rFonts w:ascii="Arial" w:hAnsi="Arial" w:cs="Arial"/>
          <w:sz w:val="20"/>
          <w:szCs w:val="20"/>
        </w:rPr>
      </w:pPr>
      <w:r>
        <w:rPr>
          <w:rFonts w:ascii="Arial" w:hAnsi="Arial" w:cs="Arial"/>
          <w:sz w:val="20"/>
          <w:szCs w:val="20"/>
        </w:rPr>
        <w:tab/>
        <w:t xml:space="preserve">Faith that </w:t>
      </w:r>
      <w:proofErr w:type="spellStart"/>
      <w:r>
        <w:rPr>
          <w:rFonts w:ascii="Arial" w:hAnsi="Arial" w:cs="Arial"/>
          <w:sz w:val="20"/>
          <w:szCs w:val="20"/>
        </w:rPr>
        <w:t>increaseth</w:t>
      </w:r>
      <w:proofErr w:type="spellEnd"/>
      <w:r>
        <w:rPr>
          <w:rFonts w:ascii="Arial" w:hAnsi="Arial" w:cs="Arial"/>
          <w:sz w:val="20"/>
          <w:szCs w:val="20"/>
        </w:rPr>
        <w:t>, walking in light;</w:t>
      </w:r>
    </w:p>
    <w:p w14:paraId="18A11AC8" w14:textId="100B2A32" w:rsidR="00F7149B" w:rsidRDefault="00F7149B" w:rsidP="00F7149B">
      <w:pPr>
        <w:rPr>
          <w:rFonts w:ascii="Arial" w:hAnsi="Arial" w:cs="Arial"/>
          <w:sz w:val="20"/>
          <w:szCs w:val="20"/>
        </w:rPr>
      </w:pPr>
      <w:r>
        <w:rPr>
          <w:rFonts w:ascii="Arial" w:hAnsi="Arial" w:cs="Arial"/>
          <w:sz w:val="20"/>
          <w:szCs w:val="20"/>
        </w:rPr>
        <w:tab/>
        <w:t xml:space="preserve">Hope that </w:t>
      </w:r>
      <w:proofErr w:type="spellStart"/>
      <w:r>
        <w:rPr>
          <w:rFonts w:ascii="Arial" w:hAnsi="Arial" w:cs="Arial"/>
          <w:sz w:val="20"/>
          <w:szCs w:val="20"/>
        </w:rPr>
        <w:t>aboundeth</w:t>
      </w:r>
      <w:proofErr w:type="spellEnd"/>
      <w:r>
        <w:rPr>
          <w:rFonts w:ascii="Arial" w:hAnsi="Arial" w:cs="Arial"/>
          <w:sz w:val="20"/>
          <w:szCs w:val="20"/>
        </w:rPr>
        <w:t>, happy and bright;</w:t>
      </w:r>
    </w:p>
    <w:p w14:paraId="175E8A32" w14:textId="15C90C1C" w:rsidR="00F7149B" w:rsidRDefault="00F7149B" w:rsidP="00F7149B">
      <w:pPr>
        <w:rPr>
          <w:rFonts w:ascii="Arial" w:hAnsi="Arial" w:cs="Arial"/>
          <w:sz w:val="20"/>
          <w:szCs w:val="20"/>
        </w:rPr>
      </w:pPr>
      <w:r>
        <w:rPr>
          <w:rFonts w:ascii="Arial" w:hAnsi="Arial" w:cs="Arial"/>
          <w:sz w:val="20"/>
          <w:szCs w:val="20"/>
        </w:rPr>
        <w:tab/>
        <w:t>Love that is perfect, casting out fear;</w:t>
      </w:r>
    </w:p>
    <w:p w14:paraId="5CE24A6A" w14:textId="73C69C8C" w:rsidR="00F7149B" w:rsidRDefault="00F7149B" w:rsidP="00F7149B">
      <w:pPr>
        <w:rPr>
          <w:rFonts w:ascii="Arial" w:hAnsi="Arial" w:cs="Arial"/>
          <w:sz w:val="20"/>
          <w:szCs w:val="20"/>
        </w:rPr>
      </w:pPr>
      <w:r>
        <w:rPr>
          <w:rFonts w:ascii="Arial" w:hAnsi="Arial" w:cs="Arial"/>
          <w:sz w:val="20"/>
          <w:szCs w:val="20"/>
        </w:rPr>
        <w:tab/>
        <w:t>These shall insure thee a happy New Year.</w:t>
      </w:r>
    </w:p>
    <w:p w14:paraId="257097C7" w14:textId="6B7B7CF0" w:rsidR="00F7149B" w:rsidRDefault="00F7149B" w:rsidP="00F7149B">
      <w:pPr>
        <w:rPr>
          <w:rFonts w:ascii="Arial" w:hAnsi="Arial" w:cs="Arial"/>
          <w:sz w:val="20"/>
          <w:szCs w:val="20"/>
        </w:rPr>
      </w:pPr>
    </w:p>
    <w:p w14:paraId="7B75069C" w14:textId="36FF8994" w:rsidR="00F7149B" w:rsidRDefault="00F7149B" w:rsidP="00F7149B">
      <w:pPr>
        <w:rPr>
          <w:rFonts w:ascii="Arial" w:hAnsi="Arial" w:cs="Arial"/>
          <w:sz w:val="20"/>
          <w:szCs w:val="20"/>
        </w:rPr>
      </w:pPr>
      <w:r>
        <w:rPr>
          <w:rFonts w:ascii="Arial" w:hAnsi="Arial" w:cs="Arial"/>
          <w:sz w:val="20"/>
          <w:szCs w:val="20"/>
        </w:rPr>
        <w:tab/>
        <w:t>Peace in the Savior, rest at his feet,</w:t>
      </w:r>
    </w:p>
    <w:p w14:paraId="209D1C99" w14:textId="43A4B94A" w:rsidR="00F7149B" w:rsidRDefault="00F7149B" w:rsidP="00F7149B">
      <w:pPr>
        <w:rPr>
          <w:rFonts w:ascii="Arial" w:hAnsi="Arial" w:cs="Arial"/>
          <w:sz w:val="20"/>
          <w:szCs w:val="20"/>
        </w:rPr>
      </w:pPr>
      <w:r>
        <w:rPr>
          <w:rFonts w:ascii="Arial" w:hAnsi="Arial" w:cs="Arial"/>
          <w:sz w:val="20"/>
          <w:szCs w:val="20"/>
        </w:rPr>
        <w:tab/>
        <w:t>Smile on his countenance, radiant and sweet,</w:t>
      </w:r>
    </w:p>
    <w:p w14:paraId="21653323" w14:textId="5EF0FA03" w:rsidR="00F7149B" w:rsidRDefault="00F7149B" w:rsidP="00F7149B">
      <w:pPr>
        <w:rPr>
          <w:rFonts w:ascii="Arial" w:hAnsi="Arial" w:cs="Arial"/>
          <w:sz w:val="20"/>
          <w:szCs w:val="20"/>
        </w:rPr>
      </w:pPr>
      <w:r>
        <w:rPr>
          <w:rFonts w:ascii="Arial" w:hAnsi="Arial" w:cs="Arial"/>
          <w:sz w:val="20"/>
          <w:szCs w:val="20"/>
        </w:rPr>
        <w:tab/>
        <w:t>Joy in his presence, Christ ever near!</w:t>
      </w:r>
    </w:p>
    <w:p w14:paraId="5DB42106" w14:textId="612C1D39" w:rsidR="00F7149B" w:rsidRDefault="00F7149B" w:rsidP="00F7149B">
      <w:pPr>
        <w:rPr>
          <w:rFonts w:ascii="Arial" w:hAnsi="Arial" w:cs="Arial"/>
          <w:sz w:val="20"/>
          <w:szCs w:val="20"/>
        </w:rPr>
      </w:pPr>
      <w:r>
        <w:rPr>
          <w:rFonts w:ascii="Arial" w:hAnsi="Arial" w:cs="Arial"/>
          <w:sz w:val="20"/>
          <w:szCs w:val="20"/>
        </w:rPr>
        <w:tab/>
        <w:t>This will insure thee a happy New Year.</w:t>
      </w:r>
    </w:p>
    <w:p w14:paraId="64E71791" w14:textId="77777777" w:rsidR="00F7149B" w:rsidRPr="00F7149B" w:rsidRDefault="00F7149B" w:rsidP="00F7149B">
      <w:pPr>
        <w:rPr>
          <w:rFonts w:ascii="Arial" w:hAnsi="Arial" w:cs="Arial"/>
          <w:sz w:val="20"/>
          <w:szCs w:val="20"/>
        </w:rPr>
      </w:pPr>
    </w:p>
    <w:p w14:paraId="6BE64675" w14:textId="77777777" w:rsidR="009B24F2" w:rsidRDefault="009B24F2" w:rsidP="00964699">
      <w:pPr>
        <w:rPr>
          <w:rFonts w:ascii="Arial" w:hAnsi="Arial" w:cs="Arial"/>
          <w:sz w:val="20"/>
          <w:szCs w:val="20"/>
        </w:rPr>
      </w:pPr>
    </w:p>
    <w:p w14:paraId="0674BC5F" w14:textId="1823DF76" w:rsidR="00964699" w:rsidRPr="00687CF6" w:rsidRDefault="00964699" w:rsidP="00964699">
      <w:pPr>
        <w:rPr>
          <w:rFonts w:ascii="Bauhaus 93" w:hAnsi="Bauhaus 93" w:cs="Arial"/>
          <w:sz w:val="20"/>
          <w:szCs w:val="20"/>
        </w:rPr>
      </w:pPr>
    </w:p>
    <w:p w14:paraId="3C8E6978" w14:textId="715F652F" w:rsidR="009B24F2" w:rsidRDefault="00B93BCB" w:rsidP="009B24F2">
      <w:pPr>
        <w:rPr>
          <w:rFonts w:ascii="Arial" w:hAnsi="Arial" w:cs="Arial"/>
          <w:b/>
          <w:bCs/>
          <w:sz w:val="20"/>
          <w:szCs w:val="20"/>
        </w:rPr>
      </w:pPr>
      <w:r>
        <w:rPr>
          <w:rFonts w:ascii="Arial" w:hAnsi="Arial" w:cs="Arial"/>
          <w:b/>
          <w:bCs/>
          <w:sz w:val="20"/>
          <w:szCs w:val="20"/>
        </w:rPr>
        <w:t>Loyalty Friend</w:t>
      </w:r>
    </w:p>
    <w:p w14:paraId="73B9C185" w14:textId="722EECB3" w:rsidR="00B93BCB" w:rsidRPr="00B93BCB" w:rsidRDefault="00B93BCB" w:rsidP="009B24F2">
      <w:pPr>
        <w:rPr>
          <w:rFonts w:ascii="Arial" w:hAnsi="Arial" w:cs="Arial"/>
          <w:sz w:val="20"/>
          <w:szCs w:val="20"/>
        </w:rPr>
      </w:pPr>
      <w:r>
        <w:rPr>
          <w:rFonts w:ascii="Arial" w:hAnsi="Arial" w:cs="Arial"/>
          <w:sz w:val="20"/>
          <w:szCs w:val="20"/>
        </w:rPr>
        <w:t>Proverbs 8:17 “I love those who love me, and those who seek me find me.”</w:t>
      </w:r>
    </w:p>
    <w:p w14:paraId="62BB88DB" w14:textId="79EB863F" w:rsidR="009B24F2" w:rsidRDefault="009B24F2" w:rsidP="009B24F2">
      <w:pPr>
        <w:rPr>
          <w:rStyle w:val="text"/>
          <w:rFonts w:ascii="Arial" w:hAnsi="Arial" w:cs="Arial"/>
          <w:color w:val="000000"/>
          <w:sz w:val="20"/>
          <w:szCs w:val="20"/>
        </w:rPr>
      </w:pPr>
      <w:r w:rsidRPr="009B24F2">
        <w:rPr>
          <w:rStyle w:val="text"/>
          <w:rFonts w:ascii="Arial" w:hAnsi="Arial" w:cs="Arial"/>
          <w:color w:val="000000"/>
          <w:sz w:val="20"/>
          <w:szCs w:val="20"/>
        </w:rPr>
        <w:t xml:space="preserve">Those that seek wisdom will find wisdom and those that love wisdom will be loved by wisdom. Wisdom is a loyal friend to all who love her and seek her advice. If you seek gold, you may find some or you may never find some and if you find it, it may leave you for someone else’s purse. Gold is a fickle friend where wisdom is constant, loyal and always reliable friend. There is little or no wisdom in gold, but wisdom knows where gold hides and will gladly tell those that possess her. Wisdom will always remain with you as a loyal companion even if you give her away, she will still remain with you. When you appropriately give wisdom to people you meet, the very act of giving wisdom will help you discern the worthiness of the receiver. The way they treat wisdom will be very similar to the way they will treat you. When you watch them handle this new-found wisdom, you will be able to discern their trustworthiness and their ability to be a friend. If a person mocks wisdom, then they will also mock you. If they treat wisdom with respect and </w:t>
      </w:r>
      <w:proofErr w:type="gramStart"/>
      <w:r w:rsidRPr="009B24F2">
        <w:rPr>
          <w:rStyle w:val="text"/>
          <w:rFonts w:ascii="Arial" w:hAnsi="Arial" w:cs="Arial"/>
          <w:color w:val="000000"/>
          <w:sz w:val="20"/>
          <w:szCs w:val="20"/>
        </w:rPr>
        <w:t>honor</w:t>
      </w:r>
      <w:proofErr w:type="gramEnd"/>
      <w:r w:rsidRPr="009B24F2">
        <w:rPr>
          <w:rStyle w:val="text"/>
          <w:rFonts w:ascii="Arial" w:hAnsi="Arial" w:cs="Arial"/>
          <w:color w:val="000000"/>
          <w:sz w:val="20"/>
          <w:szCs w:val="20"/>
        </w:rPr>
        <w:t xml:space="preserve"> they will also treat you with respect and honor. If you allow wisdom to lead you, you will find that it will protect you and keep you from many awkward and difficult relationships. Wisdom is a loyal and reliable friend, that will empower and lead you even when no one else is around. In a world that is overcome with foolishness, Wisdom stands tall and calls to persons that remain blind and deaf. The foolish cry out, “God must not love us” or “God must be cruel to leave us without a path” all the while God’s wisdom remains ignored right beside them.</w:t>
      </w:r>
    </w:p>
    <w:p w14:paraId="5B8A1918" w14:textId="77777777" w:rsidR="009B24F2" w:rsidRPr="009B24F2" w:rsidRDefault="009B24F2" w:rsidP="009B24F2">
      <w:pPr>
        <w:rPr>
          <w:rStyle w:val="text"/>
          <w:rFonts w:ascii="Arial" w:hAnsi="Arial" w:cs="Arial"/>
          <w:color w:val="000000"/>
          <w:sz w:val="20"/>
          <w:szCs w:val="20"/>
        </w:rPr>
      </w:pPr>
    </w:p>
    <w:p w14:paraId="4F7E11E6" w14:textId="77777777" w:rsidR="009B24F2" w:rsidRPr="009B24F2" w:rsidRDefault="009B24F2" w:rsidP="009B24F2">
      <w:pPr>
        <w:rPr>
          <w:rStyle w:val="text"/>
          <w:rFonts w:ascii="Arial" w:hAnsi="Arial" w:cs="Arial"/>
          <w:color w:val="000000"/>
          <w:sz w:val="20"/>
          <w:szCs w:val="20"/>
        </w:rPr>
      </w:pPr>
      <w:r w:rsidRPr="009B24F2">
        <w:rPr>
          <w:rStyle w:val="text"/>
          <w:rFonts w:ascii="Arial" w:hAnsi="Arial" w:cs="Arial"/>
          <w:b/>
          <w:bCs/>
          <w:color w:val="000000"/>
          <w:sz w:val="20"/>
          <w:szCs w:val="20"/>
        </w:rPr>
        <w:t>The Wisdom for today</w:t>
      </w:r>
      <w:r w:rsidRPr="009B24F2">
        <w:rPr>
          <w:rStyle w:val="text"/>
          <w:rFonts w:ascii="Arial" w:hAnsi="Arial" w:cs="Arial"/>
          <w:color w:val="000000"/>
          <w:sz w:val="20"/>
          <w:szCs w:val="20"/>
        </w:rPr>
        <w:t xml:space="preserve"> – Glamour is not a friend, but wisdom is a great friend</w:t>
      </w:r>
    </w:p>
    <w:p w14:paraId="3076B541" w14:textId="77777777" w:rsidR="00676E3F" w:rsidRDefault="00676E3F" w:rsidP="005570EA">
      <w:pPr>
        <w:rPr>
          <w:rFonts w:ascii="Arial" w:hAnsi="Arial" w:cs="Arial"/>
          <w:sz w:val="20"/>
          <w:szCs w:val="20"/>
        </w:rPr>
      </w:pPr>
    </w:p>
    <w:p w14:paraId="08FF66E7" w14:textId="77777777" w:rsidR="00676E3F" w:rsidRDefault="00676E3F" w:rsidP="005570EA">
      <w:pPr>
        <w:rPr>
          <w:rFonts w:ascii="Arial" w:hAnsi="Arial" w:cs="Arial"/>
          <w:sz w:val="20"/>
          <w:szCs w:val="20"/>
        </w:rPr>
      </w:pPr>
    </w:p>
    <w:p w14:paraId="1E5F5426" w14:textId="4A2BE72F" w:rsidR="001C524D" w:rsidRDefault="001C524D" w:rsidP="005570EA">
      <w:pPr>
        <w:rPr>
          <w:ins w:id="1" w:author="me" w:date="2019-06-27T10:01:00Z"/>
          <w:rFonts w:ascii="Arial" w:hAnsi="Arial" w:cs="Arial"/>
          <w:sz w:val="20"/>
          <w:szCs w:val="20"/>
        </w:rPr>
      </w:pPr>
    </w:p>
    <w:p w14:paraId="709F238B" w14:textId="778D31C3" w:rsidR="00676E3F" w:rsidRPr="00B93BCB" w:rsidDel="009A2069" w:rsidRDefault="00B93BCB" w:rsidP="005570EA">
      <w:pPr>
        <w:rPr>
          <w:del w:id="2" w:author="me" w:date="2019-06-26T09:39:00Z"/>
          <w:rFonts w:ascii="Arial" w:hAnsi="Arial" w:cs="Arial"/>
          <w:sz w:val="20"/>
          <w:szCs w:val="20"/>
        </w:rPr>
      </w:pPr>
      <w:r>
        <w:rPr>
          <w:rFonts w:ascii="Arial" w:hAnsi="Arial" w:cs="Arial"/>
          <w:b/>
          <w:bCs/>
          <w:sz w:val="20"/>
          <w:szCs w:val="20"/>
        </w:rPr>
        <w:t>Last Week:</w:t>
      </w:r>
      <w:r>
        <w:rPr>
          <w:rFonts w:ascii="Arial" w:hAnsi="Arial" w:cs="Arial"/>
          <w:sz w:val="20"/>
          <w:szCs w:val="20"/>
        </w:rPr>
        <w:t xml:space="preserve">  Worship Attendance – </w:t>
      </w:r>
      <w:proofErr w:type="gramStart"/>
      <w:r>
        <w:rPr>
          <w:rFonts w:ascii="Arial" w:hAnsi="Arial" w:cs="Arial"/>
          <w:sz w:val="20"/>
          <w:szCs w:val="20"/>
        </w:rPr>
        <w:t>97,  Budget</w:t>
      </w:r>
      <w:proofErr w:type="gramEnd"/>
      <w:r>
        <w:rPr>
          <w:rFonts w:ascii="Arial" w:hAnsi="Arial" w:cs="Arial"/>
          <w:sz w:val="20"/>
          <w:szCs w:val="20"/>
        </w:rPr>
        <w:t xml:space="preserve"> - $7,845</w:t>
      </w:r>
    </w:p>
    <w:p w14:paraId="3571C68B" w14:textId="68DA90F2" w:rsidR="00E574FD" w:rsidRDefault="00E574FD" w:rsidP="005570EA">
      <w:pPr>
        <w:rPr>
          <w:rFonts w:ascii="Arial" w:hAnsi="Arial" w:cs="Arial"/>
          <w:b/>
          <w:sz w:val="20"/>
          <w:szCs w:val="20"/>
        </w:rPr>
      </w:pPr>
    </w:p>
    <w:p w14:paraId="23F77493" w14:textId="75630CA1" w:rsidR="00E574FD" w:rsidRDefault="00B93BCB" w:rsidP="00E574FD">
      <w:pPr>
        <w:jc w:val="center"/>
        <w:rPr>
          <w:rFonts w:ascii="Arial" w:hAnsi="Arial" w:cs="Arial"/>
          <w:b/>
          <w:sz w:val="20"/>
          <w:szCs w:val="20"/>
          <w:u w:val="single"/>
        </w:rPr>
      </w:pPr>
      <w:r>
        <w:rPr>
          <w:rFonts w:ascii="Arial" w:hAnsi="Arial" w:cs="Arial"/>
          <w:b/>
          <w:sz w:val="20"/>
          <w:szCs w:val="20"/>
          <w:u w:val="single"/>
        </w:rPr>
        <w:t>9th</w:t>
      </w:r>
      <w:r w:rsidR="00E574FD">
        <w:rPr>
          <w:rFonts w:ascii="Arial" w:hAnsi="Arial" w:cs="Arial"/>
          <w:b/>
          <w:sz w:val="20"/>
          <w:szCs w:val="20"/>
          <w:u w:val="single"/>
        </w:rPr>
        <w:t xml:space="preserve"> Week Budget Report</w:t>
      </w:r>
    </w:p>
    <w:p w14:paraId="1A121CA2" w14:textId="69CA569A" w:rsidR="00E574FD" w:rsidRDefault="00E574FD" w:rsidP="00E574FD">
      <w:pPr>
        <w:rPr>
          <w:rFonts w:ascii="Arial" w:hAnsi="Arial" w:cs="Arial"/>
          <w:sz w:val="20"/>
          <w:szCs w:val="20"/>
          <w:u w:val="single"/>
        </w:rPr>
      </w:pPr>
      <w:r>
        <w:rPr>
          <w:rFonts w:ascii="Arial" w:hAnsi="Arial" w:cs="Arial"/>
          <w:sz w:val="20"/>
          <w:szCs w:val="20"/>
          <w:u w:val="single"/>
        </w:rPr>
        <w:t xml:space="preserve"> Budget Giving Summary</w:t>
      </w:r>
      <w:r>
        <w:rPr>
          <w:rFonts w:ascii="Arial" w:hAnsi="Arial" w:cs="Arial"/>
          <w:sz w:val="20"/>
          <w:szCs w:val="20"/>
          <w:u w:val="single"/>
        </w:rPr>
        <w:tab/>
        <w:t>Last Week</w:t>
      </w:r>
      <w:r>
        <w:rPr>
          <w:rFonts w:ascii="Arial" w:hAnsi="Arial" w:cs="Arial"/>
          <w:sz w:val="20"/>
          <w:szCs w:val="20"/>
          <w:u w:val="single"/>
        </w:rPr>
        <w:tab/>
      </w:r>
      <w:r>
        <w:rPr>
          <w:rFonts w:ascii="Arial" w:hAnsi="Arial" w:cs="Arial"/>
          <w:sz w:val="20"/>
          <w:szCs w:val="20"/>
          <w:u w:val="single"/>
        </w:rPr>
        <w:tab/>
        <w:t>Fiscal YTD</w:t>
      </w:r>
    </w:p>
    <w:p w14:paraId="49FF9EA4" w14:textId="37494B62" w:rsidR="009E620C" w:rsidRDefault="00E574FD" w:rsidP="004B5271">
      <w:pPr>
        <w:rPr>
          <w:rFonts w:ascii="Arial" w:hAnsi="Arial" w:cs="Arial"/>
          <w:sz w:val="20"/>
          <w:szCs w:val="20"/>
        </w:rPr>
      </w:pPr>
      <w:r>
        <w:rPr>
          <w:rFonts w:ascii="Arial" w:hAnsi="Arial" w:cs="Arial"/>
          <w:sz w:val="20"/>
          <w:szCs w:val="20"/>
        </w:rPr>
        <w:t>Contributions</w:t>
      </w:r>
      <w:r w:rsidR="00624A97">
        <w:rPr>
          <w:rFonts w:ascii="Arial" w:hAnsi="Arial" w:cs="Arial"/>
          <w:sz w:val="20"/>
          <w:szCs w:val="20"/>
        </w:rPr>
        <w:tab/>
      </w:r>
      <w:r w:rsidR="00624A97">
        <w:rPr>
          <w:rFonts w:ascii="Arial" w:hAnsi="Arial" w:cs="Arial"/>
          <w:sz w:val="20"/>
          <w:szCs w:val="20"/>
        </w:rPr>
        <w:tab/>
      </w:r>
      <w:r w:rsidR="00624A97">
        <w:rPr>
          <w:rFonts w:ascii="Arial" w:hAnsi="Arial" w:cs="Arial"/>
          <w:sz w:val="20"/>
          <w:szCs w:val="20"/>
        </w:rPr>
        <w:tab/>
        <w:t>$7,845</w:t>
      </w:r>
      <w:r w:rsidR="00624A97">
        <w:rPr>
          <w:rFonts w:ascii="Arial" w:hAnsi="Arial" w:cs="Arial"/>
          <w:sz w:val="20"/>
          <w:szCs w:val="20"/>
        </w:rPr>
        <w:tab/>
      </w:r>
      <w:r w:rsidR="00624A97">
        <w:rPr>
          <w:rFonts w:ascii="Arial" w:hAnsi="Arial" w:cs="Arial"/>
          <w:sz w:val="20"/>
          <w:szCs w:val="20"/>
        </w:rPr>
        <w:tab/>
      </w:r>
      <w:r w:rsidR="00624A97">
        <w:rPr>
          <w:rFonts w:ascii="Arial" w:hAnsi="Arial" w:cs="Arial"/>
          <w:sz w:val="20"/>
          <w:szCs w:val="20"/>
        </w:rPr>
        <w:tab/>
        <w:t>$54,021</w:t>
      </w:r>
    </w:p>
    <w:p w14:paraId="1CD14F47" w14:textId="2E1A8014" w:rsidR="009E620C" w:rsidRDefault="009E620C" w:rsidP="004B5271">
      <w:pPr>
        <w:rPr>
          <w:rFonts w:ascii="Arial" w:hAnsi="Arial" w:cs="Arial"/>
          <w:sz w:val="20"/>
          <w:szCs w:val="20"/>
        </w:rPr>
      </w:pPr>
      <w:r>
        <w:rPr>
          <w:rFonts w:ascii="Arial" w:hAnsi="Arial" w:cs="Arial"/>
          <w:sz w:val="20"/>
          <w:szCs w:val="20"/>
        </w:rPr>
        <w:t>Budgeted</w:t>
      </w:r>
      <w:r w:rsidR="00624A97">
        <w:rPr>
          <w:rFonts w:ascii="Arial" w:hAnsi="Arial" w:cs="Arial"/>
          <w:sz w:val="20"/>
          <w:szCs w:val="20"/>
        </w:rPr>
        <w:tab/>
      </w:r>
      <w:r w:rsidR="00624A97">
        <w:rPr>
          <w:rFonts w:ascii="Arial" w:hAnsi="Arial" w:cs="Arial"/>
          <w:sz w:val="20"/>
          <w:szCs w:val="20"/>
        </w:rPr>
        <w:tab/>
      </w:r>
      <w:r w:rsidR="00624A97">
        <w:rPr>
          <w:rFonts w:ascii="Arial" w:hAnsi="Arial" w:cs="Arial"/>
          <w:sz w:val="20"/>
          <w:szCs w:val="20"/>
        </w:rPr>
        <w:tab/>
        <w:t>$5,336</w:t>
      </w:r>
      <w:r w:rsidR="00624A97">
        <w:rPr>
          <w:rFonts w:ascii="Arial" w:hAnsi="Arial" w:cs="Arial"/>
          <w:sz w:val="20"/>
          <w:szCs w:val="20"/>
        </w:rPr>
        <w:tab/>
      </w:r>
      <w:r w:rsidR="00624A97">
        <w:rPr>
          <w:rFonts w:ascii="Arial" w:hAnsi="Arial" w:cs="Arial"/>
          <w:sz w:val="20"/>
          <w:szCs w:val="20"/>
        </w:rPr>
        <w:tab/>
      </w:r>
      <w:r w:rsidR="00624A97">
        <w:rPr>
          <w:rFonts w:ascii="Arial" w:hAnsi="Arial" w:cs="Arial"/>
          <w:sz w:val="20"/>
          <w:szCs w:val="20"/>
        </w:rPr>
        <w:tab/>
        <w:t>$48,024</w:t>
      </w:r>
    </w:p>
    <w:p w14:paraId="64AEA9B8" w14:textId="77777777" w:rsidR="00624A97" w:rsidRDefault="009E620C" w:rsidP="004B5271">
      <w:pPr>
        <w:rPr>
          <w:rFonts w:ascii="Arial" w:hAnsi="Arial" w:cs="Arial"/>
          <w:sz w:val="20"/>
          <w:szCs w:val="20"/>
        </w:rPr>
      </w:pPr>
      <w:r>
        <w:rPr>
          <w:rFonts w:ascii="Arial" w:hAnsi="Arial" w:cs="Arial"/>
          <w:sz w:val="20"/>
          <w:szCs w:val="20"/>
        </w:rPr>
        <w:t>Over(under)</w:t>
      </w:r>
      <w:r w:rsidR="00624A97">
        <w:rPr>
          <w:rFonts w:ascii="Arial" w:hAnsi="Arial" w:cs="Arial"/>
          <w:sz w:val="20"/>
          <w:szCs w:val="20"/>
        </w:rPr>
        <w:tab/>
      </w:r>
      <w:r w:rsidR="00624A97">
        <w:rPr>
          <w:rFonts w:ascii="Arial" w:hAnsi="Arial" w:cs="Arial"/>
          <w:sz w:val="20"/>
          <w:szCs w:val="20"/>
        </w:rPr>
        <w:tab/>
      </w:r>
      <w:r w:rsidR="00624A97">
        <w:rPr>
          <w:rFonts w:ascii="Arial" w:hAnsi="Arial" w:cs="Arial"/>
          <w:sz w:val="20"/>
          <w:szCs w:val="20"/>
        </w:rPr>
        <w:tab/>
        <w:t>$2,509</w:t>
      </w:r>
      <w:r w:rsidR="00624A97">
        <w:rPr>
          <w:rFonts w:ascii="Arial" w:hAnsi="Arial" w:cs="Arial"/>
          <w:sz w:val="20"/>
          <w:szCs w:val="20"/>
        </w:rPr>
        <w:tab/>
      </w:r>
      <w:r w:rsidR="00624A97">
        <w:rPr>
          <w:rFonts w:ascii="Arial" w:hAnsi="Arial" w:cs="Arial"/>
          <w:sz w:val="20"/>
          <w:szCs w:val="20"/>
        </w:rPr>
        <w:tab/>
      </w:r>
      <w:r w:rsidR="00624A97">
        <w:rPr>
          <w:rFonts w:ascii="Arial" w:hAnsi="Arial" w:cs="Arial"/>
          <w:sz w:val="20"/>
          <w:szCs w:val="20"/>
        </w:rPr>
        <w:tab/>
        <w:t>$5,997</w:t>
      </w:r>
    </w:p>
    <w:p w14:paraId="145503BE" w14:textId="77777777" w:rsidR="00624A97" w:rsidRDefault="00624A97" w:rsidP="004B5271">
      <w:pPr>
        <w:rPr>
          <w:rFonts w:ascii="Arial" w:hAnsi="Arial" w:cs="Arial"/>
          <w:sz w:val="20"/>
          <w:szCs w:val="20"/>
        </w:rPr>
      </w:pPr>
    </w:p>
    <w:p w14:paraId="6C9BF4C0" w14:textId="77777777" w:rsidR="00624A97" w:rsidRDefault="00624A97" w:rsidP="004B5271">
      <w:pPr>
        <w:rPr>
          <w:rFonts w:ascii="Arial" w:hAnsi="Arial" w:cs="Arial"/>
          <w:sz w:val="20"/>
          <w:szCs w:val="20"/>
        </w:rPr>
      </w:pPr>
      <w:r>
        <w:rPr>
          <w:rFonts w:ascii="Arial" w:hAnsi="Arial" w:cs="Arial"/>
          <w:b/>
          <w:bCs/>
          <w:sz w:val="20"/>
          <w:szCs w:val="20"/>
        </w:rPr>
        <w:t>Birthday’s this week:</w:t>
      </w:r>
      <w:r>
        <w:rPr>
          <w:rFonts w:ascii="Arial" w:hAnsi="Arial" w:cs="Arial"/>
          <w:sz w:val="20"/>
          <w:szCs w:val="20"/>
        </w:rPr>
        <w:t xml:space="preserve">  </w:t>
      </w:r>
      <w:proofErr w:type="spellStart"/>
      <w:r>
        <w:rPr>
          <w:rFonts w:ascii="Arial" w:hAnsi="Arial" w:cs="Arial"/>
          <w:sz w:val="20"/>
          <w:szCs w:val="20"/>
        </w:rPr>
        <w:t>Sarene</w:t>
      </w:r>
      <w:proofErr w:type="spellEnd"/>
      <w:r>
        <w:rPr>
          <w:rFonts w:ascii="Arial" w:hAnsi="Arial" w:cs="Arial"/>
          <w:sz w:val="20"/>
          <w:szCs w:val="20"/>
        </w:rPr>
        <w:t xml:space="preserve"> </w:t>
      </w:r>
      <w:proofErr w:type="spellStart"/>
      <w:r>
        <w:rPr>
          <w:rFonts w:ascii="Arial" w:hAnsi="Arial" w:cs="Arial"/>
          <w:sz w:val="20"/>
          <w:szCs w:val="20"/>
        </w:rPr>
        <w:t>Friedli</w:t>
      </w:r>
      <w:proofErr w:type="spellEnd"/>
      <w:r>
        <w:rPr>
          <w:rFonts w:ascii="Arial" w:hAnsi="Arial" w:cs="Arial"/>
          <w:sz w:val="20"/>
          <w:szCs w:val="20"/>
        </w:rPr>
        <w:t xml:space="preserve">, Celia Bontrager, Hannah Compton (Mon.), Jeni </w:t>
      </w:r>
      <w:proofErr w:type="spellStart"/>
      <w:r>
        <w:rPr>
          <w:rFonts w:ascii="Arial" w:hAnsi="Arial" w:cs="Arial"/>
          <w:sz w:val="20"/>
          <w:szCs w:val="20"/>
        </w:rPr>
        <w:t>Bogenrief</w:t>
      </w:r>
      <w:proofErr w:type="spellEnd"/>
      <w:r>
        <w:rPr>
          <w:rFonts w:ascii="Arial" w:hAnsi="Arial" w:cs="Arial"/>
          <w:sz w:val="20"/>
          <w:szCs w:val="20"/>
        </w:rPr>
        <w:t xml:space="preserve"> (Tues.), Josh Miller (Thurs.), Diane Irwin (Fri.)</w:t>
      </w:r>
    </w:p>
    <w:p w14:paraId="727C2BED" w14:textId="77777777" w:rsidR="00624A97" w:rsidRDefault="00624A97" w:rsidP="004B5271">
      <w:pPr>
        <w:rPr>
          <w:rFonts w:ascii="Arial" w:hAnsi="Arial" w:cs="Arial"/>
          <w:sz w:val="20"/>
          <w:szCs w:val="20"/>
        </w:rPr>
      </w:pPr>
      <w:r>
        <w:rPr>
          <w:rFonts w:ascii="Arial" w:hAnsi="Arial" w:cs="Arial"/>
          <w:b/>
          <w:bCs/>
          <w:sz w:val="20"/>
          <w:szCs w:val="20"/>
        </w:rPr>
        <w:t>Anniversary this week:</w:t>
      </w:r>
      <w:r>
        <w:rPr>
          <w:rFonts w:ascii="Arial" w:hAnsi="Arial" w:cs="Arial"/>
          <w:sz w:val="20"/>
          <w:szCs w:val="20"/>
        </w:rPr>
        <w:t xml:space="preserve">  Greg &amp; Jessica (Tues.)</w:t>
      </w:r>
    </w:p>
    <w:p w14:paraId="4FB03F35" w14:textId="77777777" w:rsidR="00624A97" w:rsidRDefault="00624A97" w:rsidP="004B5271">
      <w:pPr>
        <w:rPr>
          <w:rFonts w:ascii="Arial" w:hAnsi="Arial" w:cs="Arial"/>
          <w:sz w:val="20"/>
          <w:szCs w:val="20"/>
        </w:rPr>
      </w:pPr>
    </w:p>
    <w:p w14:paraId="3039D502" w14:textId="77777777" w:rsidR="006644AE" w:rsidRDefault="006644AE" w:rsidP="004B5271">
      <w:pPr>
        <w:rPr>
          <w:rFonts w:ascii="Arial" w:hAnsi="Arial" w:cs="Arial"/>
          <w:b/>
          <w:bCs/>
          <w:sz w:val="20"/>
          <w:szCs w:val="20"/>
        </w:rPr>
      </w:pPr>
      <w:r>
        <w:rPr>
          <w:rFonts w:ascii="Arial" w:hAnsi="Arial" w:cs="Arial"/>
          <w:b/>
          <w:bCs/>
          <w:sz w:val="20"/>
          <w:szCs w:val="20"/>
        </w:rPr>
        <w:t>Worship Leader, Music &amp; Singers:</w:t>
      </w:r>
    </w:p>
    <w:p w14:paraId="786C162D" w14:textId="77777777" w:rsidR="006644AE" w:rsidRDefault="006644AE" w:rsidP="004B5271">
      <w:pPr>
        <w:rPr>
          <w:rFonts w:ascii="Arial" w:hAnsi="Arial" w:cs="Arial"/>
          <w:sz w:val="20"/>
          <w:szCs w:val="20"/>
        </w:rPr>
      </w:pPr>
      <w:r>
        <w:rPr>
          <w:rFonts w:ascii="Arial" w:hAnsi="Arial" w:cs="Arial"/>
          <w:sz w:val="20"/>
          <w:szCs w:val="20"/>
        </w:rPr>
        <w:t>January 12 – Worship Leader – Austin Schweitzer</w:t>
      </w:r>
    </w:p>
    <w:p w14:paraId="4E265239" w14:textId="77777777" w:rsidR="006644AE" w:rsidRDefault="006644AE" w:rsidP="004B5271">
      <w:pPr>
        <w:rPr>
          <w:rFonts w:ascii="Arial" w:hAnsi="Arial" w:cs="Arial"/>
          <w:sz w:val="20"/>
          <w:szCs w:val="20"/>
        </w:rPr>
      </w:pPr>
      <w:r>
        <w:rPr>
          <w:rFonts w:ascii="Arial" w:hAnsi="Arial" w:cs="Arial"/>
          <w:sz w:val="20"/>
          <w:szCs w:val="20"/>
        </w:rPr>
        <w:tab/>
        <w:t xml:space="preserve">         Piano – Pam </w:t>
      </w:r>
      <w:proofErr w:type="spellStart"/>
      <w:r>
        <w:rPr>
          <w:rFonts w:ascii="Arial" w:hAnsi="Arial" w:cs="Arial"/>
          <w:sz w:val="20"/>
          <w:szCs w:val="20"/>
        </w:rPr>
        <w:t>Erb</w:t>
      </w:r>
      <w:proofErr w:type="spellEnd"/>
    </w:p>
    <w:p w14:paraId="05A5818A" w14:textId="77777777" w:rsidR="006644AE" w:rsidRDefault="006644AE" w:rsidP="004B5271">
      <w:pPr>
        <w:rPr>
          <w:rFonts w:ascii="Arial" w:hAnsi="Arial" w:cs="Arial"/>
          <w:sz w:val="20"/>
          <w:szCs w:val="20"/>
        </w:rPr>
      </w:pPr>
      <w:r>
        <w:rPr>
          <w:rFonts w:ascii="Arial" w:hAnsi="Arial" w:cs="Arial"/>
          <w:sz w:val="20"/>
          <w:szCs w:val="20"/>
        </w:rPr>
        <w:tab/>
        <w:t xml:space="preserve">         Singers – Sid, Tim &amp; Bonnie Burkey</w:t>
      </w:r>
    </w:p>
    <w:p w14:paraId="71647DD1" w14:textId="77777777" w:rsidR="006644AE" w:rsidRDefault="006644AE" w:rsidP="004B5271">
      <w:pPr>
        <w:rPr>
          <w:rFonts w:ascii="Arial" w:hAnsi="Arial" w:cs="Arial"/>
          <w:sz w:val="20"/>
          <w:szCs w:val="20"/>
        </w:rPr>
      </w:pPr>
      <w:r>
        <w:rPr>
          <w:rFonts w:ascii="Arial" w:hAnsi="Arial" w:cs="Arial"/>
          <w:sz w:val="20"/>
          <w:szCs w:val="20"/>
        </w:rPr>
        <w:tab/>
        <w:t xml:space="preserve">         Offertory – Gage Dunlap</w:t>
      </w:r>
    </w:p>
    <w:p w14:paraId="78635C4C" w14:textId="77777777" w:rsidR="009B24F2" w:rsidRDefault="006644AE" w:rsidP="004B5271">
      <w:pPr>
        <w:rPr>
          <w:rFonts w:ascii="Arial" w:hAnsi="Arial" w:cs="Arial"/>
          <w:sz w:val="20"/>
          <w:szCs w:val="20"/>
        </w:rPr>
      </w:pPr>
      <w:r>
        <w:rPr>
          <w:rFonts w:ascii="Arial" w:hAnsi="Arial" w:cs="Arial"/>
          <w:sz w:val="20"/>
          <w:szCs w:val="20"/>
        </w:rPr>
        <w:t xml:space="preserve">January 19 – Worship Leader </w:t>
      </w:r>
      <w:r w:rsidR="009B24F2">
        <w:rPr>
          <w:rFonts w:ascii="Arial" w:hAnsi="Arial" w:cs="Arial"/>
          <w:sz w:val="20"/>
          <w:szCs w:val="20"/>
        </w:rPr>
        <w:t>–</w:t>
      </w:r>
      <w:r>
        <w:rPr>
          <w:rFonts w:ascii="Arial" w:hAnsi="Arial" w:cs="Arial"/>
          <w:sz w:val="20"/>
          <w:szCs w:val="20"/>
        </w:rPr>
        <w:t xml:space="preserve"> </w:t>
      </w:r>
      <w:r w:rsidR="009B24F2">
        <w:rPr>
          <w:rFonts w:ascii="Arial" w:hAnsi="Arial" w:cs="Arial"/>
          <w:sz w:val="20"/>
          <w:szCs w:val="20"/>
        </w:rPr>
        <w:t xml:space="preserve">Konner </w:t>
      </w:r>
      <w:proofErr w:type="spellStart"/>
      <w:r w:rsidR="009B24F2">
        <w:rPr>
          <w:rFonts w:ascii="Arial" w:hAnsi="Arial" w:cs="Arial"/>
          <w:sz w:val="20"/>
          <w:szCs w:val="20"/>
        </w:rPr>
        <w:t>Schluckebier</w:t>
      </w:r>
      <w:proofErr w:type="spellEnd"/>
    </w:p>
    <w:p w14:paraId="10B13461" w14:textId="77777777" w:rsidR="009B24F2" w:rsidRDefault="009B24F2" w:rsidP="004B5271">
      <w:pPr>
        <w:rPr>
          <w:rFonts w:ascii="Arial" w:hAnsi="Arial" w:cs="Arial"/>
          <w:sz w:val="20"/>
          <w:szCs w:val="20"/>
        </w:rPr>
      </w:pPr>
      <w:r>
        <w:rPr>
          <w:rFonts w:ascii="Arial" w:hAnsi="Arial" w:cs="Arial"/>
          <w:sz w:val="20"/>
          <w:szCs w:val="20"/>
        </w:rPr>
        <w:tab/>
        <w:t xml:space="preserve">         Piano – Peg Burkey</w:t>
      </w:r>
    </w:p>
    <w:p w14:paraId="2F175AA9" w14:textId="00E01D1B" w:rsidR="009B24F2" w:rsidRDefault="009B24F2" w:rsidP="004B5271">
      <w:pPr>
        <w:rPr>
          <w:rFonts w:ascii="Arial" w:hAnsi="Arial" w:cs="Arial"/>
          <w:sz w:val="20"/>
          <w:szCs w:val="20"/>
        </w:rPr>
      </w:pPr>
      <w:r>
        <w:rPr>
          <w:rFonts w:ascii="Arial" w:hAnsi="Arial" w:cs="Arial"/>
          <w:sz w:val="20"/>
          <w:szCs w:val="20"/>
        </w:rPr>
        <w:tab/>
        <w:t xml:space="preserve">         Singers – Sid Burkey, Jeni &amp; Khloe </w:t>
      </w:r>
      <w:proofErr w:type="spellStart"/>
      <w:r>
        <w:rPr>
          <w:rFonts w:ascii="Arial" w:hAnsi="Arial" w:cs="Arial"/>
          <w:sz w:val="20"/>
          <w:szCs w:val="20"/>
        </w:rPr>
        <w:t>Bogenrief</w:t>
      </w:r>
      <w:proofErr w:type="spellEnd"/>
    </w:p>
    <w:p w14:paraId="00A9C84C" w14:textId="77777777" w:rsidR="009B24F2" w:rsidRDefault="009B24F2" w:rsidP="004B5271">
      <w:pPr>
        <w:rPr>
          <w:rFonts w:ascii="Arial" w:hAnsi="Arial" w:cs="Arial"/>
          <w:sz w:val="20"/>
          <w:szCs w:val="20"/>
        </w:rPr>
      </w:pPr>
      <w:r>
        <w:rPr>
          <w:rFonts w:ascii="Arial" w:hAnsi="Arial" w:cs="Arial"/>
          <w:sz w:val="20"/>
          <w:szCs w:val="20"/>
        </w:rPr>
        <w:tab/>
        <w:t xml:space="preserve">         Offertory – Spohn’s</w:t>
      </w:r>
    </w:p>
    <w:p w14:paraId="7890857E" w14:textId="6F986EF1" w:rsidR="00E574FD" w:rsidDel="009A2069" w:rsidRDefault="009B24F2" w:rsidP="004B5271">
      <w:pPr>
        <w:rPr>
          <w:del w:id="3" w:author="me" w:date="2019-07-18T09:58:00Z"/>
          <w:rFonts w:ascii="Arial" w:hAnsi="Arial" w:cs="Arial"/>
          <w:sz w:val="20"/>
          <w:szCs w:val="20"/>
        </w:rPr>
      </w:pPr>
      <w:r>
        <w:rPr>
          <w:rFonts w:ascii="Arial" w:hAnsi="Arial" w:cs="Arial"/>
          <w:sz w:val="20"/>
          <w:szCs w:val="20"/>
        </w:rPr>
        <w:tab/>
        <w:t xml:space="preserve">         Children’s Moment – Craig Bontrager</w:t>
      </w:r>
      <w:r w:rsidR="00B87DBA">
        <w:rPr>
          <w:rFonts w:ascii="Arial" w:hAnsi="Arial" w:cs="Arial"/>
          <w:sz w:val="20"/>
          <w:szCs w:val="20"/>
        </w:rPr>
        <w:tab/>
      </w:r>
      <w:r w:rsidR="00B87DBA">
        <w:rPr>
          <w:rFonts w:ascii="Arial" w:hAnsi="Arial" w:cs="Arial"/>
          <w:sz w:val="20"/>
          <w:szCs w:val="20"/>
        </w:rPr>
        <w:tab/>
      </w:r>
      <w:r w:rsidR="00B87DBA">
        <w:rPr>
          <w:rFonts w:ascii="Arial" w:hAnsi="Arial" w:cs="Arial"/>
          <w:sz w:val="20"/>
          <w:szCs w:val="20"/>
        </w:rPr>
        <w:tab/>
      </w:r>
    </w:p>
    <w:p w14:paraId="42894F97" w14:textId="3DFA1E30" w:rsidR="00B87DBA" w:rsidRDefault="00B87DBA" w:rsidP="00E574FD">
      <w:pPr>
        <w:rPr>
          <w:ins w:id="4" w:author="me" w:date="2019-07-18T09:58:00Z"/>
          <w:rFonts w:ascii="Arial" w:hAnsi="Arial" w:cs="Arial"/>
          <w:sz w:val="20"/>
          <w:szCs w:val="20"/>
        </w:rPr>
      </w:pPr>
    </w:p>
    <w:p w14:paraId="3F64FADE" w14:textId="1FF8F1EA" w:rsidR="009A2069" w:rsidRDefault="009A2069" w:rsidP="00E574FD">
      <w:pPr>
        <w:rPr>
          <w:ins w:id="5" w:author="me" w:date="2019-07-18T09:58:00Z"/>
          <w:rFonts w:ascii="Arial" w:hAnsi="Arial" w:cs="Arial"/>
          <w:sz w:val="20"/>
          <w:szCs w:val="20"/>
        </w:rPr>
      </w:pPr>
    </w:p>
    <w:p w14:paraId="2C655AA0" w14:textId="475283F1" w:rsidR="009A2069" w:rsidRDefault="009A2069" w:rsidP="00E574FD">
      <w:pPr>
        <w:rPr>
          <w:ins w:id="6" w:author="me" w:date="2019-07-18T09:58:00Z"/>
          <w:rFonts w:ascii="Arial" w:hAnsi="Arial" w:cs="Arial"/>
          <w:sz w:val="20"/>
          <w:szCs w:val="20"/>
        </w:rPr>
      </w:pPr>
    </w:p>
    <w:p w14:paraId="666DD88D" w14:textId="1F198DBD" w:rsidR="00B4639E" w:rsidRDefault="00B4639E">
      <w:pPr>
        <w:rPr>
          <w:rFonts w:ascii="Arial" w:hAnsi="Arial" w:cs="Arial"/>
          <w:sz w:val="20"/>
          <w:szCs w:val="20"/>
        </w:rPr>
      </w:pPr>
    </w:p>
    <w:p w14:paraId="325F5072" w14:textId="0D9DF584" w:rsidR="00B4639E" w:rsidRDefault="00B4639E" w:rsidP="00E574FD">
      <w:pPr>
        <w:rPr>
          <w:rFonts w:ascii="Arial" w:hAnsi="Arial" w:cs="Arial"/>
          <w:sz w:val="20"/>
          <w:szCs w:val="20"/>
        </w:rPr>
      </w:pPr>
    </w:p>
    <w:p w14:paraId="7FE08318" w14:textId="30C93DB8" w:rsidR="00B4639E" w:rsidRDefault="00B4639E" w:rsidP="00E574FD">
      <w:pPr>
        <w:rPr>
          <w:rFonts w:ascii="Arial" w:hAnsi="Arial" w:cs="Arial"/>
          <w:b/>
          <w:bCs/>
          <w:sz w:val="20"/>
          <w:szCs w:val="20"/>
        </w:rPr>
      </w:pPr>
      <w:r>
        <w:rPr>
          <w:rFonts w:ascii="Arial" w:hAnsi="Arial" w:cs="Arial"/>
          <w:b/>
          <w:bCs/>
          <w:sz w:val="20"/>
          <w:szCs w:val="20"/>
        </w:rPr>
        <w:t>Remember in Prayer:</w:t>
      </w:r>
    </w:p>
    <w:p w14:paraId="33519C6E" w14:textId="5CEAEC1B" w:rsidR="009B24F2" w:rsidRDefault="009B24F2" w:rsidP="00E574FD">
      <w:pPr>
        <w:rPr>
          <w:rFonts w:ascii="Arial" w:hAnsi="Arial" w:cs="Arial"/>
          <w:b/>
          <w:bCs/>
          <w:sz w:val="20"/>
          <w:szCs w:val="20"/>
        </w:rPr>
      </w:pPr>
    </w:p>
    <w:p w14:paraId="3B70BC96" w14:textId="67F62525" w:rsidR="009B24F2" w:rsidRDefault="009B24F2" w:rsidP="009B24F2">
      <w:pPr>
        <w:pStyle w:val="ListParagraph"/>
        <w:numPr>
          <w:ilvl w:val="0"/>
          <w:numId w:val="8"/>
        </w:numPr>
        <w:rPr>
          <w:rFonts w:ascii="Arial" w:hAnsi="Arial" w:cs="Arial"/>
          <w:sz w:val="20"/>
          <w:szCs w:val="20"/>
        </w:rPr>
      </w:pPr>
      <w:r w:rsidRPr="009B24F2">
        <w:rPr>
          <w:rFonts w:ascii="Arial" w:hAnsi="Arial" w:cs="Arial"/>
          <w:sz w:val="20"/>
          <w:szCs w:val="20"/>
        </w:rPr>
        <w:t xml:space="preserve">Gordon Scoville </w:t>
      </w:r>
      <w:r>
        <w:rPr>
          <w:rFonts w:ascii="Arial" w:hAnsi="Arial" w:cs="Arial"/>
          <w:sz w:val="20"/>
          <w:szCs w:val="20"/>
        </w:rPr>
        <w:t>as he transitions to Brookdale</w:t>
      </w:r>
    </w:p>
    <w:p w14:paraId="68FBE0C5" w14:textId="74FE5771" w:rsidR="009B24F2" w:rsidRDefault="009B24F2" w:rsidP="009B24F2">
      <w:pPr>
        <w:pStyle w:val="ListParagraph"/>
        <w:numPr>
          <w:ilvl w:val="0"/>
          <w:numId w:val="8"/>
        </w:numPr>
        <w:rPr>
          <w:rFonts w:ascii="Arial" w:hAnsi="Arial" w:cs="Arial"/>
          <w:sz w:val="20"/>
          <w:szCs w:val="20"/>
        </w:rPr>
      </w:pPr>
      <w:r>
        <w:rPr>
          <w:rFonts w:ascii="Arial" w:hAnsi="Arial" w:cs="Arial"/>
          <w:sz w:val="20"/>
          <w:szCs w:val="20"/>
        </w:rPr>
        <w:t>Search Committee</w:t>
      </w:r>
    </w:p>
    <w:p w14:paraId="5C6D86BB" w14:textId="50B7E17F" w:rsidR="009B24F2" w:rsidRDefault="009B24F2" w:rsidP="009B24F2">
      <w:pPr>
        <w:pStyle w:val="ListParagraph"/>
        <w:numPr>
          <w:ilvl w:val="0"/>
          <w:numId w:val="8"/>
        </w:numPr>
        <w:rPr>
          <w:rFonts w:ascii="Arial" w:hAnsi="Arial" w:cs="Arial"/>
          <w:sz w:val="20"/>
          <w:szCs w:val="20"/>
        </w:rPr>
      </w:pPr>
      <w:r>
        <w:rPr>
          <w:rFonts w:ascii="Arial" w:hAnsi="Arial" w:cs="Arial"/>
          <w:sz w:val="20"/>
          <w:szCs w:val="20"/>
        </w:rPr>
        <w:t>Maintaining faith in the family</w:t>
      </w:r>
    </w:p>
    <w:p w14:paraId="395294F0" w14:textId="77777777" w:rsidR="009B24F2" w:rsidRPr="009B24F2" w:rsidRDefault="009B24F2" w:rsidP="009B24F2">
      <w:pPr>
        <w:pStyle w:val="ListParagraph"/>
        <w:ind w:left="1080"/>
        <w:rPr>
          <w:rFonts w:ascii="Arial" w:hAnsi="Arial" w:cs="Arial"/>
          <w:sz w:val="20"/>
          <w:szCs w:val="20"/>
        </w:rPr>
      </w:pPr>
    </w:p>
    <w:p w14:paraId="09465761" w14:textId="6A92C79A" w:rsidR="00B4639E" w:rsidRPr="00B4639E" w:rsidRDefault="00B4639E" w:rsidP="00E574FD">
      <w:pPr>
        <w:rPr>
          <w:rFonts w:ascii="Arial" w:hAnsi="Arial" w:cs="Arial"/>
          <w:sz w:val="20"/>
          <w:szCs w:val="20"/>
        </w:rPr>
      </w:pPr>
      <w:r>
        <w:rPr>
          <w:rFonts w:ascii="Arial" w:hAnsi="Arial" w:cs="Arial"/>
          <w:sz w:val="20"/>
          <w:szCs w:val="20"/>
        </w:rPr>
        <w:tab/>
      </w:r>
    </w:p>
    <w:p w14:paraId="2DB988F5" w14:textId="77777777" w:rsidR="00676E3F" w:rsidRDefault="00676E3F" w:rsidP="00676E3F">
      <w:pPr>
        <w:jc w:val="center"/>
        <w:rPr>
          <w:rFonts w:ascii="TypoUpright BT" w:hAnsi="TypoUpright BT" w:cs="Arial"/>
          <w:b/>
          <w:sz w:val="56"/>
          <w:szCs w:val="56"/>
        </w:rPr>
      </w:pPr>
    </w:p>
    <w:p w14:paraId="2D01A668" w14:textId="77777777" w:rsidR="00676E3F" w:rsidRDefault="00676E3F" w:rsidP="00676E3F">
      <w:pPr>
        <w:jc w:val="center"/>
        <w:rPr>
          <w:rFonts w:ascii="TypoUpright BT" w:hAnsi="TypoUpright BT" w:cs="Arial"/>
          <w:b/>
          <w:sz w:val="56"/>
          <w:szCs w:val="56"/>
        </w:rPr>
      </w:pPr>
    </w:p>
    <w:p w14:paraId="5B3AAEE6" w14:textId="45749CDF" w:rsidR="00607D7A" w:rsidRDefault="00607D7A" w:rsidP="00607D7A">
      <w:pPr>
        <w:rPr>
          <w:rFonts w:ascii="TypoUpright BT" w:hAnsi="TypoUpright BT" w:cs="Arial"/>
          <w:b/>
          <w:sz w:val="56"/>
          <w:szCs w:val="56"/>
        </w:rPr>
      </w:pPr>
    </w:p>
    <w:p w14:paraId="257A3B5B" w14:textId="77777777" w:rsidR="00440AD3" w:rsidRDefault="00440AD3" w:rsidP="00F7149B">
      <w:pPr>
        <w:jc w:val="center"/>
        <w:rPr>
          <w:b/>
          <w:bCs/>
          <w:sz w:val="44"/>
          <w:szCs w:val="44"/>
        </w:rPr>
      </w:pPr>
    </w:p>
    <w:p w14:paraId="3991D253" w14:textId="71A6C255" w:rsidR="004B5271" w:rsidRPr="00607D7A" w:rsidRDefault="004B5271" w:rsidP="00F7149B">
      <w:pPr>
        <w:jc w:val="center"/>
        <w:rPr>
          <w:b/>
          <w:bCs/>
          <w:sz w:val="44"/>
          <w:szCs w:val="44"/>
        </w:rPr>
      </w:pPr>
      <w:r w:rsidRPr="00607D7A">
        <w:rPr>
          <w:b/>
          <w:bCs/>
          <w:sz w:val="44"/>
          <w:szCs w:val="44"/>
        </w:rPr>
        <w:lastRenderedPageBreak/>
        <w:t>Bellwood Mennonite Church</w:t>
      </w:r>
    </w:p>
    <w:p w14:paraId="63A4F521" w14:textId="2A3E824F" w:rsidR="007B2DB2" w:rsidRDefault="007B2DB2" w:rsidP="004B5271">
      <w:pPr>
        <w:jc w:val="center"/>
        <w:rPr>
          <w:rFonts w:ascii="Arial" w:hAnsi="Arial" w:cs="Arial"/>
          <w:sz w:val="20"/>
          <w:szCs w:val="20"/>
        </w:rPr>
      </w:pPr>
      <w:r w:rsidRPr="007B2DB2">
        <w:rPr>
          <w:rFonts w:ascii="Arial" w:hAnsi="Arial" w:cs="Arial"/>
          <w:sz w:val="20"/>
          <w:szCs w:val="20"/>
        </w:rPr>
        <w:t>520 B Street, Milford, NE 68405</w:t>
      </w:r>
    </w:p>
    <w:p w14:paraId="2A731D61" w14:textId="0FB68334" w:rsidR="007B2DB2" w:rsidRDefault="007B2DB2" w:rsidP="001F545C">
      <w:pPr>
        <w:jc w:val="center"/>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Office  402</w:t>
      </w:r>
      <w:proofErr w:type="gramEnd"/>
      <w:r>
        <w:rPr>
          <w:rFonts w:ascii="Arial" w:hAnsi="Arial" w:cs="Arial"/>
          <w:sz w:val="20"/>
          <w:szCs w:val="20"/>
        </w:rPr>
        <w:t>-761-2709</w:t>
      </w:r>
    </w:p>
    <w:p w14:paraId="6E3A70CB" w14:textId="65E71713" w:rsidR="007B2DB2" w:rsidRDefault="007B2DB2" w:rsidP="00EB227A">
      <w:pPr>
        <w:jc w:val="center"/>
        <w:rPr>
          <w:rFonts w:ascii="Arial" w:hAnsi="Arial" w:cs="Arial"/>
          <w:sz w:val="20"/>
          <w:szCs w:val="20"/>
        </w:rPr>
      </w:pPr>
      <w:r>
        <w:rPr>
          <w:rFonts w:ascii="Arial" w:hAnsi="Arial" w:cs="Arial"/>
          <w:sz w:val="20"/>
          <w:szCs w:val="20"/>
        </w:rPr>
        <w:t>Montessori School</w:t>
      </w:r>
      <w:r w:rsidR="00A30E81">
        <w:rPr>
          <w:rFonts w:ascii="Arial" w:hAnsi="Arial" w:cs="Arial"/>
          <w:sz w:val="20"/>
          <w:szCs w:val="20"/>
        </w:rPr>
        <w:t xml:space="preserve"> 402-761-3095</w:t>
      </w:r>
    </w:p>
    <w:p w14:paraId="6D6D2C76" w14:textId="7520CB99" w:rsidR="00A30E81" w:rsidRDefault="00A30E81" w:rsidP="001F545C">
      <w:pPr>
        <w:jc w:val="center"/>
        <w:rPr>
          <w:rFonts w:ascii="Arial" w:hAnsi="Arial" w:cs="Arial"/>
          <w:sz w:val="20"/>
          <w:szCs w:val="20"/>
        </w:rPr>
      </w:pPr>
      <w:r>
        <w:rPr>
          <w:rFonts w:ascii="Arial" w:hAnsi="Arial" w:cs="Arial"/>
          <w:sz w:val="20"/>
          <w:szCs w:val="20"/>
        </w:rPr>
        <w:t xml:space="preserve">Email:  </w:t>
      </w:r>
      <w:hyperlink r:id="rId8" w:history="1">
        <w:r w:rsidRPr="00915095">
          <w:rPr>
            <w:rStyle w:val="Hyperlink"/>
            <w:rFonts w:ascii="Arial" w:hAnsi="Arial" w:cs="Arial"/>
            <w:sz w:val="20"/>
            <w:szCs w:val="20"/>
          </w:rPr>
          <w:t>bell606@windstream.net</w:t>
        </w:r>
      </w:hyperlink>
    </w:p>
    <w:p w14:paraId="25A2DA03" w14:textId="193A6091" w:rsidR="00A30E81" w:rsidRDefault="00A30E81" w:rsidP="001F545C">
      <w:pPr>
        <w:jc w:val="center"/>
        <w:rPr>
          <w:rFonts w:ascii="Arial" w:hAnsi="Arial" w:cs="Arial"/>
          <w:sz w:val="20"/>
          <w:szCs w:val="20"/>
        </w:rPr>
      </w:pPr>
      <w:r>
        <w:rPr>
          <w:rFonts w:ascii="Arial" w:hAnsi="Arial" w:cs="Arial"/>
          <w:sz w:val="20"/>
          <w:szCs w:val="20"/>
        </w:rPr>
        <w:t xml:space="preserve">Website:  </w:t>
      </w:r>
      <w:hyperlink r:id="rId9" w:history="1">
        <w:r w:rsidRPr="00915095">
          <w:rPr>
            <w:rStyle w:val="Hyperlink"/>
            <w:rFonts w:ascii="Arial" w:hAnsi="Arial" w:cs="Arial"/>
            <w:sz w:val="20"/>
            <w:szCs w:val="20"/>
          </w:rPr>
          <w:t>www.bellwoodchurch.org</w:t>
        </w:r>
      </w:hyperlink>
    </w:p>
    <w:p w14:paraId="7C4C2699" w14:textId="6F1EF1E3" w:rsidR="00227502" w:rsidRDefault="00A30E81" w:rsidP="004B5271">
      <w:pPr>
        <w:jc w:val="center"/>
        <w:rPr>
          <w:rFonts w:ascii="Arial" w:hAnsi="Arial" w:cs="Arial"/>
          <w:sz w:val="20"/>
          <w:szCs w:val="20"/>
        </w:rPr>
      </w:pPr>
      <w:r>
        <w:rPr>
          <w:rFonts w:ascii="Arial" w:hAnsi="Arial" w:cs="Arial"/>
          <w:sz w:val="20"/>
          <w:szCs w:val="20"/>
        </w:rPr>
        <w:t xml:space="preserve">Interim Pastor:  </w:t>
      </w:r>
      <w:r w:rsidR="004B5271">
        <w:rPr>
          <w:rFonts w:ascii="Arial" w:hAnsi="Arial" w:cs="Arial"/>
          <w:sz w:val="20"/>
          <w:szCs w:val="20"/>
        </w:rPr>
        <w:t>Gene Miller</w:t>
      </w:r>
    </w:p>
    <w:p w14:paraId="36CFC74E" w14:textId="57EF5BE6" w:rsidR="00A30E81" w:rsidRDefault="00A30E81" w:rsidP="001F545C">
      <w:pPr>
        <w:jc w:val="center"/>
        <w:rPr>
          <w:rFonts w:ascii="Arial" w:hAnsi="Arial" w:cs="Arial"/>
          <w:sz w:val="20"/>
          <w:szCs w:val="20"/>
        </w:rPr>
      </w:pPr>
      <w:r>
        <w:rPr>
          <w:rFonts w:ascii="Arial" w:hAnsi="Arial" w:cs="Arial"/>
          <w:sz w:val="20"/>
          <w:szCs w:val="20"/>
        </w:rPr>
        <w:t>Associate Pastor of Youth</w:t>
      </w:r>
      <w:r w:rsidR="009C74AC">
        <w:rPr>
          <w:rFonts w:ascii="Arial" w:hAnsi="Arial" w:cs="Arial"/>
          <w:sz w:val="20"/>
          <w:szCs w:val="20"/>
        </w:rPr>
        <w:t xml:space="preserve"> &amp; Pastoral Care -</w:t>
      </w:r>
      <w:r>
        <w:rPr>
          <w:rFonts w:ascii="Arial" w:hAnsi="Arial" w:cs="Arial"/>
          <w:sz w:val="20"/>
          <w:szCs w:val="20"/>
        </w:rPr>
        <w:t xml:space="preserve">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14A56185" w14:textId="279AF26D" w:rsidR="004B5271" w:rsidRDefault="004B5271" w:rsidP="001F545C">
      <w:pPr>
        <w:jc w:val="center"/>
        <w:rPr>
          <w:rFonts w:ascii="Arial" w:hAnsi="Arial" w:cs="Arial"/>
          <w:sz w:val="20"/>
          <w:szCs w:val="20"/>
        </w:rPr>
      </w:pPr>
    </w:p>
    <w:p w14:paraId="7E530188" w14:textId="516EB89D" w:rsidR="004B5271" w:rsidRDefault="004B5271" w:rsidP="001F545C">
      <w:pPr>
        <w:jc w:val="center"/>
        <w:rPr>
          <w:rFonts w:ascii="Arial" w:hAnsi="Arial" w:cs="Arial"/>
          <w:sz w:val="20"/>
          <w:szCs w:val="20"/>
        </w:rPr>
      </w:pPr>
    </w:p>
    <w:p w14:paraId="1FAD42C4" w14:textId="77777777" w:rsidR="004B5271" w:rsidRDefault="004B5271" w:rsidP="001F545C">
      <w:pPr>
        <w:jc w:val="center"/>
        <w:rPr>
          <w:rFonts w:ascii="Arial" w:hAnsi="Arial" w:cs="Arial"/>
          <w:sz w:val="20"/>
          <w:szCs w:val="20"/>
        </w:rPr>
      </w:pPr>
    </w:p>
    <w:p w14:paraId="05EF3E19" w14:textId="462E0718" w:rsidR="00257640" w:rsidRDefault="00257640" w:rsidP="001F545C">
      <w:pPr>
        <w:jc w:val="center"/>
        <w:rPr>
          <w:rFonts w:ascii="Arial" w:hAnsi="Arial" w:cs="Arial"/>
          <w:sz w:val="20"/>
          <w:szCs w:val="20"/>
        </w:rPr>
      </w:pPr>
    </w:p>
    <w:p w14:paraId="73BC725D" w14:textId="29D391DB" w:rsidR="00257640" w:rsidRDefault="00257640" w:rsidP="00667BD0">
      <w:pPr>
        <w:rPr>
          <w:rFonts w:ascii="Arial" w:hAnsi="Arial" w:cs="Arial"/>
          <w:sz w:val="20"/>
          <w:szCs w:val="20"/>
        </w:rPr>
      </w:pPr>
    </w:p>
    <w:p w14:paraId="348F466A" w14:textId="77777777" w:rsidR="00667BD0" w:rsidRDefault="00667BD0" w:rsidP="00667BD0">
      <w:pPr>
        <w:rPr>
          <w:rFonts w:ascii="Arial" w:hAnsi="Arial" w:cs="Arial"/>
          <w:sz w:val="20"/>
          <w:szCs w:val="20"/>
        </w:rPr>
      </w:pPr>
    </w:p>
    <w:p w14:paraId="7FA0BBB9" w14:textId="544E948D" w:rsidR="00257640" w:rsidRDefault="00257640" w:rsidP="001F545C">
      <w:pPr>
        <w:jc w:val="center"/>
        <w:rPr>
          <w:rFonts w:ascii="Arial" w:hAnsi="Arial" w:cs="Arial"/>
          <w:sz w:val="20"/>
          <w:szCs w:val="20"/>
        </w:rPr>
      </w:pPr>
    </w:p>
    <w:p w14:paraId="65A5D83C" w14:textId="26656F08" w:rsidR="00257640" w:rsidRDefault="00257640" w:rsidP="001F545C">
      <w:pPr>
        <w:jc w:val="center"/>
        <w:rPr>
          <w:rFonts w:ascii="Arial" w:hAnsi="Arial" w:cs="Arial"/>
          <w:sz w:val="20"/>
          <w:szCs w:val="20"/>
        </w:rPr>
      </w:pPr>
    </w:p>
    <w:p w14:paraId="1C615BB4" w14:textId="6D13DCC6" w:rsidR="00257640" w:rsidRDefault="00667BD0" w:rsidP="001F545C">
      <w:pPr>
        <w:jc w:val="center"/>
        <w:rPr>
          <w:rFonts w:ascii="Arial" w:hAnsi="Arial" w:cs="Arial"/>
          <w:sz w:val="20"/>
          <w:szCs w:val="20"/>
        </w:rPr>
      </w:pPr>
      <w:r>
        <w:rPr>
          <w:noProof/>
        </w:rPr>
        <w:drawing>
          <wp:inline distT="0" distB="0" distL="0" distR="0" wp14:anchorId="291225CB" wp14:editId="5190C661">
            <wp:extent cx="3985895" cy="2281489"/>
            <wp:effectExtent l="0" t="0" r="0" b="5080"/>
            <wp:docPr id="1" name="Picture 1" descr="Image result for John 1:1-18\&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ohn 1:1-18\&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7762" cy="2288282"/>
                    </a:xfrm>
                    <a:prstGeom prst="rect">
                      <a:avLst/>
                    </a:prstGeom>
                    <a:noFill/>
                    <a:ln>
                      <a:noFill/>
                    </a:ln>
                  </pic:spPr>
                </pic:pic>
              </a:graphicData>
            </a:graphic>
          </wp:inline>
        </w:drawing>
      </w:r>
    </w:p>
    <w:p w14:paraId="699F66BE" w14:textId="23356762" w:rsidR="00257640" w:rsidRDefault="00257640" w:rsidP="001F545C">
      <w:pPr>
        <w:jc w:val="center"/>
        <w:rPr>
          <w:rFonts w:ascii="Arial" w:hAnsi="Arial" w:cs="Arial"/>
          <w:sz w:val="20"/>
          <w:szCs w:val="20"/>
        </w:rPr>
      </w:pPr>
    </w:p>
    <w:p w14:paraId="52CBE4B4" w14:textId="7311BFE1" w:rsidR="00257640" w:rsidRDefault="00257640" w:rsidP="001F545C">
      <w:pPr>
        <w:jc w:val="center"/>
        <w:rPr>
          <w:rFonts w:ascii="Arial" w:hAnsi="Arial" w:cs="Arial"/>
          <w:sz w:val="20"/>
          <w:szCs w:val="20"/>
        </w:rPr>
      </w:pPr>
    </w:p>
    <w:p w14:paraId="0AFB0990" w14:textId="5BAA7F4D" w:rsidR="00257640" w:rsidRDefault="00257640" w:rsidP="001F545C">
      <w:pPr>
        <w:jc w:val="center"/>
        <w:rPr>
          <w:rFonts w:ascii="Arial" w:hAnsi="Arial" w:cs="Arial"/>
          <w:sz w:val="20"/>
          <w:szCs w:val="20"/>
        </w:rPr>
      </w:pPr>
    </w:p>
    <w:p w14:paraId="36E28A56" w14:textId="2BE1C528" w:rsidR="00257640" w:rsidRDefault="00257640" w:rsidP="001F545C">
      <w:pPr>
        <w:jc w:val="center"/>
        <w:rPr>
          <w:rFonts w:ascii="Arial" w:hAnsi="Arial" w:cs="Arial"/>
          <w:sz w:val="20"/>
          <w:szCs w:val="20"/>
        </w:rPr>
      </w:pPr>
    </w:p>
    <w:p w14:paraId="5B75A8AA" w14:textId="3A17458A" w:rsidR="00F17FAA" w:rsidRPr="00667BD0" w:rsidRDefault="00676E3F" w:rsidP="00667BD0">
      <w:pPr>
        <w:rPr>
          <w:rFonts w:ascii="Arial" w:hAnsi="Arial" w:cs="Arial"/>
          <w:sz w:val="20"/>
          <w:szCs w:val="20"/>
        </w:rPr>
      </w:pPr>
      <w:r>
        <w:rPr>
          <w:rFonts w:ascii="Arial" w:hAnsi="Arial" w:cs="Arial"/>
          <w:sz w:val="20"/>
          <w:szCs w:val="20"/>
        </w:rPr>
        <w:t xml:space="preserve">    </w:t>
      </w:r>
    </w:p>
    <w:p w14:paraId="1C480AD4" w14:textId="0CCCE122" w:rsidR="007E2DDD" w:rsidRPr="00607D7A" w:rsidRDefault="00607D7A" w:rsidP="001F545C">
      <w:pPr>
        <w:jc w:val="center"/>
        <w:rPr>
          <w:b/>
          <w:bCs/>
          <w:sz w:val="44"/>
          <w:szCs w:val="44"/>
        </w:rPr>
      </w:pPr>
      <w:r>
        <w:rPr>
          <w:b/>
          <w:bCs/>
          <w:sz w:val="44"/>
          <w:szCs w:val="44"/>
        </w:rPr>
        <w:t xml:space="preserve">January </w:t>
      </w:r>
      <w:r w:rsidR="00440AD3">
        <w:rPr>
          <w:b/>
          <w:bCs/>
          <w:sz w:val="44"/>
          <w:szCs w:val="44"/>
        </w:rPr>
        <w:t>5</w:t>
      </w:r>
      <w:bookmarkStart w:id="7" w:name="_GoBack"/>
      <w:bookmarkEnd w:id="7"/>
      <w:r>
        <w:rPr>
          <w:b/>
          <w:bCs/>
          <w:sz w:val="44"/>
          <w:szCs w:val="44"/>
        </w:rPr>
        <w:t>, 2020</w:t>
      </w:r>
    </w:p>
    <w:p w14:paraId="2F8DEE71" w14:textId="73012E1A" w:rsidR="00F17FAA" w:rsidRDefault="00F17FAA" w:rsidP="001F545C">
      <w:pPr>
        <w:jc w:val="center"/>
        <w:rPr>
          <w:rFonts w:ascii="Arial" w:hAnsi="Arial" w:cs="Arial"/>
          <w:sz w:val="20"/>
          <w:szCs w:val="20"/>
        </w:rPr>
      </w:pPr>
    </w:p>
    <w:p w14:paraId="6844DBA5" w14:textId="34AB379D" w:rsidR="00687CF6" w:rsidRDefault="00687CF6" w:rsidP="001F545C">
      <w:pPr>
        <w:jc w:val="center"/>
        <w:rPr>
          <w:rFonts w:ascii="Arial" w:hAnsi="Arial" w:cs="Arial"/>
          <w:sz w:val="20"/>
          <w:szCs w:val="20"/>
        </w:rPr>
      </w:pPr>
    </w:p>
    <w:p w14:paraId="27814061" w14:textId="248F8183" w:rsidR="00687CF6" w:rsidRDefault="00687CF6" w:rsidP="001F545C">
      <w:pPr>
        <w:jc w:val="center"/>
        <w:rPr>
          <w:rFonts w:ascii="Arial" w:hAnsi="Arial" w:cs="Arial"/>
          <w:sz w:val="20"/>
          <w:szCs w:val="20"/>
        </w:rPr>
      </w:pPr>
    </w:p>
    <w:p w14:paraId="306841E0" w14:textId="2AB40C90" w:rsidR="00687CF6" w:rsidRDefault="00687CF6" w:rsidP="001F545C">
      <w:pPr>
        <w:jc w:val="center"/>
        <w:rPr>
          <w:rFonts w:ascii="Arial" w:hAnsi="Arial" w:cs="Arial"/>
          <w:sz w:val="20"/>
          <w:szCs w:val="20"/>
        </w:rPr>
      </w:pPr>
    </w:p>
    <w:p w14:paraId="5852B026" w14:textId="773C98B6" w:rsidR="00687CF6" w:rsidRDefault="00687CF6" w:rsidP="001F545C">
      <w:pPr>
        <w:jc w:val="center"/>
        <w:rPr>
          <w:rFonts w:ascii="Arial" w:hAnsi="Arial" w:cs="Arial"/>
          <w:sz w:val="20"/>
          <w:szCs w:val="20"/>
        </w:rPr>
      </w:pPr>
    </w:p>
    <w:p w14:paraId="6ABB886F" w14:textId="376DF027" w:rsidR="00687CF6" w:rsidRDefault="00687CF6" w:rsidP="001F545C">
      <w:pPr>
        <w:jc w:val="center"/>
        <w:rPr>
          <w:rFonts w:ascii="Arial" w:hAnsi="Arial" w:cs="Arial"/>
          <w:sz w:val="20"/>
          <w:szCs w:val="20"/>
        </w:rPr>
      </w:pPr>
    </w:p>
    <w:p w14:paraId="0FA2DC3E" w14:textId="75E7E25B" w:rsidR="00687CF6" w:rsidRDefault="00687CF6" w:rsidP="001F545C">
      <w:pPr>
        <w:jc w:val="center"/>
        <w:rPr>
          <w:rFonts w:ascii="Arial" w:hAnsi="Arial" w:cs="Arial"/>
          <w:sz w:val="20"/>
          <w:szCs w:val="20"/>
        </w:rPr>
      </w:pPr>
    </w:p>
    <w:p w14:paraId="1184EB0D" w14:textId="77777777" w:rsidR="00D01B86" w:rsidRDefault="00D01B86" w:rsidP="001F545C">
      <w:pPr>
        <w:jc w:val="center"/>
        <w:rPr>
          <w:rFonts w:ascii="French Script MT" w:hAnsi="French Script MT" w:cs="Arial"/>
          <w:b/>
          <w:sz w:val="52"/>
          <w:szCs w:val="52"/>
        </w:rPr>
      </w:pPr>
    </w:p>
    <w:p w14:paraId="5786BD6D" w14:textId="77777777" w:rsidR="00D01B86" w:rsidRDefault="00D01B86" w:rsidP="001F545C">
      <w:pPr>
        <w:jc w:val="center"/>
        <w:rPr>
          <w:rFonts w:ascii="French Script MT" w:hAnsi="French Script MT" w:cs="Arial"/>
          <w:b/>
          <w:sz w:val="52"/>
          <w:szCs w:val="52"/>
        </w:rPr>
      </w:pPr>
    </w:p>
    <w:p w14:paraId="00B15F18" w14:textId="77777777" w:rsidR="00D01B86" w:rsidRDefault="00D01B86" w:rsidP="001F545C">
      <w:pPr>
        <w:jc w:val="center"/>
        <w:rPr>
          <w:rFonts w:ascii="French Script MT" w:hAnsi="French Script MT" w:cs="Arial"/>
          <w:b/>
          <w:sz w:val="52"/>
          <w:szCs w:val="52"/>
        </w:rPr>
      </w:pPr>
    </w:p>
    <w:p w14:paraId="3A94A400" w14:textId="77777777" w:rsidR="00D01B86" w:rsidRDefault="00D01B86" w:rsidP="001F545C">
      <w:pPr>
        <w:jc w:val="center"/>
        <w:rPr>
          <w:rFonts w:ascii="French Script MT" w:hAnsi="French Script MT" w:cs="Arial"/>
          <w:b/>
          <w:sz w:val="52"/>
          <w:szCs w:val="52"/>
        </w:rPr>
      </w:pPr>
    </w:p>
    <w:p w14:paraId="704DC1DC" w14:textId="77777777" w:rsidR="00D01B86" w:rsidRDefault="00D01B86" w:rsidP="001F545C">
      <w:pPr>
        <w:jc w:val="center"/>
        <w:rPr>
          <w:rFonts w:ascii="French Script MT" w:hAnsi="French Script MT" w:cs="Arial"/>
          <w:b/>
          <w:sz w:val="52"/>
          <w:szCs w:val="52"/>
        </w:rPr>
      </w:pPr>
    </w:p>
    <w:p w14:paraId="6071C621" w14:textId="77777777" w:rsidR="00D01B86" w:rsidRDefault="00D01B86" w:rsidP="001F545C">
      <w:pPr>
        <w:jc w:val="center"/>
        <w:rPr>
          <w:rFonts w:ascii="French Script MT" w:hAnsi="French Script MT" w:cs="Arial"/>
          <w:b/>
          <w:sz w:val="52"/>
          <w:szCs w:val="52"/>
        </w:rPr>
      </w:pPr>
    </w:p>
    <w:p w14:paraId="0AD422D3" w14:textId="77777777" w:rsidR="00D01B86" w:rsidRDefault="00D01B86" w:rsidP="001F545C">
      <w:pPr>
        <w:jc w:val="center"/>
        <w:rPr>
          <w:rFonts w:ascii="French Script MT" w:hAnsi="French Script MT" w:cs="Arial"/>
          <w:b/>
          <w:sz w:val="52"/>
          <w:szCs w:val="52"/>
        </w:rPr>
      </w:pPr>
    </w:p>
    <w:p w14:paraId="69AF9C50" w14:textId="110C8A66" w:rsidR="009064F7" w:rsidRDefault="009064F7" w:rsidP="001F545C">
      <w:pPr>
        <w:jc w:val="center"/>
        <w:rPr>
          <w:rFonts w:ascii="Arial" w:hAnsi="Arial" w:cs="Arial"/>
          <w:sz w:val="20"/>
          <w:szCs w:val="20"/>
        </w:rPr>
      </w:pPr>
    </w:p>
    <w:p w14:paraId="29261CA9" w14:textId="36263C50" w:rsidR="009064F7" w:rsidRDefault="009064F7" w:rsidP="001F545C">
      <w:pPr>
        <w:jc w:val="center"/>
        <w:rPr>
          <w:rFonts w:ascii="Arial" w:hAnsi="Arial" w:cs="Arial"/>
          <w:sz w:val="20"/>
          <w:szCs w:val="20"/>
        </w:rPr>
      </w:pPr>
    </w:p>
    <w:p w14:paraId="4C11365B" w14:textId="4B5F143B" w:rsidR="009064F7" w:rsidRDefault="009064F7" w:rsidP="00EB227A">
      <w:pPr>
        <w:rPr>
          <w:rFonts w:ascii="Arial" w:hAnsi="Arial" w:cs="Arial"/>
          <w:sz w:val="20"/>
          <w:szCs w:val="20"/>
        </w:rPr>
      </w:pPr>
    </w:p>
    <w:p w14:paraId="1997E6BD" w14:textId="737BA930" w:rsidR="009064F7" w:rsidRDefault="009064F7" w:rsidP="001F545C">
      <w:pPr>
        <w:jc w:val="center"/>
        <w:rPr>
          <w:rFonts w:ascii="Arial" w:hAnsi="Arial" w:cs="Arial"/>
          <w:sz w:val="20"/>
          <w:szCs w:val="20"/>
        </w:rPr>
      </w:pPr>
    </w:p>
    <w:p w14:paraId="6A16900B" w14:textId="7EA0EEB4" w:rsidR="009064F7" w:rsidRDefault="009064F7" w:rsidP="001F545C">
      <w:pPr>
        <w:jc w:val="center"/>
        <w:rPr>
          <w:rFonts w:ascii="Arial" w:hAnsi="Arial" w:cs="Arial"/>
          <w:sz w:val="20"/>
          <w:szCs w:val="20"/>
        </w:rPr>
      </w:pPr>
    </w:p>
    <w:p w14:paraId="7EF26121" w14:textId="798B2AD3" w:rsidR="009064F7" w:rsidRDefault="009064F7" w:rsidP="001F545C">
      <w:pPr>
        <w:jc w:val="center"/>
        <w:rPr>
          <w:rFonts w:ascii="Arial" w:hAnsi="Arial" w:cs="Arial"/>
          <w:sz w:val="20"/>
          <w:szCs w:val="20"/>
        </w:rPr>
      </w:pPr>
    </w:p>
    <w:p w14:paraId="15E94E24" w14:textId="32676617" w:rsidR="009064F7" w:rsidRDefault="009064F7" w:rsidP="001F545C">
      <w:pPr>
        <w:jc w:val="center"/>
        <w:rPr>
          <w:rFonts w:ascii="Arial" w:hAnsi="Arial" w:cs="Arial"/>
          <w:sz w:val="20"/>
          <w:szCs w:val="20"/>
        </w:rPr>
      </w:pPr>
    </w:p>
    <w:p w14:paraId="43C43DDF" w14:textId="5A8672B8" w:rsidR="009064F7" w:rsidRDefault="009064F7" w:rsidP="001F545C">
      <w:pPr>
        <w:jc w:val="center"/>
        <w:rPr>
          <w:rFonts w:ascii="Arial" w:hAnsi="Arial" w:cs="Arial"/>
          <w:sz w:val="20"/>
          <w:szCs w:val="20"/>
        </w:rPr>
      </w:pPr>
    </w:p>
    <w:p w14:paraId="57933F42" w14:textId="46EEBD83" w:rsidR="009064F7" w:rsidRDefault="009064F7" w:rsidP="00EB227A">
      <w:pPr>
        <w:rPr>
          <w:rFonts w:ascii="Arial" w:hAnsi="Arial" w:cs="Arial"/>
          <w:sz w:val="20"/>
          <w:szCs w:val="20"/>
        </w:rPr>
      </w:pPr>
    </w:p>
    <w:p w14:paraId="4FE93211" w14:textId="40328A19" w:rsidR="009064F7" w:rsidRDefault="009064F7" w:rsidP="001F545C">
      <w:pPr>
        <w:jc w:val="center"/>
        <w:rPr>
          <w:rFonts w:ascii="Arial" w:hAnsi="Arial" w:cs="Arial"/>
          <w:sz w:val="20"/>
          <w:szCs w:val="20"/>
        </w:rPr>
      </w:pPr>
    </w:p>
    <w:p w14:paraId="07DE2B3B" w14:textId="712D1A79" w:rsidR="009064F7" w:rsidRDefault="009064F7" w:rsidP="001F545C">
      <w:pPr>
        <w:jc w:val="center"/>
        <w:rPr>
          <w:rFonts w:ascii="Arial" w:hAnsi="Arial" w:cs="Arial"/>
          <w:sz w:val="20"/>
          <w:szCs w:val="20"/>
        </w:rPr>
      </w:pPr>
    </w:p>
    <w:p w14:paraId="6A5D7BF5" w14:textId="1F694457" w:rsidR="009064F7" w:rsidRDefault="009064F7" w:rsidP="001F545C">
      <w:pPr>
        <w:jc w:val="center"/>
        <w:rPr>
          <w:rFonts w:ascii="Arial" w:hAnsi="Arial" w:cs="Arial"/>
          <w:sz w:val="20"/>
          <w:szCs w:val="20"/>
        </w:rPr>
      </w:pPr>
    </w:p>
    <w:p w14:paraId="246F8B62" w14:textId="6642F6E8" w:rsidR="009064F7" w:rsidRDefault="009064F7" w:rsidP="001F545C">
      <w:pPr>
        <w:jc w:val="center"/>
        <w:rPr>
          <w:rFonts w:ascii="Arial" w:hAnsi="Arial" w:cs="Arial"/>
          <w:sz w:val="20"/>
          <w:szCs w:val="20"/>
        </w:rPr>
      </w:pPr>
    </w:p>
    <w:p w14:paraId="320706FC" w14:textId="52A3D02E" w:rsidR="009064F7" w:rsidRDefault="009064F7" w:rsidP="001F545C">
      <w:pPr>
        <w:jc w:val="center"/>
        <w:rPr>
          <w:rFonts w:ascii="Arial" w:hAnsi="Arial" w:cs="Arial"/>
          <w:sz w:val="20"/>
          <w:szCs w:val="20"/>
        </w:rPr>
      </w:pPr>
    </w:p>
    <w:p w14:paraId="71765E5B" w14:textId="650ECD9B" w:rsidR="009064F7" w:rsidRDefault="009064F7" w:rsidP="001F545C">
      <w:pPr>
        <w:jc w:val="center"/>
        <w:rPr>
          <w:rFonts w:ascii="Arial" w:hAnsi="Arial" w:cs="Arial"/>
          <w:sz w:val="20"/>
          <w:szCs w:val="20"/>
        </w:rPr>
      </w:pPr>
    </w:p>
    <w:p w14:paraId="03F29997" w14:textId="0CFAE703" w:rsidR="009064F7" w:rsidRDefault="009064F7" w:rsidP="001F545C">
      <w:pPr>
        <w:jc w:val="center"/>
        <w:rPr>
          <w:rFonts w:ascii="Arial" w:hAnsi="Arial" w:cs="Arial"/>
          <w:sz w:val="20"/>
          <w:szCs w:val="20"/>
        </w:rPr>
      </w:pPr>
    </w:p>
    <w:p w14:paraId="107D1790" w14:textId="77777777" w:rsidR="009064F7" w:rsidRPr="009064F7" w:rsidRDefault="009064F7" w:rsidP="001F545C">
      <w:pPr>
        <w:jc w:val="center"/>
        <w:rPr>
          <w:rFonts w:ascii="Bazooka" w:hAnsi="Bazooka" w:cs="Arial"/>
          <w:sz w:val="20"/>
          <w:szCs w:val="20"/>
        </w:rPr>
      </w:pPr>
    </w:p>
    <w:p w14:paraId="06B2ABD5" w14:textId="0F76BBFC" w:rsidR="009B65AE" w:rsidRDefault="009B65AE" w:rsidP="001F545C">
      <w:pPr>
        <w:jc w:val="center"/>
        <w:rPr>
          <w:rFonts w:ascii="Arial" w:hAnsi="Arial" w:cs="Arial"/>
          <w:sz w:val="20"/>
          <w:szCs w:val="20"/>
        </w:rPr>
      </w:pPr>
    </w:p>
    <w:p w14:paraId="59166F76" w14:textId="4CBEF58E" w:rsidR="009B65AE" w:rsidRDefault="009B65AE" w:rsidP="001F545C">
      <w:pPr>
        <w:jc w:val="center"/>
        <w:rPr>
          <w:rFonts w:ascii="Arial" w:hAnsi="Arial" w:cs="Arial"/>
          <w:sz w:val="20"/>
          <w:szCs w:val="20"/>
        </w:rPr>
      </w:pPr>
    </w:p>
    <w:p w14:paraId="1EFD29D5" w14:textId="713A8ECB" w:rsidR="009B65AE" w:rsidRDefault="009B65AE" w:rsidP="005D7E2F">
      <w:pPr>
        <w:rPr>
          <w:rFonts w:ascii="Arial" w:hAnsi="Arial" w:cs="Arial"/>
          <w:sz w:val="20"/>
          <w:szCs w:val="20"/>
        </w:rPr>
      </w:pPr>
    </w:p>
    <w:p w14:paraId="6E84E759" w14:textId="3C8FFC2D" w:rsidR="009B65AE" w:rsidRDefault="009B65AE" w:rsidP="001F545C">
      <w:pPr>
        <w:jc w:val="center"/>
        <w:rPr>
          <w:rFonts w:ascii="Arial" w:hAnsi="Arial" w:cs="Arial"/>
          <w:sz w:val="20"/>
          <w:szCs w:val="20"/>
        </w:rPr>
      </w:pPr>
    </w:p>
    <w:p w14:paraId="165BA48F" w14:textId="54C4C54F" w:rsidR="009B65AE" w:rsidRDefault="009B65AE" w:rsidP="001F545C">
      <w:pPr>
        <w:jc w:val="center"/>
        <w:rPr>
          <w:rFonts w:ascii="Arial" w:hAnsi="Arial" w:cs="Arial"/>
          <w:sz w:val="20"/>
          <w:szCs w:val="20"/>
        </w:rPr>
      </w:pPr>
    </w:p>
    <w:p w14:paraId="1BD24CDB" w14:textId="6DDB2946" w:rsidR="009B65AE" w:rsidRDefault="009B65AE" w:rsidP="001F545C">
      <w:pPr>
        <w:jc w:val="center"/>
        <w:rPr>
          <w:rFonts w:ascii="Arial" w:hAnsi="Arial" w:cs="Arial"/>
          <w:sz w:val="20"/>
          <w:szCs w:val="20"/>
        </w:rPr>
      </w:pPr>
    </w:p>
    <w:p w14:paraId="1494400C" w14:textId="1669C455" w:rsidR="00BF29E9" w:rsidRDefault="00BF29E9" w:rsidP="001F545C">
      <w:pPr>
        <w:jc w:val="center"/>
        <w:rPr>
          <w:rFonts w:ascii="Arial" w:hAnsi="Arial" w:cs="Arial"/>
          <w:sz w:val="20"/>
          <w:szCs w:val="20"/>
        </w:rPr>
      </w:pPr>
    </w:p>
    <w:p w14:paraId="143F0D0E" w14:textId="51E47C45" w:rsidR="00BF29E9" w:rsidRDefault="00BF29E9" w:rsidP="002445C1">
      <w:pPr>
        <w:rPr>
          <w:rFonts w:ascii="Arial" w:hAnsi="Arial" w:cs="Arial"/>
          <w:sz w:val="20"/>
          <w:szCs w:val="20"/>
        </w:rPr>
      </w:pPr>
    </w:p>
    <w:p w14:paraId="5FA271A6" w14:textId="6BE450D5" w:rsidR="00BF29E9" w:rsidRDefault="00BF29E9" w:rsidP="008B6C88">
      <w:pPr>
        <w:rPr>
          <w:rFonts w:ascii="Arial" w:hAnsi="Arial" w:cs="Arial"/>
          <w:sz w:val="20"/>
          <w:szCs w:val="20"/>
        </w:rPr>
      </w:pPr>
    </w:p>
    <w:p w14:paraId="30FDDF8F" w14:textId="1676453F" w:rsidR="00A22577" w:rsidRDefault="00A22577" w:rsidP="001F545C">
      <w:pPr>
        <w:jc w:val="center"/>
        <w:rPr>
          <w:rFonts w:ascii="Arial" w:hAnsi="Arial" w:cs="Arial"/>
          <w:sz w:val="20"/>
          <w:szCs w:val="20"/>
        </w:rPr>
      </w:pPr>
    </w:p>
    <w:p w14:paraId="524B42A0" w14:textId="1DEB4E68" w:rsidR="00A22577" w:rsidRDefault="00A22577" w:rsidP="001F545C">
      <w:pPr>
        <w:jc w:val="center"/>
        <w:rPr>
          <w:rFonts w:ascii="Arial" w:hAnsi="Arial" w:cs="Arial"/>
          <w:sz w:val="20"/>
          <w:szCs w:val="20"/>
        </w:rPr>
      </w:pPr>
    </w:p>
    <w:p w14:paraId="5959528A" w14:textId="52C0624E" w:rsidR="00A22577" w:rsidRDefault="00A22577" w:rsidP="001F545C">
      <w:pPr>
        <w:jc w:val="center"/>
        <w:rPr>
          <w:rFonts w:ascii="Arial" w:hAnsi="Arial" w:cs="Arial"/>
          <w:sz w:val="20"/>
          <w:szCs w:val="20"/>
        </w:rPr>
      </w:pPr>
    </w:p>
    <w:p w14:paraId="398832F0" w14:textId="3916EA8B" w:rsidR="00A22577" w:rsidRDefault="00A22577" w:rsidP="001F545C">
      <w:pPr>
        <w:jc w:val="center"/>
        <w:rPr>
          <w:rFonts w:ascii="Arial" w:hAnsi="Arial" w:cs="Arial"/>
          <w:sz w:val="20"/>
          <w:szCs w:val="20"/>
        </w:rPr>
      </w:pPr>
    </w:p>
    <w:p w14:paraId="3F30A9AB" w14:textId="48E9D06C" w:rsidR="00A22577" w:rsidRDefault="00A22577" w:rsidP="001F545C">
      <w:pPr>
        <w:jc w:val="center"/>
        <w:rPr>
          <w:rFonts w:ascii="Arial" w:hAnsi="Arial" w:cs="Arial"/>
          <w:sz w:val="20"/>
          <w:szCs w:val="20"/>
        </w:rPr>
      </w:pPr>
    </w:p>
    <w:p w14:paraId="4CEDAE21" w14:textId="553DFB3C" w:rsidR="00A22577" w:rsidRDefault="00A22577" w:rsidP="001F545C">
      <w:pPr>
        <w:jc w:val="center"/>
        <w:rPr>
          <w:rFonts w:ascii="Arial" w:hAnsi="Arial" w:cs="Arial"/>
          <w:sz w:val="20"/>
          <w:szCs w:val="20"/>
        </w:rPr>
      </w:pPr>
    </w:p>
    <w:p w14:paraId="45DBFF11" w14:textId="23D519F3" w:rsidR="00A22577" w:rsidRDefault="00A22577" w:rsidP="001F545C">
      <w:pPr>
        <w:jc w:val="center"/>
        <w:rPr>
          <w:rFonts w:ascii="Arial" w:hAnsi="Arial" w:cs="Arial"/>
          <w:sz w:val="20"/>
          <w:szCs w:val="20"/>
        </w:rPr>
      </w:pPr>
    </w:p>
    <w:p w14:paraId="1188B33B" w14:textId="44509E0C" w:rsidR="00A30E81" w:rsidRDefault="00A30E81" w:rsidP="003E73E9">
      <w:pPr>
        <w:rPr>
          <w:rFonts w:ascii="Arial" w:hAnsi="Arial" w:cs="Arial"/>
          <w:sz w:val="20"/>
          <w:szCs w:val="20"/>
        </w:rPr>
      </w:pPr>
    </w:p>
    <w:p w14:paraId="63CC145D" w14:textId="2736241B" w:rsidR="00A30E81" w:rsidRDefault="00A30E81" w:rsidP="001F545C">
      <w:pPr>
        <w:jc w:val="center"/>
        <w:rPr>
          <w:rFonts w:ascii="Arial" w:hAnsi="Arial" w:cs="Arial"/>
          <w:sz w:val="20"/>
          <w:szCs w:val="20"/>
        </w:rPr>
      </w:pPr>
    </w:p>
    <w:p w14:paraId="6313DDFF" w14:textId="37FF3B08" w:rsidR="00A30E81" w:rsidRDefault="00A30E81" w:rsidP="001F545C">
      <w:pPr>
        <w:jc w:val="center"/>
        <w:rPr>
          <w:rFonts w:ascii="Arial" w:hAnsi="Arial" w:cs="Arial"/>
          <w:sz w:val="20"/>
          <w:szCs w:val="20"/>
        </w:rPr>
      </w:pPr>
    </w:p>
    <w:p w14:paraId="33932C5C" w14:textId="30199273" w:rsidR="00A30E81" w:rsidRPr="0003201F" w:rsidRDefault="00A30E81" w:rsidP="003E73E9">
      <w:pPr>
        <w:rPr>
          <w:rFonts w:ascii="Arial" w:hAnsi="Arial" w:cs="Arial"/>
          <w:b/>
          <w:sz w:val="44"/>
          <w:szCs w:val="44"/>
        </w:rPr>
      </w:pPr>
    </w:p>
    <w:sectPr w:rsidR="00A30E81" w:rsidRPr="0003201F" w:rsidSect="00152F4B">
      <w:pgSz w:w="7920" w:h="12240" w:orient="landscape"/>
      <w:pgMar w:top="630" w:right="720" w:bottom="27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19263" w14:textId="77777777" w:rsidR="006F2177" w:rsidRDefault="006F2177">
      <w:r>
        <w:separator/>
      </w:r>
    </w:p>
  </w:endnote>
  <w:endnote w:type="continuationSeparator" w:id="0">
    <w:p w14:paraId="0ABE80FC" w14:textId="77777777" w:rsidR="006F2177" w:rsidRDefault="006F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TypoUpright BT">
    <w:panose1 w:val="03020702030807050705"/>
    <w:charset w:val="00"/>
    <w:family w:val="script"/>
    <w:pitch w:val="variable"/>
    <w:sig w:usb0="00000087" w:usb1="00000000" w:usb2="00000000" w:usb3="00000000" w:csb0="0000001B" w:csb1="00000000"/>
  </w:font>
  <w:font w:name="French Script MT">
    <w:panose1 w:val="03020402040607040605"/>
    <w:charset w:val="00"/>
    <w:family w:val="script"/>
    <w:pitch w:val="variable"/>
    <w:sig w:usb0="00000003" w:usb1="00000000" w:usb2="00000000" w:usb3="00000000" w:csb0="00000001" w:csb1="00000000"/>
  </w:font>
  <w:font w:name="Bazooka">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41194" w14:textId="77777777" w:rsidR="006F2177" w:rsidRDefault="006F2177">
      <w:r>
        <w:separator/>
      </w:r>
    </w:p>
  </w:footnote>
  <w:footnote w:type="continuationSeparator" w:id="0">
    <w:p w14:paraId="56AD5CAB" w14:textId="77777777" w:rsidR="006F2177" w:rsidRDefault="006F2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4087"/>
    <w:multiLevelType w:val="hybridMultilevel"/>
    <w:tmpl w:val="83F6D77E"/>
    <w:lvl w:ilvl="0" w:tplc="598221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5D3523"/>
    <w:multiLevelType w:val="hybridMultilevel"/>
    <w:tmpl w:val="E4C296AA"/>
    <w:lvl w:ilvl="0" w:tplc="F24011D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8E6C55"/>
    <w:multiLevelType w:val="hybridMultilevel"/>
    <w:tmpl w:val="5096ED8A"/>
    <w:lvl w:ilvl="0" w:tplc="C2D6117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73675A"/>
    <w:multiLevelType w:val="hybridMultilevel"/>
    <w:tmpl w:val="A4A02274"/>
    <w:lvl w:ilvl="0" w:tplc="C1EE4692">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D5C3F8A"/>
    <w:multiLevelType w:val="hybridMultilevel"/>
    <w:tmpl w:val="8E5CF748"/>
    <w:lvl w:ilvl="0" w:tplc="B64AEAD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AB3255"/>
    <w:multiLevelType w:val="hybridMultilevel"/>
    <w:tmpl w:val="4E92C89E"/>
    <w:lvl w:ilvl="0" w:tplc="0C8A63B4">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F01F93"/>
    <w:multiLevelType w:val="hybridMultilevel"/>
    <w:tmpl w:val="843EDA28"/>
    <w:lvl w:ilvl="0" w:tplc="749025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4C5DDE"/>
    <w:multiLevelType w:val="hybridMultilevel"/>
    <w:tmpl w:val="E730AFC0"/>
    <w:lvl w:ilvl="0" w:tplc="D6BC99F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2"/>
  </w:num>
  <w:num w:numId="6">
    <w:abstractNumId w:val="7"/>
  </w:num>
  <w:num w:numId="7">
    <w:abstractNumId w:val="0"/>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
    <w15:presenceInfo w15:providerId="None" w15:userId="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B9"/>
    <w:rsid w:val="000012B4"/>
    <w:rsid w:val="000015A3"/>
    <w:rsid w:val="00011337"/>
    <w:rsid w:val="000138FA"/>
    <w:rsid w:val="0001777E"/>
    <w:rsid w:val="0003201F"/>
    <w:rsid w:val="00036F91"/>
    <w:rsid w:val="00045B1A"/>
    <w:rsid w:val="000504B3"/>
    <w:rsid w:val="0005490E"/>
    <w:rsid w:val="00065289"/>
    <w:rsid w:val="00066683"/>
    <w:rsid w:val="00077508"/>
    <w:rsid w:val="00093BBF"/>
    <w:rsid w:val="00093FAD"/>
    <w:rsid w:val="000A4815"/>
    <w:rsid w:val="000C1686"/>
    <w:rsid w:val="000C5B14"/>
    <w:rsid w:val="000C7628"/>
    <w:rsid w:val="000C7C1B"/>
    <w:rsid w:val="000F581D"/>
    <w:rsid w:val="000F6BB6"/>
    <w:rsid w:val="00101DA1"/>
    <w:rsid w:val="0010516F"/>
    <w:rsid w:val="00105E5E"/>
    <w:rsid w:val="00106639"/>
    <w:rsid w:val="001162B8"/>
    <w:rsid w:val="00120057"/>
    <w:rsid w:val="001305A0"/>
    <w:rsid w:val="00132671"/>
    <w:rsid w:val="00142A1C"/>
    <w:rsid w:val="001479AD"/>
    <w:rsid w:val="001509B8"/>
    <w:rsid w:val="00152F4B"/>
    <w:rsid w:val="0015690C"/>
    <w:rsid w:val="00161C0F"/>
    <w:rsid w:val="00162C62"/>
    <w:rsid w:val="00167C9E"/>
    <w:rsid w:val="00175FB6"/>
    <w:rsid w:val="00183796"/>
    <w:rsid w:val="00185668"/>
    <w:rsid w:val="001863A2"/>
    <w:rsid w:val="001869DC"/>
    <w:rsid w:val="00195D58"/>
    <w:rsid w:val="00197BA3"/>
    <w:rsid w:val="001A7603"/>
    <w:rsid w:val="001B32A2"/>
    <w:rsid w:val="001B32FF"/>
    <w:rsid w:val="001B4C57"/>
    <w:rsid w:val="001B4CB1"/>
    <w:rsid w:val="001B6C53"/>
    <w:rsid w:val="001C1ADC"/>
    <w:rsid w:val="001C227F"/>
    <w:rsid w:val="001C524D"/>
    <w:rsid w:val="001C6162"/>
    <w:rsid w:val="001D17ED"/>
    <w:rsid w:val="001D2F80"/>
    <w:rsid w:val="001D5AE2"/>
    <w:rsid w:val="001F39FD"/>
    <w:rsid w:val="001F545C"/>
    <w:rsid w:val="002038E5"/>
    <w:rsid w:val="00210313"/>
    <w:rsid w:val="002106E0"/>
    <w:rsid w:val="002146A3"/>
    <w:rsid w:val="002150F9"/>
    <w:rsid w:val="002232FD"/>
    <w:rsid w:val="00225253"/>
    <w:rsid w:val="002261F8"/>
    <w:rsid w:val="00227502"/>
    <w:rsid w:val="0023309B"/>
    <w:rsid w:val="002445C1"/>
    <w:rsid w:val="00257640"/>
    <w:rsid w:val="002650BD"/>
    <w:rsid w:val="002659EC"/>
    <w:rsid w:val="0027345C"/>
    <w:rsid w:val="00276A17"/>
    <w:rsid w:val="00290F0E"/>
    <w:rsid w:val="002A1072"/>
    <w:rsid w:val="002A17A4"/>
    <w:rsid w:val="002C4FB1"/>
    <w:rsid w:val="002C685F"/>
    <w:rsid w:val="002D156D"/>
    <w:rsid w:val="002E20CA"/>
    <w:rsid w:val="002F07B1"/>
    <w:rsid w:val="002F2BF4"/>
    <w:rsid w:val="002F581C"/>
    <w:rsid w:val="002F5CBB"/>
    <w:rsid w:val="00303645"/>
    <w:rsid w:val="0030699B"/>
    <w:rsid w:val="00311C89"/>
    <w:rsid w:val="00331FF8"/>
    <w:rsid w:val="00335F5E"/>
    <w:rsid w:val="003368FB"/>
    <w:rsid w:val="003408AC"/>
    <w:rsid w:val="00347DBE"/>
    <w:rsid w:val="00350941"/>
    <w:rsid w:val="003620E7"/>
    <w:rsid w:val="003647A8"/>
    <w:rsid w:val="00366A4A"/>
    <w:rsid w:val="00370F79"/>
    <w:rsid w:val="00382E9C"/>
    <w:rsid w:val="00392048"/>
    <w:rsid w:val="003A26AD"/>
    <w:rsid w:val="003A739C"/>
    <w:rsid w:val="003B0F2A"/>
    <w:rsid w:val="003B68B3"/>
    <w:rsid w:val="003C06AC"/>
    <w:rsid w:val="003C494C"/>
    <w:rsid w:val="003C4C0B"/>
    <w:rsid w:val="003D0A7B"/>
    <w:rsid w:val="003D1192"/>
    <w:rsid w:val="003D7874"/>
    <w:rsid w:val="003E444D"/>
    <w:rsid w:val="003E5CBB"/>
    <w:rsid w:val="003E63EC"/>
    <w:rsid w:val="003E73E9"/>
    <w:rsid w:val="003F1CA2"/>
    <w:rsid w:val="003F1FAB"/>
    <w:rsid w:val="003F5E5B"/>
    <w:rsid w:val="00400298"/>
    <w:rsid w:val="004049AF"/>
    <w:rsid w:val="00411E44"/>
    <w:rsid w:val="004149C3"/>
    <w:rsid w:val="00417E1B"/>
    <w:rsid w:val="0043118E"/>
    <w:rsid w:val="0043157D"/>
    <w:rsid w:val="00433BE1"/>
    <w:rsid w:val="00434B77"/>
    <w:rsid w:val="00436C05"/>
    <w:rsid w:val="00437203"/>
    <w:rsid w:val="00437D91"/>
    <w:rsid w:val="00440AD3"/>
    <w:rsid w:val="00440E9D"/>
    <w:rsid w:val="00445FA8"/>
    <w:rsid w:val="004516B5"/>
    <w:rsid w:val="004516D9"/>
    <w:rsid w:val="00465CD0"/>
    <w:rsid w:val="00465F27"/>
    <w:rsid w:val="00472751"/>
    <w:rsid w:val="00484F38"/>
    <w:rsid w:val="0048686C"/>
    <w:rsid w:val="004951A8"/>
    <w:rsid w:val="004A0879"/>
    <w:rsid w:val="004A5412"/>
    <w:rsid w:val="004A5CF5"/>
    <w:rsid w:val="004B0592"/>
    <w:rsid w:val="004B41BA"/>
    <w:rsid w:val="004B4E73"/>
    <w:rsid w:val="004B5271"/>
    <w:rsid w:val="004C4A7A"/>
    <w:rsid w:val="004C5286"/>
    <w:rsid w:val="004C6923"/>
    <w:rsid w:val="004C7083"/>
    <w:rsid w:val="004D4B43"/>
    <w:rsid w:val="004E2260"/>
    <w:rsid w:val="00500738"/>
    <w:rsid w:val="0050719E"/>
    <w:rsid w:val="00512B7D"/>
    <w:rsid w:val="00514C80"/>
    <w:rsid w:val="00520715"/>
    <w:rsid w:val="00523A1B"/>
    <w:rsid w:val="005265A7"/>
    <w:rsid w:val="00537ADC"/>
    <w:rsid w:val="00541374"/>
    <w:rsid w:val="00543858"/>
    <w:rsid w:val="00543C7C"/>
    <w:rsid w:val="00545419"/>
    <w:rsid w:val="005547DC"/>
    <w:rsid w:val="00555A48"/>
    <w:rsid w:val="005570EA"/>
    <w:rsid w:val="005723D3"/>
    <w:rsid w:val="00582309"/>
    <w:rsid w:val="00587281"/>
    <w:rsid w:val="00590A76"/>
    <w:rsid w:val="005A1BDE"/>
    <w:rsid w:val="005A64EF"/>
    <w:rsid w:val="005A7EE3"/>
    <w:rsid w:val="005B3E4B"/>
    <w:rsid w:val="005B585A"/>
    <w:rsid w:val="005B6AB1"/>
    <w:rsid w:val="005B72C5"/>
    <w:rsid w:val="005C014D"/>
    <w:rsid w:val="005C26BB"/>
    <w:rsid w:val="005C552C"/>
    <w:rsid w:val="005D5379"/>
    <w:rsid w:val="005D5CE6"/>
    <w:rsid w:val="005D75BC"/>
    <w:rsid w:val="005D7E2F"/>
    <w:rsid w:val="005F7D57"/>
    <w:rsid w:val="0060305C"/>
    <w:rsid w:val="0060396E"/>
    <w:rsid w:val="00603E53"/>
    <w:rsid w:val="00607D7A"/>
    <w:rsid w:val="00612420"/>
    <w:rsid w:val="0061265F"/>
    <w:rsid w:val="00624A97"/>
    <w:rsid w:val="006419AD"/>
    <w:rsid w:val="00652B4A"/>
    <w:rsid w:val="006550EF"/>
    <w:rsid w:val="006554F2"/>
    <w:rsid w:val="006644AE"/>
    <w:rsid w:val="00667BD0"/>
    <w:rsid w:val="0067190A"/>
    <w:rsid w:val="00674DC5"/>
    <w:rsid w:val="006757C7"/>
    <w:rsid w:val="00676E3F"/>
    <w:rsid w:val="00685E78"/>
    <w:rsid w:val="00687CF6"/>
    <w:rsid w:val="00695221"/>
    <w:rsid w:val="006A50FE"/>
    <w:rsid w:val="006A51E7"/>
    <w:rsid w:val="006C3699"/>
    <w:rsid w:val="006C595E"/>
    <w:rsid w:val="006C6237"/>
    <w:rsid w:val="006E42AE"/>
    <w:rsid w:val="006E433B"/>
    <w:rsid w:val="006E5145"/>
    <w:rsid w:val="006E6040"/>
    <w:rsid w:val="006F2177"/>
    <w:rsid w:val="006F79EB"/>
    <w:rsid w:val="007017C8"/>
    <w:rsid w:val="007030BF"/>
    <w:rsid w:val="0071099F"/>
    <w:rsid w:val="00715C05"/>
    <w:rsid w:val="00716988"/>
    <w:rsid w:val="0072051D"/>
    <w:rsid w:val="00720D2E"/>
    <w:rsid w:val="007233D7"/>
    <w:rsid w:val="00723995"/>
    <w:rsid w:val="0073168D"/>
    <w:rsid w:val="0073447F"/>
    <w:rsid w:val="007347C1"/>
    <w:rsid w:val="00736655"/>
    <w:rsid w:val="00737642"/>
    <w:rsid w:val="00743C1A"/>
    <w:rsid w:val="00744494"/>
    <w:rsid w:val="007444D3"/>
    <w:rsid w:val="007446A8"/>
    <w:rsid w:val="00747CC7"/>
    <w:rsid w:val="00750C59"/>
    <w:rsid w:val="00752880"/>
    <w:rsid w:val="007529FD"/>
    <w:rsid w:val="00753E97"/>
    <w:rsid w:val="00761AEA"/>
    <w:rsid w:val="007676BE"/>
    <w:rsid w:val="00773CA7"/>
    <w:rsid w:val="00776843"/>
    <w:rsid w:val="0078025B"/>
    <w:rsid w:val="00781BAD"/>
    <w:rsid w:val="007838A3"/>
    <w:rsid w:val="0078527E"/>
    <w:rsid w:val="007873A1"/>
    <w:rsid w:val="00791283"/>
    <w:rsid w:val="007A3721"/>
    <w:rsid w:val="007A4A9F"/>
    <w:rsid w:val="007A5C56"/>
    <w:rsid w:val="007B2DB2"/>
    <w:rsid w:val="007B4868"/>
    <w:rsid w:val="007B7BD7"/>
    <w:rsid w:val="007D1B8D"/>
    <w:rsid w:val="007D30EE"/>
    <w:rsid w:val="007D5D79"/>
    <w:rsid w:val="007D6865"/>
    <w:rsid w:val="007E2DDD"/>
    <w:rsid w:val="007E6230"/>
    <w:rsid w:val="007E7685"/>
    <w:rsid w:val="007F3CEE"/>
    <w:rsid w:val="007F4CB7"/>
    <w:rsid w:val="007F7868"/>
    <w:rsid w:val="008064D0"/>
    <w:rsid w:val="0081153E"/>
    <w:rsid w:val="00812666"/>
    <w:rsid w:val="00812FC8"/>
    <w:rsid w:val="00813021"/>
    <w:rsid w:val="00813232"/>
    <w:rsid w:val="0081332E"/>
    <w:rsid w:val="00824CED"/>
    <w:rsid w:val="008331AA"/>
    <w:rsid w:val="00841110"/>
    <w:rsid w:val="00842286"/>
    <w:rsid w:val="0084712B"/>
    <w:rsid w:val="0085539F"/>
    <w:rsid w:val="00862B46"/>
    <w:rsid w:val="008662DE"/>
    <w:rsid w:val="00867DE1"/>
    <w:rsid w:val="00870054"/>
    <w:rsid w:val="00872022"/>
    <w:rsid w:val="008812AE"/>
    <w:rsid w:val="00887181"/>
    <w:rsid w:val="00895DDD"/>
    <w:rsid w:val="00897212"/>
    <w:rsid w:val="00897D09"/>
    <w:rsid w:val="008A3C03"/>
    <w:rsid w:val="008A63BD"/>
    <w:rsid w:val="008B1E5D"/>
    <w:rsid w:val="008B6C88"/>
    <w:rsid w:val="008B6EF3"/>
    <w:rsid w:val="008B768C"/>
    <w:rsid w:val="008C1816"/>
    <w:rsid w:val="008C3B28"/>
    <w:rsid w:val="008C4116"/>
    <w:rsid w:val="008E0D7C"/>
    <w:rsid w:val="008E28F0"/>
    <w:rsid w:val="008E38AA"/>
    <w:rsid w:val="008E5983"/>
    <w:rsid w:val="008F0946"/>
    <w:rsid w:val="0090448A"/>
    <w:rsid w:val="00905B5A"/>
    <w:rsid w:val="009064F7"/>
    <w:rsid w:val="00913C66"/>
    <w:rsid w:val="00915C1F"/>
    <w:rsid w:val="0092021B"/>
    <w:rsid w:val="00922481"/>
    <w:rsid w:val="00925012"/>
    <w:rsid w:val="00925612"/>
    <w:rsid w:val="00925966"/>
    <w:rsid w:val="00931D98"/>
    <w:rsid w:val="009324F0"/>
    <w:rsid w:val="00936476"/>
    <w:rsid w:val="00945FDA"/>
    <w:rsid w:val="00947B44"/>
    <w:rsid w:val="009510CB"/>
    <w:rsid w:val="0095110C"/>
    <w:rsid w:val="00953C63"/>
    <w:rsid w:val="009541C2"/>
    <w:rsid w:val="00957B23"/>
    <w:rsid w:val="00961E41"/>
    <w:rsid w:val="00964699"/>
    <w:rsid w:val="00981F77"/>
    <w:rsid w:val="00991617"/>
    <w:rsid w:val="00991D24"/>
    <w:rsid w:val="00995C69"/>
    <w:rsid w:val="009973D6"/>
    <w:rsid w:val="009A00E5"/>
    <w:rsid w:val="009A1CBA"/>
    <w:rsid w:val="009A2034"/>
    <w:rsid w:val="009A2069"/>
    <w:rsid w:val="009B0C63"/>
    <w:rsid w:val="009B24F2"/>
    <w:rsid w:val="009B65AE"/>
    <w:rsid w:val="009C062E"/>
    <w:rsid w:val="009C0E12"/>
    <w:rsid w:val="009C6205"/>
    <w:rsid w:val="009C74AC"/>
    <w:rsid w:val="009D23D8"/>
    <w:rsid w:val="009D3901"/>
    <w:rsid w:val="009E4FDF"/>
    <w:rsid w:val="009E620C"/>
    <w:rsid w:val="009F6BFF"/>
    <w:rsid w:val="00A0420E"/>
    <w:rsid w:val="00A11884"/>
    <w:rsid w:val="00A1409D"/>
    <w:rsid w:val="00A17BEB"/>
    <w:rsid w:val="00A2073F"/>
    <w:rsid w:val="00A22577"/>
    <w:rsid w:val="00A2555D"/>
    <w:rsid w:val="00A26E9E"/>
    <w:rsid w:val="00A272FB"/>
    <w:rsid w:val="00A30E81"/>
    <w:rsid w:val="00A344D6"/>
    <w:rsid w:val="00A374A9"/>
    <w:rsid w:val="00A51F37"/>
    <w:rsid w:val="00A5555D"/>
    <w:rsid w:val="00A66FAD"/>
    <w:rsid w:val="00A743A0"/>
    <w:rsid w:val="00A76D1C"/>
    <w:rsid w:val="00A77B37"/>
    <w:rsid w:val="00A94DF5"/>
    <w:rsid w:val="00AB2A32"/>
    <w:rsid w:val="00AB69DD"/>
    <w:rsid w:val="00AC3E46"/>
    <w:rsid w:val="00AC7BE7"/>
    <w:rsid w:val="00AD2F7C"/>
    <w:rsid w:val="00AD5BA8"/>
    <w:rsid w:val="00AE5987"/>
    <w:rsid w:val="00AE5AB3"/>
    <w:rsid w:val="00AF3B58"/>
    <w:rsid w:val="00AF470C"/>
    <w:rsid w:val="00AF4D45"/>
    <w:rsid w:val="00AF6E74"/>
    <w:rsid w:val="00B05CA2"/>
    <w:rsid w:val="00B10EB8"/>
    <w:rsid w:val="00B11D15"/>
    <w:rsid w:val="00B120A7"/>
    <w:rsid w:val="00B16085"/>
    <w:rsid w:val="00B165AC"/>
    <w:rsid w:val="00B21B62"/>
    <w:rsid w:val="00B34F93"/>
    <w:rsid w:val="00B40551"/>
    <w:rsid w:val="00B44665"/>
    <w:rsid w:val="00B4639E"/>
    <w:rsid w:val="00B5356A"/>
    <w:rsid w:val="00B5563A"/>
    <w:rsid w:val="00B55F06"/>
    <w:rsid w:val="00B67BD7"/>
    <w:rsid w:val="00B757D1"/>
    <w:rsid w:val="00B82F9B"/>
    <w:rsid w:val="00B84D3D"/>
    <w:rsid w:val="00B873E7"/>
    <w:rsid w:val="00B8789D"/>
    <w:rsid w:val="00B87DBA"/>
    <w:rsid w:val="00B93BCB"/>
    <w:rsid w:val="00B94A0F"/>
    <w:rsid w:val="00BA5528"/>
    <w:rsid w:val="00BA6EA8"/>
    <w:rsid w:val="00BB26CA"/>
    <w:rsid w:val="00BC2376"/>
    <w:rsid w:val="00BC61AE"/>
    <w:rsid w:val="00BD38DA"/>
    <w:rsid w:val="00BD51CA"/>
    <w:rsid w:val="00BE0828"/>
    <w:rsid w:val="00BF29E9"/>
    <w:rsid w:val="00BF4BAF"/>
    <w:rsid w:val="00C002FD"/>
    <w:rsid w:val="00C046AB"/>
    <w:rsid w:val="00C0502F"/>
    <w:rsid w:val="00C11690"/>
    <w:rsid w:val="00C14405"/>
    <w:rsid w:val="00C15C94"/>
    <w:rsid w:val="00C179DB"/>
    <w:rsid w:val="00C37613"/>
    <w:rsid w:val="00C40E89"/>
    <w:rsid w:val="00C47117"/>
    <w:rsid w:val="00C521C8"/>
    <w:rsid w:val="00C55888"/>
    <w:rsid w:val="00C56F9A"/>
    <w:rsid w:val="00C61D87"/>
    <w:rsid w:val="00C65F92"/>
    <w:rsid w:val="00C6652D"/>
    <w:rsid w:val="00C667E8"/>
    <w:rsid w:val="00C95691"/>
    <w:rsid w:val="00C956CD"/>
    <w:rsid w:val="00CB000A"/>
    <w:rsid w:val="00CB1173"/>
    <w:rsid w:val="00CB66E0"/>
    <w:rsid w:val="00CC5D1E"/>
    <w:rsid w:val="00CC62EF"/>
    <w:rsid w:val="00CE14FA"/>
    <w:rsid w:val="00CF276C"/>
    <w:rsid w:val="00CF2BF5"/>
    <w:rsid w:val="00D01B86"/>
    <w:rsid w:val="00D16BBF"/>
    <w:rsid w:val="00D22472"/>
    <w:rsid w:val="00D25052"/>
    <w:rsid w:val="00D34106"/>
    <w:rsid w:val="00D356B7"/>
    <w:rsid w:val="00D447B2"/>
    <w:rsid w:val="00D64B16"/>
    <w:rsid w:val="00D84B66"/>
    <w:rsid w:val="00D85EED"/>
    <w:rsid w:val="00D951F3"/>
    <w:rsid w:val="00D973AD"/>
    <w:rsid w:val="00DA79D2"/>
    <w:rsid w:val="00DB3795"/>
    <w:rsid w:val="00DC2ABD"/>
    <w:rsid w:val="00DC6F16"/>
    <w:rsid w:val="00DD4AE4"/>
    <w:rsid w:val="00DD795E"/>
    <w:rsid w:val="00DE17FF"/>
    <w:rsid w:val="00E01A90"/>
    <w:rsid w:val="00E03D36"/>
    <w:rsid w:val="00E13D56"/>
    <w:rsid w:val="00E15FDD"/>
    <w:rsid w:val="00E173CC"/>
    <w:rsid w:val="00E2116C"/>
    <w:rsid w:val="00E23B1C"/>
    <w:rsid w:val="00E3797E"/>
    <w:rsid w:val="00E45452"/>
    <w:rsid w:val="00E541DC"/>
    <w:rsid w:val="00E56966"/>
    <w:rsid w:val="00E574FD"/>
    <w:rsid w:val="00E86592"/>
    <w:rsid w:val="00E924A2"/>
    <w:rsid w:val="00E9394E"/>
    <w:rsid w:val="00EA0095"/>
    <w:rsid w:val="00EA6645"/>
    <w:rsid w:val="00EA6F96"/>
    <w:rsid w:val="00EB227A"/>
    <w:rsid w:val="00EB57A1"/>
    <w:rsid w:val="00EC1453"/>
    <w:rsid w:val="00EC1EDF"/>
    <w:rsid w:val="00ED11EE"/>
    <w:rsid w:val="00ED33E7"/>
    <w:rsid w:val="00ED406A"/>
    <w:rsid w:val="00ED4475"/>
    <w:rsid w:val="00ED6083"/>
    <w:rsid w:val="00ED6726"/>
    <w:rsid w:val="00EE32C6"/>
    <w:rsid w:val="00EF3559"/>
    <w:rsid w:val="00EF63C9"/>
    <w:rsid w:val="00F008AD"/>
    <w:rsid w:val="00F038BF"/>
    <w:rsid w:val="00F04705"/>
    <w:rsid w:val="00F05B8E"/>
    <w:rsid w:val="00F07F9C"/>
    <w:rsid w:val="00F13131"/>
    <w:rsid w:val="00F17FAA"/>
    <w:rsid w:val="00F31A5F"/>
    <w:rsid w:val="00F36FB9"/>
    <w:rsid w:val="00F4139A"/>
    <w:rsid w:val="00F417F5"/>
    <w:rsid w:val="00F4417A"/>
    <w:rsid w:val="00F455F8"/>
    <w:rsid w:val="00F47779"/>
    <w:rsid w:val="00F47EFB"/>
    <w:rsid w:val="00F50367"/>
    <w:rsid w:val="00F55591"/>
    <w:rsid w:val="00F579FF"/>
    <w:rsid w:val="00F64DFC"/>
    <w:rsid w:val="00F7149B"/>
    <w:rsid w:val="00F731F4"/>
    <w:rsid w:val="00F75162"/>
    <w:rsid w:val="00F81BB8"/>
    <w:rsid w:val="00F85850"/>
    <w:rsid w:val="00F93325"/>
    <w:rsid w:val="00F93882"/>
    <w:rsid w:val="00FA52A5"/>
    <w:rsid w:val="00FB4FFA"/>
    <w:rsid w:val="00FC3389"/>
    <w:rsid w:val="00FC5F4A"/>
    <w:rsid w:val="00FD0C4D"/>
    <w:rsid w:val="00FD60AB"/>
    <w:rsid w:val="00FD77E2"/>
    <w:rsid w:val="00FE064A"/>
    <w:rsid w:val="00FE07BF"/>
    <w:rsid w:val="00FE13B0"/>
    <w:rsid w:val="00FE3094"/>
    <w:rsid w:val="00FE32CB"/>
    <w:rsid w:val="00FE62FF"/>
    <w:rsid w:val="00FF0E4C"/>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E2CD"/>
  <w15:docId w15:val="{0988CEB3-88B3-4516-886D-AF93B39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FB9"/>
    <w:pPr>
      <w:tabs>
        <w:tab w:val="center" w:pos="4320"/>
        <w:tab w:val="right" w:pos="8640"/>
      </w:tabs>
    </w:pPr>
  </w:style>
  <w:style w:type="paragraph" w:styleId="Footer">
    <w:name w:val="footer"/>
    <w:basedOn w:val="Normal"/>
    <w:rsid w:val="00F36FB9"/>
    <w:pPr>
      <w:tabs>
        <w:tab w:val="center" w:pos="4320"/>
        <w:tab w:val="right" w:pos="8640"/>
      </w:tabs>
    </w:pPr>
  </w:style>
  <w:style w:type="character" w:styleId="Hyperlink">
    <w:name w:val="Hyperlink"/>
    <w:basedOn w:val="DefaultParagraphFont"/>
    <w:rsid w:val="00945FDA"/>
    <w:rPr>
      <w:color w:val="0000FF"/>
      <w:u w:val="single"/>
    </w:rPr>
  </w:style>
  <w:style w:type="paragraph" w:styleId="BalloonText">
    <w:name w:val="Balloon Text"/>
    <w:basedOn w:val="Normal"/>
    <w:link w:val="BalloonTextChar"/>
    <w:rsid w:val="0005490E"/>
    <w:rPr>
      <w:rFonts w:ascii="Tahoma" w:hAnsi="Tahoma" w:cs="Tahoma"/>
      <w:sz w:val="16"/>
      <w:szCs w:val="16"/>
    </w:rPr>
  </w:style>
  <w:style w:type="character" w:customStyle="1" w:styleId="BalloonTextChar">
    <w:name w:val="Balloon Text Char"/>
    <w:basedOn w:val="DefaultParagraphFont"/>
    <w:link w:val="BalloonText"/>
    <w:rsid w:val="0005490E"/>
    <w:rPr>
      <w:rFonts w:ascii="Tahoma" w:hAnsi="Tahoma" w:cs="Tahoma"/>
      <w:sz w:val="16"/>
      <w:szCs w:val="16"/>
    </w:rPr>
  </w:style>
  <w:style w:type="paragraph" w:styleId="ListParagraph">
    <w:name w:val="List Paragraph"/>
    <w:basedOn w:val="Normal"/>
    <w:uiPriority w:val="34"/>
    <w:qFormat/>
    <w:rsid w:val="00AB2A32"/>
    <w:pPr>
      <w:ind w:left="720"/>
      <w:contextualSpacing/>
    </w:pPr>
  </w:style>
  <w:style w:type="character" w:styleId="UnresolvedMention">
    <w:name w:val="Unresolved Mention"/>
    <w:basedOn w:val="DefaultParagraphFont"/>
    <w:uiPriority w:val="99"/>
    <w:semiHidden/>
    <w:unhideWhenUsed/>
    <w:rsid w:val="003E444D"/>
    <w:rPr>
      <w:color w:val="808080"/>
      <w:shd w:val="clear" w:color="auto" w:fill="E6E6E6"/>
    </w:rPr>
  </w:style>
  <w:style w:type="character" w:customStyle="1" w:styleId="text">
    <w:name w:val="text"/>
    <w:basedOn w:val="DefaultParagraphFont"/>
    <w:rsid w:val="009B24F2"/>
  </w:style>
  <w:style w:type="character" w:customStyle="1" w:styleId="indent-1-breaks">
    <w:name w:val="indent-1-breaks"/>
    <w:basedOn w:val="DefaultParagraphFont"/>
    <w:rsid w:val="009B2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606@windstream.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ellwoo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0659E-262D-49AE-B57D-7C43F19EC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Bellwood Mennonite Church</vt:lpstr>
    </vt:vector>
  </TitlesOfParts>
  <Company> </Company>
  <LinksUpToDate>false</LinksUpToDate>
  <CharactersWithSpaces>4365</CharactersWithSpaces>
  <SharedDoc>false</SharedDoc>
  <HLinks>
    <vt:vector size="12" baseType="variant">
      <vt:variant>
        <vt:i4>3866664</vt:i4>
      </vt:variant>
      <vt:variant>
        <vt:i4>3</vt:i4>
      </vt:variant>
      <vt:variant>
        <vt:i4>0</vt:i4>
      </vt:variant>
      <vt:variant>
        <vt:i4>5</vt:i4>
      </vt:variant>
      <vt:variant>
        <vt:lpwstr>http://www.bellwoodchurch.org/</vt:lpwstr>
      </vt:variant>
      <vt:variant>
        <vt:lpwstr/>
      </vt:variant>
      <vt:variant>
        <vt:i4>6160428</vt:i4>
      </vt:variant>
      <vt:variant>
        <vt:i4>0</vt:i4>
      </vt:variant>
      <vt:variant>
        <vt:i4>0</vt:i4>
      </vt:variant>
      <vt:variant>
        <vt:i4>5</vt:i4>
      </vt:variant>
      <vt:variant>
        <vt:lpwstr>mailto:bell606@windstream.net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Bellwood Mennonite Church</dc:title>
  <dc:subject/>
  <dc:creator>Bellwood Mennonite Church</dc:creator>
  <cp:keywords/>
  <dc:description/>
  <cp:lastModifiedBy>me</cp:lastModifiedBy>
  <cp:revision>2</cp:revision>
  <cp:lastPrinted>2020-01-02T15:59:00Z</cp:lastPrinted>
  <dcterms:created xsi:type="dcterms:W3CDTF">2020-01-02T16:06:00Z</dcterms:created>
  <dcterms:modified xsi:type="dcterms:W3CDTF">2020-01-02T16:06:00Z</dcterms:modified>
</cp:coreProperties>
</file>