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56724174"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 xml:space="preserve">Sunday School </w:t>
      </w:r>
      <w:r w:rsidR="009E620C">
        <w:rPr>
          <w:rFonts w:ascii="Arial" w:hAnsi="Arial" w:cs="Arial"/>
          <w:b/>
          <w:sz w:val="20"/>
          <w:szCs w:val="20"/>
        </w:rPr>
        <w:t>9:30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43C24348"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831FA7">
        <w:rPr>
          <w:rFonts w:ascii="Arial" w:hAnsi="Arial" w:cs="Arial"/>
          <w:sz w:val="20"/>
          <w:szCs w:val="20"/>
        </w:rPr>
        <w:t>:  Joy Steckly</w:t>
      </w:r>
    </w:p>
    <w:p w14:paraId="2223CD4E" w14:textId="77777777" w:rsidR="00897D09" w:rsidRPr="00F93882" w:rsidRDefault="00897D09" w:rsidP="00512B7D">
      <w:pPr>
        <w:rPr>
          <w:rFonts w:ascii="Arial" w:hAnsi="Arial" w:cs="Arial"/>
          <w:sz w:val="20"/>
          <w:szCs w:val="20"/>
        </w:rPr>
      </w:pPr>
    </w:p>
    <w:p w14:paraId="5287F8E9" w14:textId="6BAE2F02" w:rsidR="00897D09" w:rsidRDefault="00897D09" w:rsidP="00512B7D">
      <w:pPr>
        <w:rPr>
          <w:rFonts w:ascii="Arial" w:hAnsi="Arial" w:cs="Arial"/>
          <w:sz w:val="20"/>
          <w:szCs w:val="20"/>
        </w:rPr>
      </w:pPr>
    </w:p>
    <w:p w14:paraId="144E560B" w14:textId="77777777" w:rsidR="00F30B1E" w:rsidRPr="00F93882" w:rsidRDefault="00F30B1E" w:rsidP="00512B7D">
      <w:pPr>
        <w:rPr>
          <w:rFonts w:ascii="Arial" w:hAnsi="Arial" w:cs="Arial"/>
          <w:sz w:val="20"/>
          <w:szCs w:val="20"/>
        </w:rPr>
      </w:pPr>
    </w:p>
    <w:p w14:paraId="4564D8BD" w14:textId="03076313" w:rsidR="00897D09" w:rsidRDefault="00897D09" w:rsidP="00512B7D">
      <w:pPr>
        <w:rPr>
          <w:rFonts w:ascii="Arial" w:hAnsi="Arial" w:cs="Arial"/>
          <w:sz w:val="20"/>
          <w:szCs w:val="20"/>
        </w:rPr>
      </w:pPr>
    </w:p>
    <w:p w14:paraId="4D707F68" w14:textId="502ACD04" w:rsidR="00CA0E27" w:rsidRDefault="00CA0E27" w:rsidP="00512B7D">
      <w:pPr>
        <w:rPr>
          <w:rFonts w:ascii="Arial" w:hAnsi="Arial" w:cs="Arial"/>
          <w:i/>
          <w:iCs/>
          <w:sz w:val="20"/>
          <w:szCs w:val="20"/>
        </w:rPr>
      </w:pPr>
      <w:r>
        <w:rPr>
          <w:rFonts w:ascii="Arial" w:hAnsi="Arial" w:cs="Arial"/>
          <w:i/>
          <w:iCs/>
          <w:sz w:val="20"/>
          <w:szCs w:val="20"/>
        </w:rPr>
        <w:t>“Shine, Jesus, Shine”</w:t>
      </w:r>
    </w:p>
    <w:p w14:paraId="1507E04F" w14:textId="6A34EB12" w:rsidR="00CA0E27" w:rsidRDefault="00CA0E27" w:rsidP="00512B7D">
      <w:pPr>
        <w:rPr>
          <w:rFonts w:ascii="Arial" w:hAnsi="Arial" w:cs="Arial"/>
          <w:i/>
          <w:iCs/>
          <w:sz w:val="20"/>
          <w:szCs w:val="20"/>
        </w:rPr>
      </w:pPr>
    </w:p>
    <w:p w14:paraId="0B2B1079" w14:textId="1C3C0B50" w:rsidR="00CA0E27" w:rsidRDefault="00CA0E27" w:rsidP="00512B7D">
      <w:pPr>
        <w:rPr>
          <w:rFonts w:ascii="Arial" w:hAnsi="Arial" w:cs="Arial"/>
          <w:b/>
          <w:bCs/>
          <w:sz w:val="20"/>
          <w:szCs w:val="20"/>
          <w:u w:val="single"/>
        </w:rPr>
      </w:pPr>
      <w:r>
        <w:rPr>
          <w:rFonts w:ascii="Arial" w:hAnsi="Arial" w:cs="Arial"/>
          <w:b/>
          <w:bCs/>
          <w:sz w:val="20"/>
          <w:szCs w:val="20"/>
          <w:u w:val="single"/>
        </w:rPr>
        <w:t>Announcements</w:t>
      </w:r>
    </w:p>
    <w:p w14:paraId="468AC62B" w14:textId="54E12BBF" w:rsidR="00CA0E27" w:rsidRDefault="00CA0E27" w:rsidP="00512B7D">
      <w:pPr>
        <w:rPr>
          <w:rFonts w:ascii="Arial" w:hAnsi="Arial" w:cs="Arial"/>
          <w:b/>
          <w:bCs/>
          <w:sz w:val="20"/>
          <w:szCs w:val="20"/>
          <w:u w:val="single"/>
        </w:rPr>
      </w:pPr>
    </w:p>
    <w:p w14:paraId="5D582D34" w14:textId="2EABA630" w:rsidR="00CA0E27" w:rsidRDefault="00CA0E27" w:rsidP="00512B7D">
      <w:pPr>
        <w:rPr>
          <w:rFonts w:ascii="Arial" w:hAnsi="Arial" w:cs="Arial"/>
          <w:b/>
          <w:bCs/>
          <w:sz w:val="20"/>
          <w:szCs w:val="20"/>
          <w:u w:val="single"/>
        </w:rPr>
      </w:pPr>
      <w:r>
        <w:rPr>
          <w:rFonts w:ascii="Arial" w:hAnsi="Arial" w:cs="Arial"/>
          <w:b/>
          <w:bCs/>
          <w:sz w:val="20"/>
          <w:szCs w:val="20"/>
          <w:u w:val="single"/>
        </w:rPr>
        <w:t>Invocation &amp; Prayer</w:t>
      </w:r>
    </w:p>
    <w:p w14:paraId="0A13566F" w14:textId="22E78F62" w:rsidR="00CA0E27" w:rsidRDefault="00CA0E27" w:rsidP="00512B7D">
      <w:pPr>
        <w:rPr>
          <w:rFonts w:ascii="Arial" w:hAnsi="Arial" w:cs="Arial"/>
          <w:b/>
          <w:bCs/>
          <w:sz w:val="20"/>
          <w:szCs w:val="20"/>
          <w:u w:val="single"/>
        </w:rPr>
      </w:pPr>
    </w:p>
    <w:p w14:paraId="287458C7" w14:textId="407141C2" w:rsidR="00CA0E27" w:rsidRDefault="00CA0E27" w:rsidP="00512B7D">
      <w:pPr>
        <w:rPr>
          <w:rFonts w:ascii="Arial" w:hAnsi="Arial" w:cs="Arial"/>
          <w:b/>
          <w:bCs/>
          <w:sz w:val="20"/>
          <w:szCs w:val="20"/>
          <w:u w:val="single"/>
        </w:rPr>
      </w:pPr>
      <w:r>
        <w:rPr>
          <w:rFonts w:ascii="Arial" w:hAnsi="Arial" w:cs="Arial"/>
          <w:i/>
          <w:iCs/>
          <w:sz w:val="20"/>
          <w:szCs w:val="20"/>
        </w:rPr>
        <w:t xml:space="preserve">“All Hail the Power of Jesus’ </w:t>
      </w:r>
      <w:proofErr w:type="gramStart"/>
      <w:r>
        <w:rPr>
          <w:rFonts w:ascii="Arial" w:hAnsi="Arial" w:cs="Arial"/>
          <w:i/>
          <w:iCs/>
          <w:sz w:val="20"/>
          <w:szCs w:val="20"/>
        </w:rPr>
        <w:t xml:space="preserve">Name”   </w:t>
      </w:r>
      <w:proofErr w:type="gramEnd"/>
      <w:r>
        <w:rPr>
          <w:rFonts w:ascii="Arial" w:hAnsi="Arial" w:cs="Arial"/>
          <w:i/>
          <w:iCs/>
          <w:sz w:val="20"/>
          <w:szCs w:val="20"/>
        </w:rPr>
        <w:t xml:space="preserve"> </w:t>
      </w:r>
      <w:r>
        <w:rPr>
          <w:rFonts w:ascii="Arial" w:hAnsi="Arial" w:cs="Arial"/>
          <w:b/>
          <w:bCs/>
          <w:sz w:val="20"/>
          <w:szCs w:val="20"/>
          <w:u w:val="single"/>
        </w:rPr>
        <w:t>(blue #285</w:t>
      </w:r>
    </w:p>
    <w:p w14:paraId="53F4971A" w14:textId="6955A24D" w:rsidR="00CA0E27" w:rsidRDefault="00CA0E27" w:rsidP="00512B7D">
      <w:pPr>
        <w:rPr>
          <w:rFonts w:ascii="Arial" w:hAnsi="Arial" w:cs="Arial"/>
          <w:b/>
          <w:bCs/>
          <w:sz w:val="20"/>
          <w:szCs w:val="20"/>
          <w:u w:val="single"/>
        </w:rPr>
      </w:pPr>
    </w:p>
    <w:p w14:paraId="1540465B" w14:textId="65A19467" w:rsidR="00CA0E27" w:rsidRDefault="00CA0E27" w:rsidP="00512B7D">
      <w:pPr>
        <w:rPr>
          <w:rFonts w:ascii="Arial" w:hAnsi="Arial" w:cs="Arial"/>
          <w:i/>
          <w:iCs/>
          <w:sz w:val="20"/>
          <w:szCs w:val="20"/>
        </w:rPr>
      </w:pPr>
      <w:r>
        <w:rPr>
          <w:rFonts w:ascii="Arial" w:hAnsi="Arial" w:cs="Arial"/>
          <w:i/>
          <w:iCs/>
          <w:sz w:val="20"/>
          <w:szCs w:val="20"/>
        </w:rPr>
        <w:t>“The Love of God”</w:t>
      </w:r>
    </w:p>
    <w:p w14:paraId="02C72816" w14:textId="2D59805A" w:rsidR="00CA0E27" w:rsidRDefault="00CA0E27" w:rsidP="00512B7D">
      <w:pPr>
        <w:rPr>
          <w:rFonts w:ascii="Arial" w:hAnsi="Arial" w:cs="Arial"/>
          <w:i/>
          <w:iCs/>
          <w:sz w:val="20"/>
          <w:szCs w:val="20"/>
        </w:rPr>
      </w:pPr>
    </w:p>
    <w:p w14:paraId="5D9DC48D" w14:textId="46C55209" w:rsidR="00CA0E27" w:rsidRDefault="00CA0E27" w:rsidP="00512B7D">
      <w:pPr>
        <w:rPr>
          <w:rFonts w:ascii="Arial" w:hAnsi="Arial" w:cs="Arial"/>
          <w:b/>
          <w:bCs/>
          <w:sz w:val="20"/>
          <w:szCs w:val="20"/>
          <w:u w:val="single"/>
        </w:rPr>
      </w:pPr>
      <w:r>
        <w:rPr>
          <w:rFonts w:ascii="Arial" w:hAnsi="Arial" w:cs="Arial"/>
          <w:b/>
          <w:bCs/>
          <w:sz w:val="20"/>
          <w:szCs w:val="20"/>
          <w:u w:val="single"/>
        </w:rPr>
        <w:t>Sharing &amp; Prayer Time</w:t>
      </w:r>
    </w:p>
    <w:p w14:paraId="1AE8EE5A" w14:textId="750CA651" w:rsidR="00CA0E27" w:rsidRDefault="00CA0E27" w:rsidP="00512B7D">
      <w:pPr>
        <w:rPr>
          <w:rFonts w:ascii="Arial" w:hAnsi="Arial" w:cs="Arial"/>
          <w:b/>
          <w:bCs/>
          <w:sz w:val="20"/>
          <w:szCs w:val="20"/>
          <w:u w:val="single"/>
        </w:rPr>
      </w:pPr>
    </w:p>
    <w:p w14:paraId="01557767" w14:textId="69870531" w:rsidR="00CA0E27" w:rsidRPr="00CA0E27" w:rsidRDefault="00CA0E27"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r>
      <w:r>
        <w:rPr>
          <w:rFonts w:ascii="Arial" w:hAnsi="Arial" w:cs="Arial"/>
          <w:sz w:val="20"/>
          <w:szCs w:val="20"/>
        </w:rPr>
        <w:tab/>
        <w:t>Jess Dunlap</w:t>
      </w:r>
    </w:p>
    <w:p w14:paraId="382A62E3" w14:textId="4D206CC4" w:rsidR="00CA0E27" w:rsidRDefault="00CA0E27" w:rsidP="00512B7D">
      <w:pPr>
        <w:rPr>
          <w:rFonts w:ascii="Arial" w:hAnsi="Arial" w:cs="Arial"/>
          <w:b/>
          <w:bCs/>
          <w:sz w:val="20"/>
          <w:szCs w:val="20"/>
          <w:u w:val="single"/>
        </w:rPr>
      </w:pPr>
    </w:p>
    <w:p w14:paraId="6FF96DEC" w14:textId="47D19E32" w:rsidR="00CA0E27" w:rsidRDefault="00CA0E27" w:rsidP="00512B7D">
      <w:pPr>
        <w:rPr>
          <w:rFonts w:ascii="Arial" w:hAnsi="Arial" w:cs="Arial"/>
          <w:sz w:val="20"/>
          <w:szCs w:val="20"/>
        </w:rPr>
      </w:pPr>
      <w:r>
        <w:rPr>
          <w:rFonts w:ascii="Arial" w:hAnsi="Arial" w:cs="Arial"/>
          <w:b/>
          <w:bCs/>
          <w:sz w:val="20"/>
          <w:szCs w:val="20"/>
          <w:u w:val="single"/>
        </w:rPr>
        <w:t>Scripture Reading:</w:t>
      </w:r>
      <w:r>
        <w:rPr>
          <w:rFonts w:ascii="Arial" w:hAnsi="Arial" w:cs="Arial"/>
          <w:sz w:val="20"/>
          <w:szCs w:val="20"/>
        </w:rPr>
        <w:tab/>
        <w:t xml:space="preserve">         Landon Roth</w:t>
      </w:r>
    </w:p>
    <w:p w14:paraId="4FAEB6CF" w14:textId="3D632B05" w:rsidR="00CA0E27" w:rsidRDefault="00CA0E27"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Matthew 3:13-17</w:t>
      </w:r>
    </w:p>
    <w:p w14:paraId="20762181" w14:textId="6EF01EAA" w:rsidR="00CA0E27" w:rsidRDefault="00CA0E27" w:rsidP="00512B7D">
      <w:pPr>
        <w:rPr>
          <w:rFonts w:ascii="Arial" w:hAnsi="Arial" w:cs="Arial"/>
          <w:sz w:val="20"/>
          <w:szCs w:val="20"/>
        </w:rPr>
      </w:pPr>
    </w:p>
    <w:p w14:paraId="0CD54092" w14:textId="68031B91" w:rsidR="00CA0E27" w:rsidRDefault="00CA0E27"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proofErr w:type="gramStart"/>
      <w:r>
        <w:rPr>
          <w:rFonts w:ascii="Arial" w:hAnsi="Arial" w:cs="Arial"/>
          <w:sz w:val="20"/>
          <w:szCs w:val="20"/>
        </w:rPr>
        <w:tab/>
        <w:t xml:space="preserve">  Gene</w:t>
      </w:r>
      <w:proofErr w:type="gramEnd"/>
      <w:r>
        <w:rPr>
          <w:rFonts w:ascii="Arial" w:hAnsi="Arial" w:cs="Arial"/>
          <w:sz w:val="20"/>
          <w:szCs w:val="20"/>
        </w:rPr>
        <w:t xml:space="preserve"> Miller</w:t>
      </w:r>
    </w:p>
    <w:p w14:paraId="5A4573C6" w14:textId="3447370F" w:rsidR="00CA0E27" w:rsidRDefault="00CA0E27" w:rsidP="00512B7D">
      <w:pPr>
        <w:rPr>
          <w:rFonts w:ascii="Arial" w:hAnsi="Arial" w:cs="Arial"/>
          <w:sz w:val="20"/>
          <w:szCs w:val="20"/>
        </w:rPr>
      </w:pPr>
      <w:r>
        <w:rPr>
          <w:rFonts w:ascii="Arial" w:hAnsi="Arial" w:cs="Arial"/>
          <w:sz w:val="20"/>
          <w:szCs w:val="20"/>
        </w:rPr>
        <w:tab/>
      </w:r>
      <w:r>
        <w:rPr>
          <w:rFonts w:ascii="Arial" w:hAnsi="Arial" w:cs="Arial"/>
          <w:sz w:val="20"/>
          <w:szCs w:val="20"/>
        </w:rPr>
        <w:tab/>
      </w:r>
      <w:r w:rsidR="00F7060C">
        <w:rPr>
          <w:rFonts w:ascii="Arial" w:hAnsi="Arial" w:cs="Arial"/>
          <w:sz w:val="20"/>
          <w:szCs w:val="20"/>
        </w:rPr>
        <w:t xml:space="preserve"> </w:t>
      </w:r>
      <w:r>
        <w:rPr>
          <w:rFonts w:ascii="Arial" w:hAnsi="Arial" w:cs="Arial"/>
          <w:sz w:val="20"/>
          <w:szCs w:val="20"/>
        </w:rPr>
        <w:t>“BAPTISM OF OUR LORD”</w:t>
      </w:r>
    </w:p>
    <w:p w14:paraId="72338490" w14:textId="3D7174BC" w:rsidR="00CA0E27" w:rsidRDefault="00CA0E27" w:rsidP="00512B7D">
      <w:pPr>
        <w:rPr>
          <w:rFonts w:ascii="Arial" w:hAnsi="Arial" w:cs="Arial"/>
          <w:sz w:val="20"/>
          <w:szCs w:val="20"/>
        </w:rPr>
      </w:pPr>
    </w:p>
    <w:p w14:paraId="449823D8" w14:textId="27CEE4F5" w:rsidR="00CA0E27" w:rsidRDefault="00CA0E27" w:rsidP="00512B7D">
      <w:pPr>
        <w:rPr>
          <w:rFonts w:ascii="Arial" w:hAnsi="Arial" w:cs="Arial"/>
          <w:b/>
          <w:bCs/>
          <w:sz w:val="20"/>
          <w:szCs w:val="20"/>
          <w:u w:val="single"/>
        </w:rPr>
      </w:pPr>
      <w:r>
        <w:rPr>
          <w:rFonts w:ascii="Arial" w:hAnsi="Arial" w:cs="Arial"/>
          <w:i/>
          <w:iCs/>
          <w:sz w:val="20"/>
          <w:szCs w:val="20"/>
        </w:rPr>
        <w:t xml:space="preserve">“May the Grace of Christ our </w:t>
      </w:r>
      <w:proofErr w:type="gramStart"/>
      <w:r>
        <w:rPr>
          <w:rFonts w:ascii="Arial" w:hAnsi="Arial" w:cs="Arial"/>
          <w:i/>
          <w:iCs/>
          <w:sz w:val="20"/>
          <w:szCs w:val="20"/>
        </w:rPr>
        <w:t xml:space="preserve">Savior”   </w:t>
      </w:r>
      <w:proofErr w:type="gramEnd"/>
      <w:r>
        <w:rPr>
          <w:rFonts w:ascii="Arial" w:hAnsi="Arial" w:cs="Arial"/>
          <w:i/>
          <w:iCs/>
          <w:sz w:val="20"/>
          <w:szCs w:val="20"/>
        </w:rPr>
        <w:t xml:space="preserve">  </w:t>
      </w:r>
      <w:r>
        <w:rPr>
          <w:rFonts w:ascii="Arial" w:hAnsi="Arial" w:cs="Arial"/>
          <w:b/>
          <w:bCs/>
          <w:sz w:val="20"/>
          <w:szCs w:val="20"/>
          <w:u w:val="single"/>
        </w:rPr>
        <w:t>(blue #423)</w:t>
      </w:r>
    </w:p>
    <w:p w14:paraId="4732491F" w14:textId="438FAABF" w:rsidR="00CA0E27" w:rsidRPr="00CA0E27" w:rsidRDefault="00CA0E27" w:rsidP="00512B7D">
      <w:pPr>
        <w:rPr>
          <w:rFonts w:ascii="Arial" w:hAnsi="Arial" w:cs="Arial"/>
          <w:sz w:val="20"/>
          <w:szCs w:val="20"/>
        </w:rPr>
      </w:pPr>
      <w:r>
        <w:rPr>
          <w:rFonts w:ascii="Arial" w:hAnsi="Arial" w:cs="Arial"/>
          <w:sz w:val="20"/>
          <w:szCs w:val="20"/>
        </w:rPr>
        <w:t>++++++++++++++++++++++++++++++++++++++++++++++++++++++</w:t>
      </w:r>
    </w:p>
    <w:p w14:paraId="48DB992F" w14:textId="77777777" w:rsidR="00897D09" w:rsidRPr="00F93882" w:rsidRDefault="00897D09" w:rsidP="00512B7D">
      <w:pPr>
        <w:rPr>
          <w:rFonts w:ascii="Arial" w:hAnsi="Arial" w:cs="Arial"/>
          <w:sz w:val="20"/>
          <w:szCs w:val="20"/>
        </w:rPr>
      </w:pPr>
    </w:p>
    <w:p w14:paraId="2E966123" w14:textId="77777777" w:rsidR="00B55F06" w:rsidRPr="00F93882" w:rsidRDefault="00B55F06" w:rsidP="001F545C">
      <w:pPr>
        <w:jc w:val="center"/>
        <w:rPr>
          <w:rFonts w:ascii="Arial" w:hAnsi="Arial" w:cs="Arial"/>
          <w:sz w:val="20"/>
          <w:szCs w:val="20"/>
        </w:rPr>
      </w:pPr>
    </w:p>
    <w:p w14:paraId="5A194990" w14:textId="77777777" w:rsidR="00B55F06" w:rsidRPr="00F93882" w:rsidRDefault="00B55F06" w:rsidP="001F545C">
      <w:pPr>
        <w:jc w:val="center"/>
        <w:rPr>
          <w:rFonts w:ascii="Arial" w:hAnsi="Arial" w:cs="Arial"/>
          <w:sz w:val="20"/>
          <w:szCs w:val="20"/>
        </w:rPr>
      </w:pPr>
    </w:p>
    <w:p w14:paraId="20A3E6CB" w14:textId="4AD9ACD9" w:rsidR="0061265F" w:rsidRDefault="0061265F" w:rsidP="00514C80">
      <w:pPr>
        <w:jc w:val="center"/>
        <w:rPr>
          <w:rFonts w:ascii="Arial" w:hAnsi="Arial" w:cs="Arial"/>
          <w:sz w:val="20"/>
          <w:szCs w:val="20"/>
        </w:rPr>
      </w:pPr>
    </w:p>
    <w:p w14:paraId="6A3202E3" w14:textId="31CB296A"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7FFD7171" w14:textId="77777777" w:rsidR="00997758" w:rsidRDefault="00997758">
      <w:pPr>
        <w:rPr>
          <w:rFonts w:ascii="Arial" w:hAnsi="Arial" w:cs="Arial"/>
          <w:sz w:val="20"/>
          <w:szCs w:val="20"/>
        </w:rPr>
      </w:pPr>
      <w:r>
        <w:rPr>
          <w:rFonts w:ascii="Arial" w:hAnsi="Arial" w:cs="Arial"/>
          <w:sz w:val="20"/>
          <w:szCs w:val="20"/>
        </w:rPr>
        <w:t xml:space="preserve">Wednesday, January 15 – Grounded Youth – Jr. 6:15-7:15 </w:t>
      </w:r>
    </w:p>
    <w:p w14:paraId="5A009535" w14:textId="2F6C4B89" w:rsidR="00997758" w:rsidRDefault="00997758" w:rsidP="00997758">
      <w:pPr>
        <w:ind w:left="2880" w:firstLine="720"/>
        <w:rPr>
          <w:rFonts w:ascii="Arial" w:hAnsi="Arial" w:cs="Arial"/>
          <w:sz w:val="20"/>
          <w:szCs w:val="20"/>
        </w:rPr>
      </w:pPr>
      <w:r>
        <w:rPr>
          <w:rFonts w:ascii="Arial" w:hAnsi="Arial" w:cs="Arial"/>
          <w:sz w:val="20"/>
          <w:szCs w:val="20"/>
        </w:rPr>
        <w:t xml:space="preserve">     </w:t>
      </w:r>
      <w:r w:rsidR="00F7060C">
        <w:rPr>
          <w:rFonts w:ascii="Arial" w:hAnsi="Arial" w:cs="Arial"/>
          <w:sz w:val="20"/>
          <w:szCs w:val="20"/>
        </w:rPr>
        <w:t xml:space="preserve"> </w:t>
      </w:r>
      <w:r>
        <w:rPr>
          <w:rFonts w:ascii="Arial" w:hAnsi="Arial" w:cs="Arial"/>
          <w:sz w:val="20"/>
          <w:szCs w:val="20"/>
        </w:rPr>
        <w:t xml:space="preserve">  Sr. 7:30-9:00</w:t>
      </w:r>
    </w:p>
    <w:p w14:paraId="1F583F89" w14:textId="23A3BBE2" w:rsidR="00997758" w:rsidRDefault="00997758" w:rsidP="00997758">
      <w:pPr>
        <w:rPr>
          <w:rFonts w:ascii="Arial" w:hAnsi="Arial" w:cs="Arial"/>
          <w:sz w:val="20"/>
          <w:szCs w:val="20"/>
        </w:rPr>
      </w:pPr>
      <w:r>
        <w:rPr>
          <w:rFonts w:ascii="Arial" w:hAnsi="Arial" w:cs="Arial"/>
          <w:sz w:val="20"/>
          <w:szCs w:val="20"/>
        </w:rPr>
        <w:t xml:space="preserve">Thursday, January 16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5B6BA0F2" w14:textId="0BACCDFA" w:rsidR="00997758" w:rsidRDefault="00997758" w:rsidP="00997758">
      <w:pPr>
        <w:rPr>
          <w:rFonts w:ascii="Arial" w:hAnsi="Arial" w:cs="Arial"/>
          <w:sz w:val="20"/>
          <w:szCs w:val="20"/>
        </w:rPr>
      </w:pPr>
      <w:r>
        <w:rPr>
          <w:rFonts w:ascii="Arial" w:hAnsi="Arial" w:cs="Arial"/>
          <w:sz w:val="20"/>
          <w:szCs w:val="20"/>
        </w:rPr>
        <w:t>Saturday, January 18 – Men’s Prayer Breakfast 7am</w:t>
      </w:r>
    </w:p>
    <w:p w14:paraId="7F6696B4" w14:textId="77777777" w:rsidR="00997758" w:rsidRDefault="00997758" w:rsidP="00997758">
      <w:pPr>
        <w:rPr>
          <w:rFonts w:ascii="Arial" w:hAnsi="Arial" w:cs="Arial"/>
          <w:sz w:val="20"/>
          <w:szCs w:val="20"/>
        </w:rPr>
      </w:pPr>
    </w:p>
    <w:p w14:paraId="625F73A4" w14:textId="77777777" w:rsidR="00997758" w:rsidDel="009A2069" w:rsidRDefault="00997758">
      <w:pPr>
        <w:rPr>
          <w:del w:id="0" w:author="me" w:date="2019-07-18T09:56:00Z"/>
          <w:rFonts w:ascii="Arial" w:hAnsi="Arial" w:cs="Arial"/>
          <w:sz w:val="20"/>
          <w:szCs w:val="20"/>
        </w:rPr>
      </w:pP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632D01C1" w14:textId="37E1DFAC" w:rsidR="00964699" w:rsidRDefault="00CA0E27" w:rsidP="00964699">
      <w:pPr>
        <w:rPr>
          <w:rFonts w:ascii="Arial" w:hAnsi="Arial" w:cs="Arial"/>
          <w:sz w:val="20"/>
          <w:szCs w:val="20"/>
        </w:rPr>
      </w:pPr>
      <w:r>
        <w:rPr>
          <w:rFonts w:ascii="Arial" w:hAnsi="Arial" w:cs="Arial"/>
          <w:sz w:val="20"/>
          <w:szCs w:val="20"/>
        </w:rPr>
        <w:t>The Church Council will meet Wednesday, January 15, 7pm, in the</w:t>
      </w:r>
    </w:p>
    <w:p w14:paraId="6F4EAB7D" w14:textId="22C532C4" w:rsidR="00CA0E27" w:rsidRPr="00CA0E27" w:rsidRDefault="00CA0E27" w:rsidP="00964699">
      <w:pPr>
        <w:rPr>
          <w:rFonts w:ascii="Arial" w:hAnsi="Arial" w:cs="Arial"/>
          <w:sz w:val="20"/>
          <w:szCs w:val="20"/>
        </w:rPr>
      </w:pPr>
      <w:r>
        <w:rPr>
          <w:rFonts w:ascii="Arial" w:hAnsi="Arial" w:cs="Arial"/>
          <w:sz w:val="20"/>
          <w:szCs w:val="20"/>
        </w:rPr>
        <w:t>Fellowship Hall.</w:t>
      </w:r>
    </w:p>
    <w:p w14:paraId="0674BC5F" w14:textId="476B4D72" w:rsidR="00964699" w:rsidRPr="00687CF6" w:rsidRDefault="00964699" w:rsidP="00964699">
      <w:pPr>
        <w:rPr>
          <w:rFonts w:ascii="Bauhaus 93" w:hAnsi="Bauhaus 93" w:cs="Arial"/>
          <w:sz w:val="20"/>
          <w:szCs w:val="20"/>
        </w:rPr>
      </w:pPr>
    </w:p>
    <w:p w14:paraId="0A07DA71" w14:textId="77777777" w:rsidR="00676E3F" w:rsidRDefault="00676E3F" w:rsidP="005570EA">
      <w:pPr>
        <w:rPr>
          <w:rFonts w:ascii="Arial" w:hAnsi="Arial" w:cs="Arial"/>
          <w:sz w:val="20"/>
          <w:szCs w:val="20"/>
        </w:rPr>
      </w:pPr>
    </w:p>
    <w:p w14:paraId="1E9A51B1" w14:textId="213CA3C8" w:rsidR="00E574FD" w:rsidRDefault="00E574FD" w:rsidP="005570EA">
      <w:pPr>
        <w:rPr>
          <w:rFonts w:ascii="Arial" w:hAnsi="Arial" w:cs="Arial"/>
          <w:sz w:val="20"/>
          <w:szCs w:val="20"/>
        </w:rPr>
      </w:pPr>
    </w:p>
    <w:p w14:paraId="5FD4A106" w14:textId="77777777" w:rsidR="00676E3F" w:rsidRDefault="00676E3F" w:rsidP="005570EA">
      <w:pPr>
        <w:rPr>
          <w:rFonts w:ascii="Arial" w:hAnsi="Arial" w:cs="Arial"/>
          <w:sz w:val="20"/>
          <w:szCs w:val="20"/>
        </w:rPr>
      </w:pPr>
    </w:p>
    <w:p w14:paraId="54F3911A" w14:textId="77777777" w:rsidR="00676E3F" w:rsidRDefault="00676E3F" w:rsidP="005570EA">
      <w:pPr>
        <w:rPr>
          <w:rFonts w:ascii="Arial" w:hAnsi="Arial" w:cs="Arial"/>
          <w:sz w:val="20"/>
          <w:szCs w:val="20"/>
        </w:rPr>
      </w:pPr>
    </w:p>
    <w:p w14:paraId="245D5554" w14:textId="77777777" w:rsidR="00676E3F" w:rsidRDefault="00676E3F" w:rsidP="005570EA">
      <w:pPr>
        <w:rPr>
          <w:rFonts w:ascii="Arial" w:hAnsi="Arial" w:cs="Arial"/>
          <w:sz w:val="20"/>
          <w:szCs w:val="20"/>
        </w:rPr>
      </w:pPr>
    </w:p>
    <w:p w14:paraId="1480611A" w14:textId="77777777" w:rsidR="00676E3F" w:rsidRPr="00997758" w:rsidRDefault="00676E3F" w:rsidP="005570EA">
      <w:pPr>
        <w:rPr>
          <w:rFonts w:ascii="Arial" w:hAnsi="Arial" w:cs="Arial"/>
          <w:sz w:val="20"/>
          <w:szCs w:val="20"/>
        </w:rPr>
      </w:pPr>
    </w:p>
    <w:p w14:paraId="29C86706" w14:textId="77777777" w:rsidR="00676E3F" w:rsidRPr="00997758" w:rsidRDefault="00676E3F" w:rsidP="005570EA">
      <w:pPr>
        <w:rPr>
          <w:rFonts w:ascii="Arial" w:hAnsi="Arial" w:cs="Arial"/>
          <w:sz w:val="20"/>
          <w:szCs w:val="20"/>
        </w:rPr>
      </w:pPr>
    </w:p>
    <w:p w14:paraId="12B70A19" w14:textId="77777777" w:rsidR="00676E3F" w:rsidRPr="00997758" w:rsidRDefault="00676E3F" w:rsidP="005570EA">
      <w:pPr>
        <w:rPr>
          <w:rFonts w:ascii="Arial" w:hAnsi="Arial" w:cs="Arial"/>
          <w:sz w:val="20"/>
          <w:szCs w:val="20"/>
        </w:rPr>
      </w:pPr>
    </w:p>
    <w:p w14:paraId="2C9BF28D" w14:textId="77777777" w:rsidR="00676E3F" w:rsidRPr="00997758" w:rsidRDefault="00676E3F" w:rsidP="005570EA">
      <w:pPr>
        <w:rPr>
          <w:rFonts w:ascii="Arial" w:hAnsi="Arial" w:cs="Arial"/>
          <w:sz w:val="20"/>
          <w:szCs w:val="20"/>
        </w:rPr>
      </w:pPr>
    </w:p>
    <w:p w14:paraId="36AAB529" w14:textId="77777777" w:rsidR="00676E3F" w:rsidRPr="00997758" w:rsidRDefault="00676E3F" w:rsidP="005570EA">
      <w:pPr>
        <w:rPr>
          <w:rFonts w:ascii="Arial" w:hAnsi="Arial" w:cs="Arial"/>
          <w:sz w:val="20"/>
          <w:szCs w:val="20"/>
        </w:rPr>
      </w:pPr>
    </w:p>
    <w:p w14:paraId="3EA3810B" w14:textId="77777777" w:rsidR="00676E3F" w:rsidRPr="00997758" w:rsidRDefault="00676E3F" w:rsidP="005570EA">
      <w:pPr>
        <w:rPr>
          <w:rFonts w:ascii="Arial" w:hAnsi="Arial" w:cs="Arial"/>
          <w:sz w:val="20"/>
          <w:szCs w:val="20"/>
        </w:rPr>
      </w:pPr>
    </w:p>
    <w:p w14:paraId="37C627FD" w14:textId="12D4D722" w:rsidR="00676E3F" w:rsidRDefault="00676E3F" w:rsidP="005570EA">
      <w:pPr>
        <w:rPr>
          <w:rFonts w:ascii="Arial" w:hAnsi="Arial" w:cs="Arial"/>
          <w:sz w:val="20"/>
          <w:szCs w:val="20"/>
        </w:rPr>
      </w:pPr>
    </w:p>
    <w:p w14:paraId="0A4DF0DF" w14:textId="6B1E535B" w:rsidR="00997758" w:rsidRDefault="00997758" w:rsidP="005570EA">
      <w:pPr>
        <w:rPr>
          <w:rFonts w:ascii="Arial" w:hAnsi="Arial" w:cs="Arial"/>
          <w:sz w:val="20"/>
          <w:szCs w:val="20"/>
        </w:rPr>
      </w:pPr>
    </w:p>
    <w:p w14:paraId="0570BAAE" w14:textId="50B658FC" w:rsidR="00997758" w:rsidRDefault="00997758" w:rsidP="005570EA">
      <w:pPr>
        <w:rPr>
          <w:rFonts w:ascii="Arial" w:hAnsi="Arial" w:cs="Arial"/>
          <w:sz w:val="20"/>
          <w:szCs w:val="20"/>
        </w:rPr>
      </w:pPr>
    </w:p>
    <w:p w14:paraId="3076B541" w14:textId="78C00253" w:rsidR="00676E3F" w:rsidRDefault="00676E3F" w:rsidP="005570EA">
      <w:pPr>
        <w:rPr>
          <w:rFonts w:ascii="Arial" w:hAnsi="Arial" w:cs="Arial"/>
          <w:sz w:val="20"/>
          <w:szCs w:val="20"/>
        </w:rPr>
      </w:pPr>
    </w:p>
    <w:p w14:paraId="6BCC2EB9" w14:textId="77777777" w:rsidR="00997758" w:rsidRPr="00997758" w:rsidRDefault="00997758" w:rsidP="00997758">
      <w:pPr>
        <w:rPr>
          <w:rStyle w:val="text"/>
          <w:rFonts w:ascii="Arial" w:hAnsi="Arial" w:cs="Arial"/>
          <w:color w:val="000000"/>
          <w:sz w:val="20"/>
          <w:szCs w:val="20"/>
        </w:rPr>
      </w:pPr>
      <w:r w:rsidRPr="00997758">
        <w:rPr>
          <w:rFonts w:ascii="Arial" w:hAnsi="Arial" w:cs="Arial"/>
          <w:sz w:val="20"/>
          <w:szCs w:val="20"/>
        </w:rPr>
        <w:t>Proverbs 8:18</w:t>
      </w:r>
      <w:r w:rsidRPr="00997758">
        <w:rPr>
          <w:rStyle w:val="text"/>
          <w:rFonts w:ascii="Arial" w:hAnsi="Arial" w:cs="Arial"/>
          <w:b/>
          <w:bCs/>
          <w:color w:val="000000"/>
          <w:sz w:val="20"/>
          <w:szCs w:val="20"/>
          <w:vertAlign w:val="superscript"/>
        </w:rPr>
        <w:t xml:space="preserve"> </w:t>
      </w:r>
      <w:r w:rsidRPr="00997758">
        <w:rPr>
          <w:rStyle w:val="text"/>
          <w:rFonts w:ascii="Arial" w:hAnsi="Arial" w:cs="Arial"/>
          <w:color w:val="000000"/>
          <w:sz w:val="20"/>
          <w:szCs w:val="20"/>
        </w:rPr>
        <w:t>“With me are riches and honor,</w:t>
      </w:r>
      <w:r w:rsidRPr="00997758">
        <w:rPr>
          <w:rStyle w:val="indent-1-breaks"/>
          <w:rFonts w:ascii="Arial" w:hAnsi="Arial" w:cs="Arial"/>
          <w:color w:val="000000"/>
          <w:sz w:val="20"/>
          <w:szCs w:val="20"/>
        </w:rPr>
        <w:t> </w:t>
      </w:r>
      <w:r w:rsidRPr="00997758">
        <w:rPr>
          <w:rStyle w:val="text"/>
          <w:rFonts w:ascii="Arial" w:hAnsi="Arial" w:cs="Arial"/>
          <w:color w:val="000000"/>
          <w:sz w:val="20"/>
          <w:szCs w:val="20"/>
        </w:rPr>
        <w:t>enduring wealth and prosperity.”</w:t>
      </w:r>
    </w:p>
    <w:p w14:paraId="13295962" w14:textId="6D33EAAF" w:rsidR="00997758" w:rsidRDefault="00997758" w:rsidP="00997758">
      <w:pPr>
        <w:rPr>
          <w:rStyle w:val="text"/>
          <w:rFonts w:ascii="Arial" w:hAnsi="Arial" w:cs="Arial"/>
          <w:color w:val="000000"/>
          <w:sz w:val="20"/>
          <w:szCs w:val="20"/>
        </w:rPr>
      </w:pPr>
      <w:r w:rsidRPr="00997758">
        <w:rPr>
          <w:rStyle w:val="text"/>
          <w:rFonts w:ascii="Arial" w:hAnsi="Arial" w:cs="Arial"/>
          <w:color w:val="000000"/>
          <w:sz w:val="20"/>
          <w:szCs w:val="20"/>
        </w:rPr>
        <w:t xml:space="preserve">Wisdom and foolishness don’t dwell together for very long, for when they meet foolishness is soon exposed for what it is, silly and destructive. For foolishness to remain foolish it must leave the presence of wisdom and find the ignorant and simple minded. Those who find wisdom and remain with her will find that they are soon honored and all that they do begins to prosper. Their relationship with others </w:t>
      </w:r>
      <w:proofErr w:type="gramStart"/>
      <w:r w:rsidRPr="00997758">
        <w:rPr>
          <w:rStyle w:val="text"/>
          <w:rFonts w:ascii="Arial" w:hAnsi="Arial" w:cs="Arial"/>
          <w:color w:val="000000"/>
          <w:sz w:val="20"/>
          <w:szCs w:val="20"/>
        </w:rPr>
        <w:t>grow</w:t>
      </w:r>
      <w:proofErr w:type="gramEnd"/>
      <w:r w:rsidRPr="00997758">
        <w:rPr>
          <w:rStyle w:val="text"/>
          <w:rFonts w:ascii="Arial" w:hAnsi="Arial" w:cs="Arial"/>
          <w:color w:val="000000"/>
          <w:sz w:val="20"/>
          <w:szCs w:val="20"/>
        </w:rPr>
        <w:t xml:space="preserve"> deeper and richer. They are able to see and affirm the value in others that was previously hidden. Their ability to affirm other creates a magnetic personality that has others enjoying their companionship. Their work becomes more productive so that they can produce more in a shorter period of time. Their efficiency becomes so impressive that those around them honor them for their work and they now have more time to explore other activities to grow their knowledge and influence. When they purchase objects, they can project the long-term value of each item and they buy with value in mind. This practice stretches their money so that they have more money left over and can acquire more items or invest the excess money into income producing adventures. The wise are also thinking about potential crisis that will come and they acquire items or develop system to mitigate or eliminate the potential crisis so that when a crisis does </w:t>
      </w:r>
      <w:proofErr w:type="gramStart"/>
      <w:r w:rsidRPr="00997758">
        <w:rPr>
          <w:rStyle w:val="text"/>
          <w:rFonts w:ascii="Arial" w:hAnsi="Arial" w:cs="Arial"/>
          <w:color w:val="000000"/>
          <w:sz w:val="20"/>
          <w:szCs w:val="20"/>
        </w:rPr>
        <w:t>come</w:t>
      </w:r>
      <w:proofErr w:type="gramEnd"/>
      <w:r w:rsidRPr="00997758">
        <w:rPr>
          <w:rStyle w:val="text"/>
          <w:rFonts w:ascii="Arial" w:hAnsi="Arial" w:cs="Arial"/>
          <w:color w:val="000000"/>
          <w:sz w:val="20"/>
          <w:szCs w:val="20"/>
        </w:rPr>
        <w:t xml:space="preserve"> they are possessions well to overcome the threat. This will position them to be helpful to those around them which will deepen relationships and also may provide opportunities to profit from the crisis. </w:t>
      </w:r>
    </w:p>
    <w:p w14:paraId="7BBF3A6D" w14:textId="77777777" w:rsidR="00F30B1E" w:rsidRPr="00997758" w:rsidRDefault="00F30B1E" w:rsidP="00997758">
      <w:pPr>
        <w:rPr>
          <w:rStyle w:val="text"/>
          <w:rFonts w:ascii="Arial" w:hAnsi="Arial" w:cs="Arial"/>
          <w:color w:val="000000"/>
          <w:sz w:val="20"/>
          <w:szCs w:val="20"/>
        </w:rPr>
      </w:pPr>
    </w:p>
    <w:p w14:paraId="3456C6EA" w14:textId="77777777" w:rsidR="00997758" w:rsidRPr="00997758" w:rsidRDefault="00997758" w:rsidP="00997758">
      <w:pPr>
        <w:rPr>
          <w:rStyle w:val="text"/>
          <w:rFonts w:ascii="Arial" w:hAnsi="Arial" w:cs="Arial"/>
          <w:color w:val="000000"/>
          <w:sz w:val="20"/>
          <w:szCs w:val="20"/>
        </w:rPr>
      </w:pPr>
      <w:r w:rsidRPr="00997758">
        <w:rPr>
          <w:rStyle w:val="text"/>
          <w:rFonts w:ascii="Arial" w:hAnsi="Arial" w:cs="Arial"/>
          <w:b/>
          <w:bCs/>
          <w:color w:val="000000"/>
          <w:sz w:val="20"/>
          <w:szCs w:val="20"/>
        </w:rPr>
        <w:t>The Wisdom for today</w:t>
      </w:r>
      <w:r w:rsidRPr="00997758">
        <w:rPr>
          <w:rStyle w:val="text"/>
          <w:rFonts w:ascii="Arial" w:hAnsi="Arial" w:cs="Arial"/>
          <w:color w:val="000000"/>
          <w:sz w:val="20"/>
          <w:szCs w:val="20"/>
        </w:rPr>
        <w:t xml:space="preserve"> – Luck is when preparation meets opportunity</w:t>
      </w:r>
    </w:p>
    <w:p w14:paraId="568505EC" w14:textId="484100B5" w:rsidR="001C524D" w:rsidRPr="00997758" w:rsidRDefault="001C524D" w:rsidP="005570EA">
      <w:pPr>
        <w:rPr>
          <w:ins w:id="1" w:author="me" w:date="2019-06-27T10:01:00Z"/>
          <w:rFonts w:ascii="Arial" w:hAnsi="Arial" w:cs="Arial"/>
          <w:sz w:val="20"/>
          <w:szCs w:val="20"/>
        </w:rPr>
      </w:pPr>
    </w:p>
    <w:p w14:paraId="00C4EEA8" w14:textId="1E0460C6" w:rsidR="001C524D" w:rsidRDefault="001C524D" w:rsidP="005570EA">
      <w:pPr>
        <w:rPr>
          <w:ins w:id="2" w:author="me" w:date="2019-06-27T10:01:00Z"/>
          <w:rFonts w:ascii="Arial" w:hAnsi="Arial" w:cs="Arial"/>
          <w:sz w:val="20"/>
          <w:szCs w:val="20"/>
        </w:rPr>
      </w:pPr>
    </w:p>
    <w:p w14:paraId="6D146D75" w14:textId="77777777" w:rsidR="00F30B1E" w:rsidRDefault="00F30B1E" w:rsidP="005570EA">
      <w:pPr>
        <w:rPr>
          <w:rFonts w:ascii="Arial" w:hAnsi="Arial" w:cs="Arial"/>
          <w:b/>
          <w:bCs/>
          <w:sz w:val="20"/>
          <w:szCs w:val="20"/>
        </w:rPr>
      </w:pPr>
    </w:p>
    <w:p w14:paraId="085F809C" w14:textId="77777777" w:rsidR="00F30B1E" w:rsidRDefault="00F30B1E" w:rsidP="005570EA">
      <w:pPr>
        <w:rPr>
          <w:rFonts w:ascii="Arial" w:hAnsi="Arial" w:cs="Arial"/>
          <w:b/>
          <w:bCs/>
          <w:sz w:val="20"/>
          <w:szCs w:val="20"/>
        </w:rPr>
      </w:pPr>
    </w:p>
    <w:p w14:paraId="67D4D9A3" w14:textId="77777777" w:rsidR="00F30B1E" w:rsidRDefault="00F30B1E" w:rsidP="005570EA">
      <w:pPr>
        <w:rPr>
          <w:rFonts w:ascii="Arial" w:hAnsi="Arial" w:cs="Arial"/>
          <w:b/>
          <w:bCs/>
          <w:sz w:val="20"/>
          <w:szCs w:val="20"/>
        </w:rPr>
      </w:pPr>
    </w:p>
    <w:p w14:paraId="2E63F724" w14:textId="52D59C2A" w:rsidR="00E574FD" w:rsidRDefault="00E574FD" w:rsidP="005570EA">
      <w:pPr>
        <w:rPr>
          <w:rFonts w:ascii="Arial" w:hAnsi="Arial" w:cs="Arial"/>
          <w:bCs/>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831FA7">
        <w:rPr>
          <w:rFonts w:ascii="Arial" w:hAnsi="Arial" w:cs="Arial"/>
          <w:bCs/>
          <w:sz w:val="20"/>
          <w:szCs w:val="20"/>
        </w:rPr>
        <w:t xml:space="preserve"> </w:t>
      </w:r>
      <w:proofErr w:type="gramStart"/>
      <w:r w:rsidR="00831FA7">
        <w:rPr>
          <w:rFonts w:ascii="Arial" w:hAnsi="Arial" w:cs="Arial"/>
          <w:bCs/>
          <w:sz w:val="20"/>
          <w:szCs w:val="20"/>
        </w:rPr>
        <w:t xml:space="preserve">94,  </w:t>
      </w:r>
      <w:r w:rsidRPr="00B87DBA">
        <w:rPr>
          <w:rFonts w:ascii="Arial" w:hAnsi="Arial" w:cs="Arial"/>
          <w:bCs/>
          <w:sz w:val="20"/>
          <w:szCs w:val="20"/>
        </w:rPr>
        <w:t>Budget</w:t>
      </w:r>
      <w:proofErr w:type="gramEnd"/>
      <w:r w:rsidR="00B87DBA">
        <w:rPr>
          <w:rFonts w:ascii="Arial" w:hAnsi="Arial" w:cs="Arial"/>
          <w:bCs/>
          <w:sz w:val="20"/>
          <w:szCs w:val="20"/>
        </w:rPr>
        <w:t xml:space="preserve"> </w:t>
      </w:r>
      <w:r w:rsidR="00831FA7">
        <w:rPr>
          <w:rFonts w:ascii="Arial" w:hAnsi="Arial" w:cs="Arial"/>
          <w:bCs/>
          <w:sz w:val="20"/>
          <w:szCs w:val="20"/>
        </w:rPr>
        <w:t>- $6,383</w:t>
      </w:r>
    </w:p>
    <w:p w14:paraId="414125B9" w14:textId="602671A4" w:rsidR="00831FA7" w:rsidRDefault="00831FA7" w:rsidP="005570EA">
      <w:pPr>
        <w:rPr>
          <w:rFonts w:ascii="Arial" w:hAnsi="Arial" w:cs="Arial"/>
          <w:b/>
          <w:sz w:val="20"/>
          <w:szCs w:val="20"/>
        </w:rPr>
      </w:pPr>
      <w:r>
        <w:rPr>
          <w:rFonts w:ascii="Arial" w:hAnsi="Arial" w:cs="Arial"/>
          <w:bCs/>
          <w:sz w:val="20"/>
          <w:szCs w:val="20"/>
        </w:rPr>
        <w:tab/>
        <w:t xml:space="preserve">        Remodel Project - $200</w:t>
      </w:r>
    </w:p>
    <w:p w14:paraId="3746A479" w14:textId="77777777" w:rsidR="00831FA7" w:rsidRDefault="00831FA7" w:rsidP="004B5271">
      <w:pPr>
        <w:rPr>
          <w:rFonts w:ascii="Arial" w:hAnsi="Arial" w:cs="Arial"/>
          <w:sz w:val="20"/>
          <w:szCs w:val="20"/>
        </w:rPr>
      </w:pPr>
    </w:p>
    <w:p w14:paraId="537DD1EC" w14:textId="77777777" w:rsidR="00831FA7" w:rsidRDefault="00831FA7" w:rsidP="004B5271">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w:t>
      </w:r>
      <w:proofErr w:type="spellStart"/>
      <w:r>
        <w:rPr>
          <w:rFonts w:ascii="Arial" w:hAnsi="Arial" w:cs="Arial"/>
          <w:sz w:val="20"/>
          <w:szCs w:val="20"/>
        </w:rPr>
        <w:t>Adyline</w:t>
      </w:r>
      <w:proofErr w:type="spellEnd"/>
      <w:r>
        <w:rPr>
          <w:rFonts w:ascii="Arial" w:hAnsi="Arial" w:cs="Arial"/>
          <w:sz w:val="20"/>
          <w:szCs w:val="20"/>
        </w:rPr>
        <w:t xml:space="preserve"> Herr (Thurs.), Jodi Roth, Bill Wiley (Fri.)</w:t>
      </w:r>
    </w:p>
    <w:p w14:paraId="02A21BB1" w14:textId="77777777" w:rsidR="00831FA7" w:rsidRDefault="00831FA7" w:rsidP="004B5271">
      <w:pPr>
        <w:rPr>
          <w:rFonts w:ascii="Arial" w:hAnsi="Arial" w:cs="Arial"/>
          <w:b/>
          <w:bCs/>
          <w:sz w:val="20"/>
          <w:szCs w:val="20"/>
        </w:rPr>
      </w:pPr>
    </w:p>
    <w:p w14:paraId="7E7CA060" w14:textId="77777777" w:rsidR="00831FA7" w:rsidRPr="00F30B1E" w:rsidRDefault="00831FA7" w:rsidP="004B5271">
      <w:pPr>
        <w:rPr>
          <w:rFonts w:ascii="Arial" w:hAnsi="Arial" w:cs="Arial"/>
          <w:sz w:val="20"/>
          <w:szCs w:val="20"/>
        </w:rPr>
      </w:pPr>
      <w:r>
        <w:rPr>
          <w:rFonts w:ascii="Arial" w:hAnsi="Arial" w:cs="Arial"/>
          <w:b/>
          <w:bCs/>
          <w:sz w:val="20"/>
          <w:szCs w:val="20"/>
        </w:rPr>
        <w:t>Worship Leader, Music &amp; Singers:</w:t>
      </w:r>
    </w:p>
    <w:p w14:paraId="2B65537E" w14:textId="77777777" w:rsidR="00831FA7" w:rsidRPr="00F30B1E" w:rsidRDefault="00831FA7" w:rsidP="004B5271">
      <w:pPr>
        <w:rPr>
          <w:rFonts w:ascii="Arial" w:hAnsi="Arial" w:cs="Arial"/>
          <w:sz w:val="20"/>
          <w:szCs w:val="20"/>
        </w:rPr>
      </w:pPr>
      <w:r w:rsidRPr="00F30B1E">
        <w:rPr>
          <w:rFonts w:ascii="Arial" w:hAnsi="Arial" w:cs="Arial"/>
          <w:sz w:val="20"/>
          <w:szCs w:val="20"/>
        </w:rPr>
        <w:t xml:space="preserve">January 19 – Worship Leader – Konner </w:t>
      </w:r>
      <w:proofErr w:type="spellStart"/>
      <w:r w:rsidRPr="00F30B1E">
        <w:rPr>
          <w:rFonts w:ascii="Arial" w:hAnsi="Arial" w:cs="Arial"/>
          <w:sz w:val="20"/>
          <w:szCs w:val="20"/>
        </w:rPr>
        <w:t>Schluckebier</w:t>
      </w:r>
      <w:proofErr w:type="spellEnd"/>
    </w:p>
    <w:p w14:paraId="29385723" w14:textId="77777777" w:rsidR="00831FA7" w:rsidRPr="00F30B1E" w:rsidRDefault="00831FA7" w:rsidP="004B5271">
      <w:pPr>
        <w:rPr>
          <w:rFonts w:ascii="Arial" w:hAnsi="Arial" w:cs="Arial"/>
          <w:sz w:val="20"/>
          <w:szCs w:val="20"/>
        </w:rPr>
      </w:pPr>
      <w:r w:rsidRPr="00F30B1E">
        <w:rPr>
          <w:rFonts w:ascii="Arial" w:hAnsi="Arial" w:cs="Arial"/>
          <w:sz w:val="20"/>
          <w:szCs w:val="20"/>
        </w:rPr>
        <w:tab/>
        <w:t xml:space="preserve">          Piano – Peg Burkey</w:t>
      </w:r>
    </w:p>
    <w:p w14:paraId="03DAC1F8" w14:textId="029019A1" w:rsidR="00831FA7" w:rsidRPr="00F30B1E" w:rsidRDefault="00831FA7" w:rsidP="004B5271">
      <w:pPr>
        <w:rPr>
          <w:rFonts w:ascii="Arial" w:hAnsi="Arial" w:cs="Arial"/>
          <w:sz w:val="20"/>
          <w:szCs w:val="20"/>
        </w:rPr>
      </w:pPr>
      <w:r w:rsidRPr="00F30B1E">
        <w:rPr>
          <w:rFonts w:ascii="Arial" w:hAnsi="Arial" w:cs="Arial"/>
          <w:sz w:val="20"/>
          <w:szCs w:val="20"/>
        </w:rPr>
        <w:tab/>
        <w:t xml:space="preserve">          Singers – Sid </w:t>
      </w:r>
      <w:r w:rsidR="00F30B1E" w:rsidRPr="00F30B1E">
        <w:rPr>
          <w:rFonts w:ascii="Arial" w:hAnsi="Arial" w:cs="Arial"/>
          <w:sz w:val="20"/>
          <w:szCs w:val="20"/>
        </w:rPr>
        <w:t>B</w:t>
      </w:r>
      <w:r w:rsidRPr="00F30B1E">
        <w:rPr>
          <w:rFonts w:ascii="Arial" w:hAnsi="Arial" w:cs="Arial"/>
          <w:sz w:val="20"/>
          <w:szCs w:val="20"/>
        </w:rPr>
        <w:t xml:space="preserve">urkey, Jeni &amp; Khloe </w:t>
      </w:r>
      <w:proofErr w:type="spellStart"/>
      <w:r w:rsidRPr="00F30B1E">
        <w:rPr>
          <w:rFonts w:ascii="Arial" w:hAnsi="Arial" w:cs="Arial"/>
          <w:sz w:val="20"/>
          <w:szCs w:val="20"/>
        </w:rPr>
        <w:t>Bogenrief</w:t>
      </w:r>
      <w:proofErr w:type="spellEnd"/>
    </w:p>
    <w:p w14:paraId="19504454" w14:textId="77777777" w:rsidR="00831FA7" w:rsidRPr="00F30B1E" w:rsidRDefault="00831FA7" w:rsidP="004B5271">
      <w:pPr>
        <w:rPr>
          <w:rFonts w:ascii="Arial" w:hAnsi="Arial" w:cs="Arial"/>
          <w:sz w:val="20"/>
          <w:szCs w:val="20"/>
        </w:rPr>
      </w:pPr>
      <w:r w:rsidRPr="00F30B1E">
        <w:rPr>
          <w:rFonts w:ascii="Arial" w:hAnsi="Arial" w:cs="Arial"/>
          <w:sz w:val="20"/>
          <w:szCs w:val="20"/>
        </w:rPr>
        <w:tab/>
        <w:t xml:space="preserve">          Offertory – Spohn’s</w:t>
      </w:r>
    </w:p>
    <w:p w14:paraId="3B6F82CE" w14:textId="77777777" w:rsidR="00831FA7" w:rsidRPr="00F30B1E" w:rsidRDefault="00831FA7" w:rsidP="004B5271">
      <w:pPr>
        <w:rPr>
          <w:rFonts w:ascii="Arial" w:hAnsi="Arial" w:cs="Arial"/>
          <w:sz w:val="20"/>
          <w:szCs w:val="20"/>
        </w:rPr>
      </w:pPr>
      <w:r w:rsidRPr="00F30B1E">
        <w:rPr>
          <w:rFonts w:ascii="Arial" w:hAnsi="Arial" w:cs="Arial"/>
          <w:sz w:val="20"/>
          <w:szCs w:val="20"/>
        </w:rPr>
        <w:tab/>
        <w:t xml:space="preserve">          Children’s Moment – Craig Bontrager</w:t>
      </w:r>
    </w:p>
    <w:p w14:paraId="4D8DC70C" w14:textId="77777777" w:rsidR="00831FA7" w:rsidRDefault="00831FA7" w:rsidP="004B5271">
      <w:pPr>
        <w:rPr>
          <w:rFonts w:ascii="Arial" w:hAnsi="Arial" w:cs="Arial"/>
          <w:sz w:val="20"/>
          <w:szCs w:val="20"/>
        </w:rPr>
      </w:pPr>
      <w:r w:rsidRPr="00F30B1E">
        <w:rPr>
          <w:rFonts w:ascii="Arial" w:hAnsi="Arial" w:cs="Arial"/>
          <w:sz w:val="20"/>
          <w:szCs w:val="20"/>
        </w:rPr>
        <w:t>January 26 – Worship Leader</w:t>
      </w:r>
      <w:r w:rsidR="00B87DBA" w:rsidRPr="00F30B1E">
        <w:rPr>
          <w:rFonts w:ascii="Arial" w:hAnsi="Arial" w:cs="Arial"/>
          <w:sz w:val="20"/>
          <w:szCs w:val="20"/>
        </w:rPr>
        <w:tab/>
      </w:r>
      <w:r w:rsidRPr="00F30B1E">
        <w:rPr>
          <w:rFonts w:ascii="Arial" w:hAnsi="Arial" w:cs="Arial"/>
          <w:sz w:val="20"/>
          <w:szCs w:val="20"/>
        </w:rPr>
        <w:t>- Paula Martin</w:t>
      </w:r>
    </w:p>
    <w:p w14:paraId="34348D84" w14:textId="77777777" w:rsidR="00831FA7" w:rsidRDefault="00831FA7" w:rsidP="004B5271">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65127C77" w14:textId="77777777" w:rsidR="00831FA7" w:rsidRDefault="00831FA7" w:rsidP="004B5271">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&amp; Trisha </w:t>
      </w:r>
      <w:proofErr w:type="spellStart"/>
      <w:r>
        <w:rPr>
          <w:rFonts w:ascii="Arial" w:hAnsi="Arial" w:cs="Arial"/>
          <w:sz w:val="20"/>
          <w:szCs w:val="20"/>
        </w:rPr>
        <w:t>Schluckebier</w:t>
      </w:r>
      <w:proofErr w:type="spellEnd"/>
    </w:p>
    <w:p w14:paraId="7890857E" w14:textId="0321A365" w:rsidR="00E574FD" w:rsidDel="009A2069" w:rsidRDefault="00831FA7" w:rsidP="004B5271">
      <w:pPr>
        <w:rPr>
          <w:del w:id="3" w:author="me" w:date="2019-07-18T09:58:00Z"/>
          <w:rFonts w:ascii="Arial" w:hAnsi="Arial" w:cs="Arial"/>
          <w:sz w:val="20"/>
          <w:szCs w:val="20"/>
        </w:rPr>
      </w:pPr>
      <w:r>
        <w:rPr>
          <w:rFonts w:ascii="Arial" w:hAnsi="Arial" w:cs="Arial"/>
          <w:sz w:val="20"/>
          <w:szCs w:val="20"/>
        </w:rPr>
        <w:tab/>
        <w:t xml:space="preserve">          Offertory – Jess Dunlap</w:t>
      </w:r>
      <w:r w:rsidR="00B87DBA">
        <w:rPr>
          <w:rFonts w:ascii="Arial" w:hAnsi="Arial" w:cs="Arial"/>
          <w:sz w:val="20"/>
          <w:szCs w:val="20"/>
        </w:rPr>
        <w:tab/>
      </w:r>
      <w:r w:rsidR="00B87DBA">
        <w:rPr>
          <w:rFonts w:ascii="Arial" w:hAnsi="Arial" w:cs="Arial"/>
          <w:sz w:val="20"/>
          <w:szCs w:val="20"/>
        </w:rPr>
        <w:tab/>
      </w:r>
    </w:p>
    <w:p w14:paraId="42894F97" w14:textId="3DFA1E30" w:rsidR="00B87DBA" w:rsidRDefault="00B87DBA" w:rsidP="00E574FD">
      <w:pPr>
        <w:rPr>
          <w:ins w:id="4" w:author="me" w:date="2019-07-18T09:58:00Z"/>
          <w:rFonts w:ascii="Arial" w:hAnsi="Arial" w:cs="Arial"/>
          <w:sz w:val="20"/>
          <w:szCs w:val="20"/>
        </w:rPr>
      </w:pPr>
    </w:p>
    <w:p w14:paraId="3F64FADE" w14:textId="1FF8F1EA" w:rsidR="009A2069" w:rsidRDefault="009A2069" w:rsidP="00E574FD">
      <w:pPr>
        <w:rPr>
          <w:ins w:id="5" w:author="me" w:date="2019-07-18T09:58:00Z"/>
          <w:rFonts w:ascii="Arial" w:hAnsi="Arial" w:cs="Arial"/>
          <w:sz w:val="20"/>
          <w:szCs w:val="20"/>
        </w:rPr>
      </w:pPr>
    </w:p>
    <w:p w14:paraId="2C655AA0" w14:textId="475283F1" w:rsidR="009A2069" w:rsidRDefault="009A2069" w:rsidP="00E574FD">
      <w:pPr>
        <w:rPr>
          <w:ins w:id="6" w:author="me" w:date="2019-07-18T09:58:00Z"/>
          <w:rFonts w:ascii="Arial" w:hAnsi="Arial" w:cs="Arial"/>
          <w:sz w:val="20"/>
          <w:szCs w:val="20"/>
        </w:rPr>
      </w:pPr>
    </w:p>
    <w:p w14:paraId="666DD88D" w14:textId="1F198DBD" w:rsidR="00B4639E" w:rsidRDefault="00B4639E">
      <w:pPr>
        <w:rPr>
          <w:rFonts w:ascii="Arial" w:hAnsi="Arial" w:cs="Arial"/>
          <w:sz w:val="20"/>
          <w:szCs w:val="20"/>
        </w:rPr>
      </w:pPr>
    </w:p>
    <w:p w14:paraId="325F5072" w14:textId="0D9DF584" w:rsidR="00B4639E" w:rsidRDefault="00B4639E" w:rsidP="00E574FD">
      <w:pPr>
        <w:rPr>
          <w:rFonts w:ascii="Arial" w:hAnsi="Arial" w:cs="Arial"/>
          <w:sz w:val="20"/>
          <w:szCs w:val="20"/>
        </w:rPr>
      </w:pPr>
    </w:p>
    <w:p w14:paraId="7FE08318" w14:textId="3C860826" w:rsidR="00B4639E" w:rsidRDefault="00B4639E" w:rsidP="00E574FD">
      <w:pPr>
        <w:rPr>
          <w:rFonts w:ascii="Arial" w:hAnsi="Arial" w:cs="Arial"/>
          <w:b/>
          <w:bCs/>
          <w:sz w:val="20"/>
          <w:szCs w:val="20"/>
        </w:rPr>
      </w:pPr>
      <w:r>
        <w:rPr>
          <w:rFonts w:ascii="Arial" w:hAnsi="Arial" w:cs="Arial"/>
          <w:b/>
          <w:bCs/>
          <w:sz w:val="20"/>
          <w:szCs w:val="20"/>
        </w:rPr>
        <w:t>Remember in Prayer:</w:t>
      </w:r>
    </w:p>
    <w:p w14:paraId="7CF364F5" w14:textId="207502F7" w:rsidR="00831FA7" w:rsidRPr="00F30B1E" w:rsidRDefault="00831FA7" w:rsidP="00E574FD">
      <w:pPr>
        <w:rPr>
          <w:rFonts w:ascii="Arial" w:hAnsi="Arial" w:cs="Arial"/>
          <w:sz w:val="20"/>
          <w:szCs w:val="20"/>
        </w:rPr>
      </w:pPr>
    </w:p>
    <w:p w14:paraId="43FF903A" w14:textId="5C703685" w:rsidR="00831FA7" w:rsidRPr="00F30B1E" w:rsidRDefault="00831FA7" w:rsidP="00831FA7">
      <w:pPr>
        <w:pStyle w:val="ListParagraph"/>
        <w:numPr>
          <w:ilvl w:val="0"/>
          <w:numId w:val="8"/>
        </w:numPr>
        <w:rPr>
          <w:rFonts w:ascii="Arial" w:hAnsi="Arial" w:cs="Arial"/>
          <w:sz w:val="20"/>
          <w:szCs w:val="20"/>
        </w:rPr>
      </w:pPr>
      <w:r w:rsidRPr="00F30B1E">
        <w:rPr>
          <w:rFonts w:ascii="Arial" w:hAnsi="Arial" w:cs="Arial"/>
          <w:sz w:val="20"/>
          <w:szCs w:val="20"/>
        </w:rPr>
        <w:t>Gordon Scoville</w:t>
      </w:r>
    </w:p>
    <w:p w14:paraId="57E868ED" w14:textId="6EDFAB6B" w:rsidR="00831FA7" w:rsidRPr="00F30B1E" w:rsidRDefault="00831FA7" w:rsidP="00831FA7">
      <w:pPr>
        <w:pStyle w:val="ListParagraph"/>
        <w:numPr>
          <w:ilvl w:val="0"/>
          <w:numId w:val="8"/>
        </w:numPr>
        <w:rPr>
          <w:rFonts w:ascii="Arial" w:hAnsi="Arial" w:cs="Arial"/>
          <w:sz w:val="20"/>
          <w:szCs w:val="20"/>
        </w:rPr>
      </w:pPr>
      <w:r w:rsidRPr="00F30B1E">
        <w:rPr>
          <w:rFonts w:ascii="Arial" w:hAnsi="Arial" w:cs="Arial"/>
          <w:sz w:val="20"/>
          <w:szCs w:val="20"/>
        </w:rPr>
        <w:t xml:space="preserve">Virginia Troyer’s family </w:t>
      </w:r>
      <w:r w:rsidR="00997758" w:rsidRPr="00F30B1E">
        <w:rPr>
          <w:rFonts w:ascii="Arial" w:hAnsi="Arial" w:cs="Arial"/>
          <w:sz w:val="20"/>
          <w:szCs w:val="20"/>
        </w:rPr>
        <w:t>(her dad’s death)</w:t>
      </w:r>
    </w:p>
    <w:p w14:paraId="15C01A24" w14:textId="46BA6DF3" w:rsidR="00997758" w:rsidRPr="00F30B1E" w:rsidRDefault="00997758" w:rsidP="00831FA7">
      <w:pPr>
        <w:pStyle w:val="ListParagraph"/>
        <w:numPr>
          <w:ilvl w:val="0"/>
          <w:numId w:val="8"/>
        </w:numPr>
        <w:rPr>
          <w:rFonts w:ascii="Arial" w:hAnsi="Arial" w:cs="Arial"/>
          <w:sz w:val="20"/>
          <w:szCs w:val="20"/>
        </w:rPr>
      </w:pPr>
      <w:r w:rsidRPr="00F30B1E">
        <w:rPr>
          <w:rFonts w:ascii="Arial" w:hAnsi="Arial" w:cs="Arial"/>
          <w:sz w:val="20"/>
          <w:szCs w:val="20"/>
        </w:rPr>
        <w:t>Search Committee</w:t>
      </w:r>
    </w:p>
    <w:p w14:paraId="7918D027" w14:textId="701853E4" w:rsidR="00997758" w:rsidRPr="00F30B1E" w:rsidRDefault="00997758" w:rsidP="00831FA7">
      <w:pPr>
        <w:pStyle w:val="ListParagraph"/>
        <w:numPr>
          <w:ilvl w:val="0"/>
          <w:numId w:val="8"/>
        </w:numPr>
        <w:rPr>
          <w:rFonts w:ascii="Arial" w:hAnsi="Arial" w:cs="Arial"/>
          <w:sz w:val="20"/>
          <w:szCs w:val="20"/>
        </w:rPr>
      </w:pPr>
      <w:r w:rsidRPr="00F30B1E">
        <w:rPr>
          <w:rFonts w:ascii="Arial" w:hAnsi="Arial" w:cs="Arial"/>
          <w:sz w:val="20"/>
          <w:szCs w:val="20"/>
        </w:rPr>
        <w:t>Maintaining faith in the family</w:t>
      </w:r>
    </w:p>
    <w:p w14:paraId="09465761" w14:textId="6A92C79A" w:rsidR="00B4639E" w:rsidRPr="00F30B1E" w:rsidRDefault="00B4639E" w:rsidP="00E574FD">
      <w:pPr>
        <w:rPr>
          <w:rFonts w:ascii="Arial" w:hAnsi="Arial" w:cs="Arial"/>
          <w:sz w:val="20"/>
          <w:szCs w:val="20"/>
        </w:rPr>
      </w:pPr>
      <w:r w:rsidRPr="00F30B1E">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Pr="00F30B1E" w:rsidRDefault="00676E3F" w:rsidP="00676E3F">
      <w:pPr>
        <w:jc w:val="center"/>
        <w:rPr>
          <w:rFonts w:ascii="TypoUpright BT" w:hAnsi="TypoUpright BT" w:cs="Arial"/>
          <w:bCs/>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77777777" w:rsidR="00676E3F" w:rsidRDefault="00676E3F" w:rsidP="00676E3F">
      <w:pPr>
        <w:jc w:val="center"/>
        <w:rPr>
          <w:rFonts w:ascii="TypoUpright BT" w:hAnsi="TypoUpright BT" w:cs="Arial"/>
          <w:b/>
          <w:sz w:val="56"/>
          <w:szCs w:val="56"/>
        </w:rPr>
      </w:pPr>
    </w:p>
    <w:p w14:paraId="5522B450" w14:textId="77777777" w:rsidR="00F7060C" w:rsidRDefault="00F7060C" w:rsidP="00F7060C">
      <w:pPr>
        <w:rPr>
          <w:rFonts w:ascii="TypoUpright BT" w:hAnsi="TypoUpright BT" w:cs="Arial"/>
          <w:b/>
          <w:sz w:val="56"/>
          <w:szCs w:val="56"/>
        </w:rPr>
      </w:pPr>
    </w:p>
    <w:p w14:paraId="2BE47664" w14:textId="77777777" w:rsidR="006B5E69" w:rsidRDefault="006B5E69" w:rsidP="00F7060C">
      <w:pPr>
        <w:jc w:val="center"/>
        <w:rPr>
          <w:b/>
          <w:bCs/>
          <w:sz w:val="40"/>
          <w:szCs w:val="40"/>
        </w:rPr>
      </w:pPr>
    </w:p>
    <w:p w14:paraId="40AF3016" w14:textId="77777777" w:rsidR="006B5E69" w:rsidRDefault="006B5E69" w:rsidP="00F7060C">
      <w:pPr>
        <w:jc w:val="center"/>
        <w:rPr>
          <w:b/>
          <w:bCs/>
          <w:sz w:val="40"/>
          <w:szCs w:val="40"/>
        </w:rPr>
      </w:pPr>
    </w:p>
    <w:p w14:paraId="3991D253" w14:textId="769EAF12" w:rsidR="004B5271" w:rsidRPr="00997758" w:rsidRDefault="004B5271" w:rsidP="00F7060C">
      <w:pPr>
        <w:jc w:val="center"/>
        <w:rPr>
          <w:b/>
          <w:bCs/>
          <w:sz w:val="40"/>
          <w:szCs w:val="40"/>
        </w:rPr>
      </w:pPr>
      <w:bookmarkStart w:id="7" w:name="_GoBack"/>
      <w:bookmarkEnd w:id="7"/>
      <w:r w:rsidRPr="00997758">
        <w:rPr>
          <w:b/>
          <w:bCs/>
          <w:sz w:val="40"/>
          <w:szCs w:val="40"/>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05EF3E19" w14:textId="462E0718" w:rsidR="00257640" w:rsidRDefault="00257640" w:rsidP="00DC67C2">
      <w:pPr>
        <w:rPr>
          <w:rFonts w:ascii="Arial" w:hAnsi="Arial" w:cs="Arial"/>
          <w:sz w:val="20"/>
          <w:szCs w:val="20"/>
        </w:rPr>
      </w:pPr>
    </w:p>
    <w:p w14:paraId="30F495CE" w14:textId="3223D9E7" w:rsidR="00257640" w:rsidRDefault="00257640" w:rsidP="001F545C">
      <w:pPr>
        <w:jc w:val="center"/>
        <w:rPr>
          <w:rFonts w:ascii="Arial" w:hAnsi="Arial" w:cs="Arial"/>
          <w:sz w:val="20"/>
          <w:szCs w:val="20"/>
        </w:rPr>
      </w:pPr>
    </w:p>
    <w:p w14:paraId="246B3322" w14:textId="3F956C61" w:rsidR="00257640" w:rsidRDefault="00257640" w:rsidP="001F545C">
      <w:pPr>
        <w:jc w:val="center"/>
        <w:rPr>
          <w:rFonts w:ascii="Arial" w:hAnsi="Arial" w:cs="Arial"/>
          <w:sz w:val="20"/>
          <w:szCs w:val="20"/>
        </w:rPr>
      </w:pPr>
    </w:p>
    <w:p w14:paraId="626B9496" w14:textId="366EABC7" w:rsidR="00257640" w:rsidRDefault="00257640" w:rsidP="001F545C">
      <w:pPr>
        <w:jc w:val="center"/>
        <w:rPr>
          <w:rFonts w:ascii="Arial" w:hAnsi="Arial" w:cs="Arial"/>
          <w:sz w:val="20"/>
          <w:szCs w:val="20"/>
        </w:rPr>
      </w:pPr>
    </w:p>
    <w:p w14:paraId="565A3C38" w14:textId="32E81CFD" w:rsidR="00B46F7D" w:rsidRDefault="00B46F7D" w:rsidP="00B46F7D">
      <w:pPr>
        <w:rPr>
          <w:rFonts w:ascii="Arial" w:hAnsi="Arial" w:cs="Arial"/>
          <w:sz w:val="20"/>
          <w:szCs w:val="20"/>
        </w:rPr>
      </w:pPr>
    </w:p>
    <w:p w14:paraId="0DACDB39" w14:textId="3B62CDDC" w:rsidR="00B46F7D" w:rsidRDefault="00B46F7D" w:rsidP="001F545C">
      <w:pPr>
        <w:jc w:val="center"/>
        <w:rPr>
          <w:rFonts w:ascii="Arial" w:hAnsi="Arial" w:cs="Arial"/>
          <w:sz w:val="20"/>
          <w:szCs w:val="20"/>
        </w:rPr>
      </w:pPr>
    </w:p>
    <w:p w14:paraId="58803495" w14:textId="496E12CB" w:rsidR="00B46F7D" w:rsidRDefault="00B46F7D" w:rsidP="001F545C">
      <w:pPr>
        <w:jc w:val="center"/>
        <w:rPr>
          <w:rFonts w:ascii="Arial" w:hAnsi="Arial" w:cs="Arial"/>
          <w:sz w:val="20"/>
          <w:szCs w:val="20"/>
        </w:rPr>
      </w:pPr>
    </w:p>
    <w:p w14:paraId="1ED3C758" w14:textId="0862914A" w:rsidR="00B46F7D" w:rsidRDefault="00B46F7D" w:rsidP="001F545C">
      <w:pPr>
        <w:jc w:val="center"/>
        <w:rPr>
          <w:rFonts w:ascii="Arial" w:hAnsi="Arial" w:cs="Arial"/>
          <w:sz w:val="20"/>
          <w:szCs w:val="20"/>
        </w:rPr>
      </w:pPr>
      <w:r>
        <w:rPr>
          <w:noProof/>
        </w:rPr>
        <w:drawing>
          <wp:inline distT="0" distB="0" distL="0" distR="0" wp14:anchorId="21408607" wp14:editId="02C475DF">
            <wp:extent cx="4023360" cy="2263140"/>
            <wp:effectExtent l="0" t="0" r="0" b="3810"/>
            <wp:docPr id="1" name="Picture 1" descr="Image result for Matthew 3: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thew 3:13-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3360" cy="2263140"/>
                    </a:xfrm>
                    <a:prstGeom prst="rect">
                      <a:avLst/>
                    </a:prstGeom>
                    <a:noFill/>
                    <a:ln>
                      <a:noFill/>
                    </a:ln>
                  </pic:spPr>
                </pic:pic>
              </a:graphicData>
            </a:graphic>
          </wp:inline>
        </w:drawing>
      </w:r>
    </w:p>
    <w:p w14:paraId="570CC7AC" w14:textId="51D18556" w:rsidR="00B46F7D" w:rsidRDefault="00B46F7D" w:rsidP="001F545C">
      <w:pPr>
        <w:jc w:val="center"/>
        <w:rPr>
          <w:rFonts w:ascii="Arial" w:hAnsi="Arial" w:cs="Arial"/>
          <w:sz w:val="20"/>
          <w:szCs w:val="20"/>
        </w:rPr>
      </w:pPr>
    </w:p>
    <w:p w14:paraId="78699791" w14:textId="05E88B2B" w:rsidR="00B46F7D" w:rsidRDefault="00B46F7D" w:rsidP="001F545C">
      <w:pPr>
        <w:jc w:val="center"/>
        <w:rPr>
          <w:rFonts w:ascii="Arial" w:hAnsi="Arial" w:cs="Arial"/>
          <w:sz w:val="20"/>
          <w:szCs w:val="20"/>
        </w:rPr>
      </w:pPr>
    </w:p>
    <w:p w14:paraId="452F9CE7" w14:textId="4EA3312B" w:rsidR="00B46F7D" w:rsidRDefault="00B46F7D" w:rsidP="001F545C">
      <w:pPr>
        <w:jc w:val="center"/>
        <w:rPr>
          <w:rFonts w:ascii="Arial" w:hAnsi="Arial" w:cs="Arial"/>
          <w:sz w:val="20"/>
          <w:szCs w:val="20"/>
        </w:rPr>
      </w:pPr>
    </w:p>
    <w:p w14:paraId="65A223FF" w14:textId="184BE4A0" w:rsidR="00B46F7D" w:rsidRDefault="00B46F7D" w:rsidP="001F545C">
      <w:pPr>
        <w:jc w:val="center"/>
        <w:rPr>
          <w:rFonts w:ascii="Arial" w:hAnsi="Arial" w:cs="Arial"/>
          <w:sz w:val="20"/>
          <w:szCs w:val="20"/>
        </w:rPr>
      </w:pPr>
    </w:p>
    <w:p w14:paraId="328E92AF" w14:textId="229E2522" w:rsidR="00B46F7D" w:rsidRDefault="00B46F7D" w:rsidP="001F545C">
      <w:pPr>
        <w:jc w:val="center"/>
        <w:rPr>
          <w:rFonts w:ascii="Arial" w:hAnsi="Arial" w:cs="Arial"/>
          <w:sz w:val="20"/>
          <w:szCs w:val="20"/>
        </w:rPr>
      </w:pPr>
    </w:p>
    <w:p w14:paraId="515B06C0" w14:textId="77777777" w:rsidR="00B46F7D" w:rsidRDefault="00B46F7D" w:rsidP="00B46F7D">
      <w:pPr>
        <w:rPr>
          <w:rFonts w:ascii="Arial" w:hAnsi="Arial" w:cs="Arial"/>
          <w:sz w:val="20"/>
          <w:szCs w:val="20"/>
        </w:rPr>
      </w:pPr>
    </w:p>
    <w:p w14:paraId="73BC725D" w14:textId="1F7C539F" w:rsidR="00257640" w:rsidRDefault="00257640" w:rsidP="001F545C">
      <w:pPr>
        <w:jc w:val="center"/>
        <w:rPr>
          <w:rFonts w:ascii="Arial" w:hAnsi="Arial" w:cs="Arial"/>
          <w:sz w:val="20"/>
          <w:szCs w:val="20"/>
        </w:rPr>
      </w:pPr>
    </w:p>
    <w:p w14:paraId="1C480AD4" w14:textId="7FA6988B" w:rsidR="007E2DDD" w:rsidRPr="00DC67C2" w:rsidRDefault="00997758" w:rsidP="00DC67C2">
      <w:pPr>
        <w:jc w:val="center"/>
        <w:rPr>
          <w:rFonts w:ascii="Arial" w:hAnsi="Arial" w:cs="Arial"/>
          <w:sz w:val="20"/>
          <w:szCs w:val="20"/>
        </w:rPr>
      </w:pPr>
      <w:r w:rsidRPr="00997758">
        <w:rPr>
          <w:b/>
          <w:bCs/>
          <w:sz w:val="40"/>
          <w:szCs w:val="40"/>
        </w:rPr>
        <w:t>January 12, 2020</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75E0" w14:textId="77777777" w:rsidR="00CA27B0" w:rsidRDefault="00CA27B0">
      <w:r>
        <w:separator/>
      </w:r>
    </w:p>
  </w:endnote>
  <w:endnote w:type="continuationSeparator" w:id="0">
    <w:p w14:paraId="7600462D" w14:textId="77777777" w:rsidR="00CA27B0" w:rsidRDefault="00CA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D1AC" w14:textId="77777777" w:rsidR="00CA27B0" w:rsidRDefault="00CA27B0">
      <w:r>
        <w:separator/>
      </w:r>
    </w:p>
  </w:footnote>
  <w:footnote w:type="continuationSeparator" w:id="0">
    <w:p w14:paraId="02EAFC70" w14:textId="77777777" w:rsidR="00CA27B0" w:rsidRDefault="00CA2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6073D6"/>
    <w:multiLevelType w:val="hybridMultilevel"/>
    <w:tmpl w:val="B6F8ECB4"/>
    <w:lvl w:ilvl="0" w:tplc="392229D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E7A14"/>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072"/>
    <w:rsid w:val="002A17A4"/>
    <w:rsid w:val="002C4FB1"/>
    <w:rsid w:val="002C685F"/>
    <w:rsid w:val="002D156D"/>
    <w:rsid w:val="002E20CA"/>
    <w:rsid w:val="002F07B1"/>
    <w:rsid w:val="002F2BF4"/>
    <w:rsid w:val="002F581C"/>
    <w:rsid w:val="002F5CBB"/>
    <w:rsid w:val="00303645"/>
    <w:rsid w:val="0030699B"/>
    <w:rsid w:val="00311C89"/>
    <w:rsid w:val="00312C48"/>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3A1E"/>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B5E69"/>
    <w:rsid w:val="006C3699"/>
    <w:rsid w:val="006C595E"/>
    <w:rsid w:val="006C6237"/>
    <w:rsid w:val="006E42AE"/>
    <w:rsid w:val="006E433B"/>
    <w:rsid w:val="006E5145"/>
    <w:rsid w:val="006E6040"/>
    <w:rsid w:val="006F79EB"/>
    <w:rsid w:val="007017C8"/>
    <w:rsid w:val="007030BF"/>
    <w:rsid w:val="0071099F"/>
    <w:rsid w:val="00715C05"/>
    <w:rsid w:val="00716988"/>
    <w:rsid w:val="0072051D"/>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232"/>
    <w:rsid w:val="0081332E"/>
    <w:rsid w:val="00824CED"/>
    <w:rsid w:val="00831FA7"/>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97758"/>
    <w:rsid w:val="009A00E5"/>
    <w:rsid w:val="009A1CBA"/>
    <w:rsid w:val="009A2034"/>
    <w:rsid w:val="009A2069"/>
    <w:rsid w:val="009B0C63"/>
    <w:rsid w:val="009B65AE"/>
    <w:rsid w:val="009C062E"/>
    <w:rsid w:val="009C0E12"/>
    <w:rsid w:val="009C6205"/>
    <w:rsid w:val="009C74AC"/>
    <w:rsid w:val="009D23D8"/>
    <w:rsid w:val="009D3901"/>
    <w:rsid w:val="009E4FDF"/>
    <w:rsid w:val="009E620C"/>
    <w:rsid w:val="009F6BFF"/>
    <w:rsid w:val="00A0420E"/>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46F7D"/>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A0E27"/>
    <w:rsid w:val="00CA27B0"/>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7C2"/>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0B1E"/>
    <w:rsid w:val="00F31A5F"/>
    <w:rsid w:val="00F36FB9"/>
    <w:rsid w:val="00F4139A"/>
    <w:rsid w:val="00F417F5"/>
    <w:rsid w:val="00F4417A"/>
    <w:rsid w:val="00F455F8"/>
    <w:rsid w:val="00F47779"/>
    <w:rsid w:val="00F47EFB"/>
    <w:rsid w:val="00F50367"/>
    <w:rsid w:val="00F55591"/>
    <w:rsid w:val="00F579FF"/>
    <w:rsid w:val="00F64DFC"/>
    <w:rsid w:val="00F7060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997758"/>
  </w:style>
  <w:style w:type="character" w:customStyle="1" w:styleId="indent-1-breaks">
    <w:name w:val="indent-1-breaks"/>
    <w:basedOn w:val="DefaultParagraphFont"/>
    <w:rsid w:val="0099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34AD-5647-4FB5-A3FD-02973E0A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3652</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4</cp:revision>
  <cp:lastPrinted>2020-01-09T15:43:00Z</cp:lastPrinted>
  <dcterms:created xsi:type="dcterms:W3CDTF">2020-01-09T15:52:00Z</dcterms:created>
  <dcterms:modified xsi:type="dcterms:W3CDTF">2020-01-09T16:11:00Z</dcterms:modified>
</cp:coreProperties>
</file>