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34E1E734" w:rsidR="00514C80" w:rsidRDefault="00093BBF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9:30</w:t>
      </w:r>
    </w:p>
    <w:p w14:paraId="7B6F5DBA" w14:textId="03FE7E97" w:rsidR="00CB1173" w:rsidRPr="00F93882" w:rsidRDefault="00093BBF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 School/Fellowship Time 10:30</w:t>
      </w:r>
    </w:p>
    <w:p w14:paraId="4735B466" w14:textId="056E1865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del w:id="0" w:author="me" w:date="2019-07-10T08:50:00Z">
        <w:r w:rsidR="00B87DBA" w:rsidDel="00261367">
          <w:rPr>
            <w:rFonts w:ascii="Arial" w:hAnsi="Arial" w:cs="Arial"/>
            <w:sz w:val="20"/>
            <w:szCs w:val="20"/>
          </w:rPr>
          <w:delText>Katie Leichty</w:delText>
        </w:r>
      </w:del>
      <w:ins w:id="1" w:author="me" w:date="2019-07-10T08:50:00Z">
        <w:r w:rsidR="00261367">
          <w:rPr>
            <w:rFonts w:ascii="Arial" w:hAnsi="Arial" w:cs="Arial"/>
            <w:sz w:val="20"/>
            <w:szCs w:val="20"/>
          </w:rPr>
          <w:t xml:space="preserve">Darcy </w:t>
        </w:r>
        <w:proofErr w:type="spellStart"/>
        <w:r w:rsidR="00261367">
          <w:rPr>
            <w:rFonts w:ascii="Arial" w:hAnsi="Arial" w:cs="Arial"/>
            <w:sz w:val="20"/>
            <w:szCs w:val="20"/>
          </w:rPr>
          <w:t>Friedli</w:t>
        </w:r>
      </w:ins>
      <w:proofErr w:type="spellEnd"/>
    </w:p>
    <w:p w14:paraId="2223CD4E" w14:textId="6E246E8A" w:rsidR="00897D09" w:rsidRDefault="00897D09" w:rsidP="003A3DC8">
      <w:pPr>
        <w:jc w:val="center"/>
        <w:rPr>
          <w:ins w:id="2" w:author="me" w:date="2019-07-11T09:19:00Z"/>
          <w:rFonts w:ascii="Arial" w:hAnsi="Arial" w:cs="Arial"/>
          <w:i/>
          <w:iCs/>
          <w:sz w:val="20"/>
          <w:szCs w:val="20"/>
        </w:rPr>
      </w:pPr>
    </w:p>
    <w:p w14:paraId="06B1A59D" w14:textId="4C5B1A8D" w:rsidR="003A3DC8" w:rsidRDefault="003A3DC8" w:rsidP="003A3DC8">
      <w:pPr>
        <w:jc w:val="center"/>
        <w:rPr>
          <w:ins w:id="3" w:author="me" w:date="2019-07-11T09:19:00Z"/>
          <w:rFonts w:ascii="Arial" w:hAnsi="Arial" w:cs="Arial"/>
          <w:i/>
          <w:iCs/>
          <w:sz w:val="20"/>
          <w:szCs w:val="20"/>
        </w:rPr>
      </w:pPr>
      <w:ins w:id="4" w:author="me" w:date="2019-07-11T09:19:00Z">
        <w:r>
          <w:rPr>
            <w:rFonts w:ascii="Arial" w:hAnsi="Arial" w:cs="Arial"/>
            <w:i/>
            <w:iCs/>
            <w:sz w:val="20"/>
            <w:szCs w:val="20"/>
          </w:rPr>
          <w:t>Family of God, welcome to worship</w:t>
        </w:r>
      </w:ins>
    </w:p>
    <w:p w14:paraId="5E166A37" w14:textId="42C86A43" w:rsidR="003A3DC8" w:rsidRPr="003A3DC8" w:rsidRDefault="003A3DC8">
      <w:pPr>
        <w:jc w:val="center"/>
        <w:rPr>
          <w:rFonts w:ascii="Arial" w:hAnsi="Arial" w:cs="Arial"/>
          <w:i/>
          <w:iCs/>
          <w:sz w:val="20"/>
          <w:szCs w:val="20"/>
          <w:rPrChange w:id="5" w:author="me" w:date="2019-07-11T09:19:00Z">
            <w:rPr>
              <w:rFonts w:ascii="Arial" w:hAnsi="Arial" w:cs="Arial"/>
              <w:sz w:val="20"/>
              <w:szCs w:val="20"/>
            </w:rPr>
          </w:rPrChange>
        </w:rPr>
        <w:pPrChange w:id="6" w:author="me" w:date="2019-07-11T09:19:00Z">
          <w:pPr/>
        </w:pPrChange>
      </w:pPr>
      <w:ins w:id="7" w:author="me" w:date="2019-07-11T09:19:00Z">
        <w:r>
          <w:rPr>
            <w:rFonts w:ascii="Arial" w:hAnsi="Arial" w:cs="Arial"/>
            <w:i/>
            <w:iCs/>
            <w:sz w:val="20"/>
            <w:szCs w:val="20"/>
          </w:rPr>
          <w:t>this midsummer day!</w:t>
        </w:r>
      </w:ins>
    </w:p>
    <w:p w14:paraId="5287F8E9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564D8BD" w14:textId="553EB6D9" w:rsidR="00897D09" w:rsidRDefault="00897D09" w:rsidP="00512B7D">
      <w:pPr>
        <w:rPr>
          <w:ins w:id="8" w:author="me" w:date="2019-07-11T09:12:00Z"/>
          <w:rFonts w:ascii="Arial" w:hAnsi="Arial" w:cs="Arial"/>
          <w:sz w:val="20"/>
          <w:szCs w:val="20"/>
        </w:rPr>
      </w:pPr>
    </w:p>
    <w:p w14:paraId="61F9971E" w14:textId="77777777" w:rsidR="00F46208" w:rsidRPr="00F93882" w:rsidRDefault="00F46208" w:rsidP="00512B7D">
      <w:pPr>
        <w:rPr>
          <w:rFonts w:ascii="Arial" w:hAnsi="Arial" w:cs="Arial"/>
          <w:sz w:val="20"/>
          <w:szCs w:val="20"/>
        </w:rPr>
      </w:pPr>
    </w:p>
    <w:p w14:paraId="48DB992F" w14:textId="3E308B84" w:rsidR="00897D09" w:rsidRDefault="00ED5A63" w:rsidP="00512B7D">
      <w:pPr>
        <w:rPr>
          <w:ins w:id="9" w:author="me" w:date="2019-07-11T08:58:00Z"/>
          <w:rFonts w:ascii="Arial" w:hAnsi="Arial" w:cs="Arial"/>
          <w:b/>
          <w:bCs/>
          <w:sz w:val="20"/>
          <w:szCs w:val="20"/>
        </w:rPr>
      </w:pPr>
      <w:ins w:id="10" w:author="me" w:date="2019-07-11T08:57:00Z">
        <w:r>
          <w:rPr>
            <w:rFonts w:ascii="Arial" w:hAnsi="Arial" w:cs="Arial"/>
            <w:i/>
            <w:iCs/>
            <w:sz w:val="20"/>
            <w:szCs w:val="20"/>
          </w:rPr>
          <w:t xml:space="preserve">“I know not why God’s Wondrous </w:t>
        </w:r>
        <w:proofErr w:type="gramStart"/>
        <w:r>
          <w:rPr>
            <w:rFonts w:ascii="Arial" w:hAnsi="Arial" w:cs="Arial"/>
            <w:i/>
            <w:iCs/>
            <w:sz w:val="20"/>
            <w:szCs w:val="20"/>
          </w:rPr>
          <w:t xml:space="preserve">Grace”   </w:t>
        </w:r>
        <w:proofErr w:type="gramEnd"/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</w:ins>
      <w:ins w:id="11" w:author="me" w:date="2019-07-11T08:58:00Z">
        <w:r>
          <w:rPr>
            <w:rFonts w:ascii="Arial" w:hAnsi="Arial" w:cs="Arial"/>
            <w:b/>
            <w:bCs/>
            <w:sz w:val="20"/>
            <w:szCs w:val="20"/>
          </w:rPr>
          <w:t>(blue #338)</w:t>
        </w:r>
      </w:ins>
    </w:p>
    <w:p w14:paraId="67652E80" w14:textId="7E174915" w:rsidR="00ED5A63" w:rsidRDefault="00ED5A63" w:rsidP="00512B7D">
      <w:pPr>
        <w:rPr>
          <w:ins w:id="12" w:author="me" w:date="2019-07-11T08:58:00Z"/>
          <w:rFonts w:ascii="Arial" w:hAnsi="Arial" w:cs="Arial"/>
          <w:i/>
          <w:iCs/>
          <w:sz w:val="20"/>
          <w:szCs w:val="20"/>
        </w:rPr>
      </w:pPr>
      <w:ins w:id="13" w:author="me" w:date="2019-07-11T08:58:00Z">
        <w:r>
          <w:rPr>
            <w:rFonts w:ascii="Arial" w:hAnsi="Arial" w:cs="Arial"/>
            <w:i/>
            <w:iCs/>
            <w:sz w:val="20"/>
            <w:szCs w:val="20"/>
          </w:rPr>
          <w:t>“You are my King (Amazing Love)”</w:t>
        </w:r>
      </w:ins>
    </w:p>
    <w:p w14:paraId="5E5BAE47" w14:textId="10A8F563" w:rsidR="00ED5A63" w:rsidRDefault="00ED5A63" w:rsidP="00512B7D">
      <w:pPr>
        <w:rPr>
          <w:ins w:id="14" w:author="me" w:date="2019-07-11T08:58:00Z"/>
          <w:rFonts w:ascii="Arial" w:hAnsi="Arial" w:cs="Arial"/>
          <w:i/>
          <w:iCs/>
          <w:sz w:val="20"/>
          <w:szCs w:val="20"/>
        </w:rPr>
      </w:pPr>
      <w:ins w:id="15" w:author="me" w:date="2019-07-11T08:58:00Z">
        <w:r>
          <w:rPr>
            <w:rFonts w:ascii="Arial" w:hAnsi="Arial" w:cs="Arial"/>
            <w:i/>
            <w:iCs/>
            <w:sz w:val="20"/>
            <w:szCs w:val="20"/>
          </w:rPr>
          <w:t>“Give Me Jesus”</w:t>
        </w:r>
      </w:ins>
    </w:p>
    <w:p w14:paraId="3CDA85DF" w14:textId="264E8A9D" w:rsidR="00ED5A63" w:rsidRDefault="00ED5A63" w:rsidP="00512B7D">
      <w:pPr>
        <w:rPr>
          <w:ins w:id="16" w:author="me" w:date="2019-07-11T08:58:00Z"/>
          <w:rFonts w:ascii="Arial" w:hAnsi="Arial" w:cs="Arial"/>
          <w:i/>
          <w:iCs/>
          <w:sz w:val="20"/>
          <w:szCs w:val="20"/>
        </w:rPr>
      </w:pPr>
    </w:p>
    <w:p w14:paraId="2E287144" w14:textId="6E6F602A" w:rsidR="00ED5A63" w:rsidRDefault="00ED5A63" w:rsidP="00512B7D">
      <w:pPr>
        <w:rPr>
          <w:ins w:id="17" w:author="me" w:date="2019-07-11T09:01:00Z"/>
          <w:rFonts w:ascii="Arial" w:hAnsi="Arial" w:cs="Arial"/>
          <w:b/>
          <w:bCs/>
          <w:sz w:val="20"/>
          <w:szCs w:val="20"/>
          <w:u w:val="single"/>
        </w:rPr>
      </w:pPr>
      <w:ins w:id="18" w:author="me" w:date="2019-07-11T09:01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Welcome to Worship</w:t>
        </w:r>
      </w:ins>
    </w:p>
    <w:p w14:paraId="41C924F1" w14:textId="5C9B0ACA" w:rsidR="00ED5A63" w:rsidRDefault="00ED5A63" w:rsidP="00512B7D">
      <w:pPr>
        <w:rPr>
          <w:ins w:id="19" w:author="me" w:date="2019-07-11T09:01:00Z"/>
          <w:rFonts w:ascii="Arial" w:hAnsi="Arial" w:cs="Arial"/>
          <w:b/>
          <w:bCs/>
          <w:sz w:val="20"/>
          <w:szCs w:val="20"/>
          <w:u w:val="single"/>
        </w:rPr>
      </w:pPr>
    </w:p>
    <w:p w14:paraId="42F9CE09" w14:textId="78B439F0" w:rsidR="00ED5A63" w:rsidRDefault="00ED5A63" w:rsidP="00512B7D">
      <w:pPr>
        <w:rPr>
          <w:ins w:id="20" w:author="me" w:date="2019-07-11T09:01:00Z"/>
          <w:rFonts w:ascii="Arial" w:hAnsi="Arial" w:cs="Arial"/>
          <w:b/>
          <w:bCs/>
          <w:sz w:val="20"/>
          <w:szCs w:val="20"/>
          <w:u w:val="single"/>
        </w:rPr>
      </w:pPr>
      <w:ins w:id="21" w:author="me" w:date="2019-07-11T09:01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Sharing and Prayer</w:t>
        </w:r>
      </w:ins>
    </w:p>
    <w:p w14:paraId="351F9E9B" w14:textId="191461E0" w:rsidR="00ED5A63" w:rsidRDefault="00ED5A63" w:rsidP="00512B7D">
      <w:pPr>
        <w:rPr>
          <w:ins w:id="22" w:author="me" w:date="2019-07-11T09:01:00Z"/>
          <w:rFonts w:ascii="Arial" w:hAnsi="Arial" w:cs="Arial"/>
          <w:b/>
          <w:bCs/>
          <w:sz w:val="20"/>
          <w:szCs w:val="20"/>
          <w:u w:val="single"/>
        </w:rPr>
      </w:pPr>
    </w:p>
    <w:p w14:paraId="3DFB7F61" w14:textId="0658F968" w:rsidR="00ED5A63" w:rsidRDefault="00ED5A63" w:rsidP="00512B7D">
      <w:pPr>
        <w:rPr>
          <w:ins w:id="23" w:author="me" w:date="2019-07-11T09:10:00Z"/>
          <w:rFonts w:ascii="Arial" w:hAnsi="Arial" w:cs="Arial"/>
          <w:sz w:val="20"/>
          <w:szCs w:val="20"/>
        </w:rPr>
      </w:pPr>
      <w:ins w:id="24" w:author="me" w:date="2019-07-11T09:01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Offertory:</w:t>
        </w:r>
      </w:ins>
      <w:ins w:id="25" w:author="me" w:date="2019-07-11T09:02:00Z">
        <w:r>
          <w:rPr>
            <w:rFonts w:ascii="Arial" w:hAnsi="Arial" w:cs="Arial"/>
            <w:sz w:val="20"/>
            <w:szCs w:val="20"/>
          </w:rPr>
          <w:tab/>
        </w:r>
      </w:ins>
      <w:ins w:id="26" w:author="me" w:date="2019-07-11T09:10:00Z">
        <w:r w:rsidR="00F46208">
          <w:rPr>
            <w:rFonts w:ascii="Arial" w:hAnsi="Arial" w:cs="Arial"/>
            <w:sz w:val="20"/>
            <w:szCs w:val="20"/>
          </w:rPr>
          <w:t>Please tear off your “Response Sheet” and drop</w:t>
        </w:r>
      </w:ins>
    </w:p>
    <w:p w14:paraId="1E64CA66" w14:textId="3695AC27" w:rsidR="00F46208" w:rsidRDefault="00F46208" w:rsidP="00512B7D">
      <w:pPr>
        <w:rPr>
          <w:ins w:id="27" w:author="me" w:date="2019-07-11T09:11:00Z"/>
          <w:rFonts w:ascii="Arial" w:hAnsi="Arial" w:cs="Arial"/>
          <w:sz w:val="20"/>
          <w:szCs w:val="20"/>
        </w:rPr>
      </w:pPr>
      <w:ins w:id="28" w:author="me" w:date="2019-07-11T09:10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ins>
      <w:ins w:id="29" w:author="me" w:date="2019-07-11T09:11:00Z">
        <w:r>
          <w:rPr>
            <w:rFonts w:ascii="Arial" w:hAnsi="Arial" w:cs="Arial"/>
            <w:sz w:val="20"/>
            <w:szCs w:val="20"/>
          </w:rPr>
          <w:t>It in the offering basket.</w:t>
        </w:r>
      </w:ins>
    </w:p>
    <w:p w14:paraId="26FA1702" w14:textId="63515C1A" w:rsidR="00F46208" w:rsidRDefault="00F46208" w:rsidP="00512B7D">
      <w:pPr>
        <w:rPr>
          <w:ins w:id="30" w:author="me" w:date="2019-07-11T09:11:00Z"/>
          <w:rFonts w:ascii="Arial" w:hAnsi="Arial" w:cs="Arial"/>
          <w:sz w:val="20"/>
          <w:szCs w:val="20"/>
        </w:rPr>
      </w:pPr>
    </w:p>
    <w:p w14:paraId="43472A03" w14:textId="2F27120C" w:rsidR="00F46208" w:rsidRDefault="00F46208" w:rsidP="00512B7D">
      <w:pPr>
        <w:rPr>
          <w:ins w:id="31" w:author="me" w:date="2019-07-11T09:11:00Z"/>
          <w:rFonts w:ascii="Arial" w:hAnsi="Arial" w:cs="Arial"/>
          <w:sz w:val="20"/>
          <w:szCs w:val="20"/>
        </w:rPr>
      </w:pPr>
      <w:ins w:id="32" w:author="me" w:date="2019-07-11T09:11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Children’s Moment:</w:t>
        </w:r>
        <w:r>
          <w:rPr>
            <w:rFonts w:ascii="Arial" w:hAnsi="Arial" w:cs="Arial"/>
            <w:sz w:val="20"/>
            <w:szCs w:val="20"/>
          </w:rPr>
          <w:tab/>
          <w:t xml:space="preserve">     Jessica Dunlap</w:t>
        </w:r>
      </w:ins>
    </w:p>
    <w:p w14:paraId="08EC21AA" w14:textId="65D43F49" w:rsidR="00F46208" w:rsidRDefault="00F46208" w:rsidP="00512B7D">
      <w:pPr>
        <w:rPr>
          <w:ins w:id="33" w:author="me" w:date="2019-07-11T09:11:00Z"/>
          <w:rFonts w:ascii="Arial" w:hAnsi="Arial" w:cs="Arial"/>
          <w:sz w:val="20"/>
          <w:szCs w:val="20"/>
        </w:rPr>
      </w:pPr>
    </w:p>
    <w:p w14:paraId="1A8CCD21" w14:textId="74601982" w:rsidR="00F46208" w:rsidRDefault="00F46208" w:rsidP="00512B7D">
      <w:pPr>
        <w:rPr>
          <w:ins w:id="34" w:author="me" w:date="2019-07-11T09:41:00Z"/>
          <w:rFonts w:ascii="Arial" w:hAnsi="Arial" w:cs="Arial"/>
          <w:sz w:val="20"/>
          <w:szCs w:val="20"/>
        </w:rPr>
      </w:pPr>
      <w:ins w:id="35" w:author="me" w:date="2019-07-11T09:11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Message:</w:t>
        </w:r>
      </w:ins>
      <w:ins w:id="36" w:author="me" w:date="2019-07-11T09:12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ins>
      <w:ins w:id="37" w:author="me" w:date="2019-07-11T09:41:00Z">
        <w:r w:rsidR="009C2B91">
          <w:rPr>
            <w:rFonts w:ascii="Arial" w:hAnsi="Arial" w:cs="Arial"/>
            <w:sz w:val="20"/>
            <w:szCs w:val="20"/>
          </w:rPr>
          <w:t>Gordon Scoville</w:t>
        </w:r>
      </w:ins>
    </w:p>
    <w:p w14:paraId="25BF7622" w14:textId="5EC93D96" w:rsidR="009C2B91" w:rsidRDefault="009C2B91" w:rsidP="00512B7D">
      <w:pPr>
        <w:rPr>
          <w:ins w:id="38" w:author="me" w:date="2019-07-11T09:41:00Z"/>
          <w:rFonts w:ascii="Arial" w:hAnsi="Arial" w:cs="Arial"/>
          <w:sz w:val="20"/>
          <w:szCs w:val="20"/>
        </w:rPr>
      </w:pPr>
      <w:ins w:id="39" w:author="me" w:date="2019-07-11T09:41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             “WISE VISION”</w:t>
        </w:r>
      </w:ins>
    </w:p>
    <w:p w14:paraId="694C7A42" w14:textId="44F4C2F2" w:rsidR="009C2B91" w:rsidRDefault="009C2B91" w:rsidP="00512B7D">
      <w:pPr>
        <w:rPr>
          <w:ins w:id="40" w:author="me" w:date="2019-07-11T09:12:00Z"/>
          <w:rFonts w:ascii="Arial" w:hAnsi="Arial" w:cs="Arial"/>
          <w:sz w:val="20"/>
          <w:szCs w:val="20"/>
        </w:rPr>
      </w:pPr>
      <w:ins w:id="41" w:author="me" w:date="2019-07-11T09:41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ins>
      <w:ins w:id="42" w:author="me" w:date="2019-07-11T09:42:00Z">
        <w:r>
          <w:rPr>
            <w:rFonts w:ascii="Arial" w:hAnsi="Arial" w:cs="Arial"/>
            <w:sz w:val="20"/>
            <w:szCs w:val="20"/>
          </w:rPr>
          <w:t xml:space="preserve">  </w:t>
        </w:r>
      </w:ins>
      <w:ins w:id="43" w:author="me" w:date="2019-07-11T09:41:00Z">
        <w:r>
          <w:rPr>
            <w:rFonts w:ascii="Arial" w:hAnsi="Arial" w:cs="Arial"/>
            <w:sz w:val="20"/>
            <w:szCs w:val="20"/>
          </w:rPr>
          <w:t>John 9:13-</w:t>
        </w:r>
      </w:ins>
      <w:ins w:id="44" w:author="me" w:date="2019-07-11T09:42:00Z">
        <w:r>
          <w:rPr>
            <w:rFonts w:ascii="Arial" w:hAnsi="Arial" w:cs="Arial"/>
            <w:sz w:val="20"/>
            <w:szCs w:val="20"/>
          </w:rPr>
          <w:t>41</w:t>
        </w:r>
      </w:ins>
    </w:p>
    <w:p w14:paraId="42586776" w14:textId="5485EADD" w:rsidR="00F46208" w:rsidRDefault="00F46208" w:rsidP="00512B7D">
      <w:pPr>
        <w:rPr>
          <w:ins w:id="45" w:author="me" w:date="2019-07-11T09:12:00Z"/>
          <w:rFonts w:ascii="Arial" w:hAnsi="Arial" w:cs="Arial"/>
          <w:sz w:val="20"/>
          <w:szCs w:val="20"/>
        </w:rPr>
      </w:pPr>
    </w:p>
    <w:p w14:paraId="4BAEBB38" w14:textId="7CE79DE5" w:rsidR="00F46208" w:rsidRDefault="00F46208" w:rsidP="00512B7D">
      <w:pPr>
        <w:rPr>
          <w:ins w:id="46" w:author="me" w:date="2019-07-11T09:42:00Z"/>
          <w:rFonts w:ascii="Arial" w:hAnsi="Arial" w:cs="Arial"/>
          <w:i/>
          <w:iCs/>
          <w:sz w:val="20"/>
          <w:szCs w:val="20"/>
        </w:rPr>
      </w:pPr>
      <w:ins w:id="47" w:author="me" w:date="2019-07-11T09:12:00Z">
        <w:r>
          <w:rPr>
            <w:rFonts w:ascii="Arial" w:hAnsi="Arial" w:cs="Arial"/>
            <w:i/>
            <w:iCs/>
            <w:sz w:val="20"/>
            <w:szCs w:val="20"/>
          </w:rPr>
          <w:t>“Jesus, Be the Center”</w:t>
        </w:r>
      </w:ins>
    </w:p>
    <w:p w14:paraId="5CA14E2E" w14:textId="48661609" w:rsidR="009C2B91" w:rsidRPr="00F46208" w:rsidRDefault="009C2B91" w:rsidP="00512B7D">
      <w:pPr>
        <w:rPr>
          <w:rFonts w:ascii="Arial" w:hAnsi="Arial" w:cs="Arial"/>
          <w:i/>
          <w:iCs/>
          <w:sz w:val="20"/>
          <w:szCs w:val="20"/>
          <w:rPrChange w:id="48" w:author="me" w:date="2019-07-11T09:12:00Z">
            <w:rPr>
              <w:rFonts w:ascii="Arial" w:hAnsi="Arial" w:cs="Arial"/>
              <w:sz w:val="20"/>
              <w:szCs w:val="20"/>
            </w:rPr>
          </w:rPrChange>
        </w:rPr>
      </w:pPr>
      <w:ins w:id="49" w:author="me" w:date="2019-07-11T09:42:00Z">
        <w:r>
          <w:rPr>
            <w:rFonts w:ascii="Arial" w:hAnsi="Arial" w:cs="Arial"/>
            <w:i/>
            <w:iCs/>
            <w:sz w:val="20"/>
            <w:szCs w:val="20"/>
          </w:rPr>
          <w:t>======================================================</w:t>
        </w:r>
      </w:ins>
    </w:p>
    <w:p w14:paraId="50650C0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4F8A66B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134E2DA8" w14:textId="77777777" w:rsidR="00FE07BF" w:rsidRPr="00F93882" w:rsidRDefault="00FE07BF" w:rsidP="001F545C">
      <w:pPr>
        <w:jc w:val="center"/>
        <w:rPr>
          <w:rFonts w:ascii="Arial" w:hAnsi="Arial" w:cs="Arial"/>
          <w:sz w:val="20"/>
          <w:szCs w:val="20"/>
        </w:rPr>
      </w:pPr>
    </w:p>
    <w:p w14:paraId="5EBC4CD3" w14:textId="493B1E6F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78DC181F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2E966123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5A194990" w14:textId="77777777" w:rsidR="00B55F06" w:rsidRPr="00F93882" w:rsidDel="009C2B91" w:rsidRDefault="00B55F06" w:rsidP="001F545C">
      <w:pPr>
        <w:jc w:val="center"/>
        <w:rPr>
          <w:del w:id="50" w:author="me" w:date="2019-07-11T09:43:00Z"/>
          <w:rFonts w:ascii="Arial" w:hAnsi="Arial" w:cs="Arial"/>
          <w:sz w:val="20"/>
          <w:szCs w:val="20"/>
        </w:rPr>
      </w:pPr>
    </w:p>
    <w:p w14:paraId="20A3E6CB" w14:textId="4AD9ACD9" w:rsidR="0061265F" w:rsidDel="009C2B91" w:rsidRDefault="0061265F" w:rsidP="00514C80">
      <w:pPr>
        <w:jc w:val="center"/>
        <w:rPr>
          <w:del w:id="51" w:author="me" w:date="2019-07-11T09:43:00Z"/>
          <w:rFonts w:ascii="Arial" w:hAnsi="Arial" w:cs="Arial"/>
          <w:sz w:val="20"/>
          <w:szCs w:val="20"/>
        </w:rPr>
      </w:pPr>
    </w:p>
    <w:p w14:paraId="1BC8D607" w14:textId="02C7922E" w:rsidR="0061265F" w:rsidDel="009C2B91" w:rsidRDefault="0061265F" w:rsidP="00514C80">
      <w:pPr>
        <w:jc w:val="center"/>
        <w:rPr>
          <w:del w:id="52" w:author="me" w:date="2019-07-11T09:43:00Z"/>
          <w:rFonts w:ascii="Arial" w:hAnsi="Arial" w:cs="Arial"/>
          <w:sz w:val="20"/>
          <w:szCs w:val="20"/>
        </w:rPr>
      </w:pPr>
    </w:p>
    <w:p w14:paraId="3D3F94B3" w14:textId="747202CE" w:rsidR="0061265F" w:rsidRPr="009C2B91" w:rsidDel="00F46208" w:rsidRDefault="009C2B91" w:rsidP="00514C80">
      <w:pPr>
        <w:jc w:val="center"/>
        <w:rPr>
          <w:del w:id="53" w:author="me" w:date="2019-07-11T09:12:00Z"/>
          <w:rFonts w:ascii="Arial" w:hAnsi="Arial" w:cs="Arial"/>
          <w:b/>
          <w:bCs/>
          <w:sz w:val="20"/>
          <w:szCs w:val="20"/>
          <w:rPrChange w:id="54" w:author="me" w:date="2019-07-11T09:43:00Z">
            <w:rPr>
              <w:del w:id="55" w:author="me" w:date="2019-07-11T09:12:00Z"/>
              <w:rFonts w:ascii="Arial" w:hAnsi="Arial" w:cs="Arial"/>
              <w:sz w:val="20"/>
              <w:szCs w:val="20"/>
            </w:rPr>
          </w:rPrChange>
        </w:rPr>
      </w:pPr>
      <w:ins w:id="56" w:author="me" w:date="2019-07-11T09:43:00Z">
        <w:r>
          <w:rPr>
            <w:rFonts w:ascii="Arial" w:hAnsi="Arial" w:cs="Arial"/>
            <w:b/>
            <w:bCs/>
            <w:sz w:val="20"/>
            <w:szCs w:val="20"/>
          </w:rPr>
          <w:t>What’s happening at Bellwood this week:</w:t>
        </w:r>
      </w:ins>
    </w:p>
    <w:p w14:paraId="4FD5F73F" w14:textId="5E7AFA56" w:rsidR="0061265F" w:rsidDel="00F46208" w:rsidRDefault="0061265F" w:rsidP="00514C80">
      <w:pPr>
        <w:jc w:val="center"/>
        <w:rPr>
          <w:del w:id="57" w:author="me" w:date="2019-07-11T09:12:00Z"/>
          <w:rFonts w:ascii="Arial" w:hAnsi="Arial" w:cs="Arial"/>
          <w:sz w:val="20"/>
          <w:szCs w:val="20"/>
        </w:rPr>
      </w:pPr>
    </w:p>
    <w:p w14:paraId="2EE295E7" w14:textId="459D7E88" w:rsidR="0061265F" w:rsidDel="00F46208" w:rsidRDefault="0061265F" w:rsidP="00514C80">
      <w:pPr>
        <w:jc w:val="center"/>
        <w:rPr>
          <w:del w:id="58" w:author="me" w:date="2019-07-11T09:12:00Z"/>
          <w:rFonts w:ascii="Arial" w:hAnsi="Arial" w:cs="Arial"/>
          <w:sz w:val="20"/>
          <w:szCs w:val="20"/>
        </w:rPr>
      </w:pPr>
    </w:p>
    <w:p w14:paraId="460C096A" w14:textId="56D1F176" w:rsidR="0061265F" w:rsidDel="00F46208" w:rsidRDefault="0061265F" w:rsidP="00514C80">
      <w:pPr>
        <w:jc w:val="center"/>
        <w:rPr>
          <w:del w:id="59" w:author="me" w:date="2019-07-11T09:12:00Z"/>
          <w:rFonts w:ascii="Arial" w:hAnsi="Arial" w:cs="Arial"/>
          <w:sz w:val="20"/>
          <w:szCs w:val="20"/>
        </w:rPr>
      </w:pPr>
    </w:p>
    <w:p w14:paraId="4F29206C" w14:textId="77CD9FEE" w:rsidR="0061265F" w:rsidDel="00F46208" w:rsidRDefault="0061265F" w:rsidP="00514C80">
      <w:pPr>
        <w:jc w:val="center"/>
        <w:rPr>
          <w:del w:id="60" w:author="me" w:date="2019-07-11T09:12:00Z"/>
          <w:rFonts w:ascii="Arial" w:hAnsi="Arial" w:cs="Arial"/>
          <w:sz w:val="20"/>
          <w:szCs w:val="20"/>
        </w:rPr>
      </w:pPr>
    </w:p>
    <w:p w14:paraId="267D5F5B" w14:textId="32BFDD22" w:rsidR="0061265F" w:rsidDel="00F46208" w:rsidRDefault="0061265F" w:rsidP="00514C80">
      <w:pPr>
        <w:jc w:val="center"/>
        <w:rPr>
          <w:del w:id="61" w:author="me" w:date="2019-07-11T09:12:00Z"/>
          <w:rFonts w:ascii="Arial" w:hAnsi="Arial" w:cs="Arial"/>
          <w:sz w:val="20"/>
          <w:szCs w:val="20"/>
        </w:rPr>
      </w:pPr>
    </w:p>
    <w:p w14:paraId="0593283D" w14:textId="797B5930" w:rsidR="0061265F" w:rsidDel="00F46208" w:rsidRDefault="0061265F" w:rsidP="00514C80">
      <w:pPr>
        <w:jc w:val="center"/>
        <w:rPr>
          <w:del w:id="62" w:author="me" w:date="2019-07-11T09:12:00Z"/>
          <w:rFonts w:ascii="Arial" w:hAnsi="Arial" w:cs="Arial"/>
          <w:sz w:val="20"/>
          <w:szCs w:val="20"/>
        </w:rPr>
      </w:pPr>
    </w:p>
    <w:p w14:paraId="0C198D03" w14:textId="4B436842" w:rsidR="0061265F" w:rsidDel="00F46208" w:rsidRDefault="0061265F" w:rsidP="00514C80">
      <w:pPr>
        <w:jc w:val="center"/>
        <w:rPr>
          <w:del w:id="63" w:author="me" w:date="2019-07-11T09:12:00Z"/>
          <w:rFonts w:ascii="Arial" w:hAnsi="Arial" w:cs="Arial"/>
          <w:sz w:val="20"/>
          <w:szCs w:val="20"/>
        </w:rPr>
      </w:pPr>
    </w:p>
    <w:p w14:paraId="74038058" w14:textId="455F9E0A" w:rsidR="0061265F" w:rsidDel="00F46208" w:rsidRDefault="0061265F" w:rsidP="00514C80">
      <w:pPr>
        <w:jc w:val="center"/>
        <w:rPr>
          <w:del w:id="64" w:author="me" w:date="2019-07-11T09:12:00Z"/>
          <w:rFonts w:ascii="Arial" w:hAnsi="Arial" w:cs="Arial"/>
          <w:sz w:val="20"/>
          <w:szCs w:val="20"/>
        </w:rPr>
      </w:pPr>
    </w:p>
    <w:p w14:paraId="003EB908" w14:textId="014D21C1" w:rsidR="0061265F" w:rsidDel="00F46208" w:rsidRDefault="0061265F" w:rsidP="00514C80">
      <w:pPr>
        <w:jc w:val="center"/>
        <w:rPr>
          <w:del w:id="65" w:author="me" w:date="2019-07-11T09:12:00Z"/>
          <w:rFonts w:ascii="Arial" w:hAnsi="Arial" w:cs="Arial"/>
          <w:sz w:val="20"/>
          <w:szCs w:val="20"/>
        </w:rPr>
      </w:pPr>
    </w:p>
    <w:p w14:paraId="0714A549" w14:textId="3E159DE6" w:rsidR="0061265F" w:rsidDel="00F46208" w:rsidRDefault="0061265F" w:rsidP="00514C80">
      <w:pPr>
        <w:jc w:val="center"/>
        <w:rPr>
          <w:del w:id="66" w:author="me" w:date="2019-07-11T09:12:00Z"/>
          <w:rFonts w:ascii="Arial" w:hAnsi="Arial" w:cs="Arial"/>
          <w:sz w:val="20"/>
          <w:szCs w:val="20"/>
        </w:rPr>
      </w:pPr>
    </w:p>
    <w:p w14:paraId="5E575E70" w14:textId="58CEDF61" w:rsidR="0061265F" w:rsidDel="00F46208" w:rsidRDefault="0061265F" w:rsidP="00514C80">
      <w:pPr>
        <w:jc w:val="center"/>
        <w:rPr>
          <w:del w:id="67" w:author="me" w:date="2019-07-11T09:12:00Z"/>
          <w:rFonts w:ascii="Arial" w:hAnsi="Arial" w:cs="Arial"/>
          <w:sz w:val="20"/>
          <w:szCs w:val="20"/>
        </w:rPr>
      </w:pPr>
    </w:p>
    <w:p w14:paraId="135C6D46" w14:textId="5BD8D285" w:rsidR="0061265F" w:rsidDel="00F46208" w:rsidRDefault="0061265F" w:rsidP="00514C80">
      <w:pPr>
        <w:jc w:val="center"/>
        <w:rPr>
          <w:del w:id="68" w:author="me" w:date="2019-07-11T09:12:00Z"/>
          <w:rFonts w:ascii="Arial" w:hAnsi="Arial" w:cs="Arial"/>
          <w:sz w:val="20"/>
          <w:szCs w:val="20"/>
        </w:rPr>
      </w:pPr>
    </w:p>
    <w:p w14:paraId="52A27582" w14:textId="3D82DFE2" w:rsidR="00514C80" w:rsidDel="00F46208" w:rsidRDefault="00514C80" w:rsidP="001F545C">
      <w:pPr>
        <w:jc w:val="center"/>
        <w:rPr>
          <w:del w:id="69" w:author="me" w:date="2019-07-11T09:12:00Z"/>
          <w:rFonts w:ascii="Arial" w:hAnsi="Arial" w:cs="Arial"/>
          <w:sz w:val="56"/>
          <w:szCs w:val="56"/>
        </w:rPr>
      </w:pPr>
    </w:p>
    <w:p w14:paraId="60D3AAE7" w14:textId="320D2A4A" w:rsidR="00514C80" w:rsidDel="00F46208" w:rsidRDefault="00514C80" w:rsidP="00964699">
      <w:pPr>
        <w:rPr>
          <w:del w:id="70" w:author="me" w:date="2019-07-11T09:12:00Z"/>
          <w:rFonts w:ascii="Arial" w:hAnsi="Arial" w:cs="Arial"/>
          <w:sz w:val="20"/>
          <w:szCs w:val="20"/>
        </w:rPr>
      </w:pPr>
    </w:p>
    <w:p w14:paraId="09952E7D" w14:textId="3B2536B8" w:rsidR="00964699" w:rsidDel="00F46208" w:rsidRDefault="00964699" w:rsidP="00964699">
      <w:pPr>
        <w:rPr>
          <w:del w:id="71" w:author="me" w:date="2019-07-11T09:12:00Z"/>
          <w:rFonts w:ascii="Arial" w:hAnsi="Arial" w:cs="Arial"/>
          <w:sz w:val="20"/>
          <w:szCs w:val="20"/>
        </w:rPr>
      </w:pPr>
    </w:p>
    <w:p w14:paraId="1DB10B5C" w14:textId="2C0D8C1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A3202E3" w14:textId="28C3ECC8" w:rsidR="00964699" w:rsidDel="00261367" w:rsidRDefault="00C956CD" w:rsidP="00261367">
      <w:pPr>
        <w:rPr>
          <w:del w:id="72" w:author="me" w:date="2019-07-10T08:49:00Z"/>
          <w:rFonts w:ascii="Arial" w:hAnsi="Arial" w:cs="Arial"/>
          <w:sz w:val="20"/>
          <w:szCs w:val="20"/>
        </w:rPr>
      </w:pPr>
      <w:del w:id="73" w:author="me" w:date="2019-07-11T09:42:00Z">
        <w:r w:rsidDel="009C2B91">
          <w:rPr>
            <w:rFonts w:ascii="Arial" w:hAnsi="Arial" w:cs="Arial"/>
            <w:b/>
            <w:sz w:val="20"/>
            <w:szCs w:val="20"/>
          </w:rPr>
          <w:delText>What’s happening at Bellwood this week:</w:delText>
        </w:r>
        <w:r w:rsidR="00A22577" w:rsidDel="009C2B91">
          <w:rPr>
            <w:rFonts w:ascii="Arial" w:hAnsi="Arial" w:cs="Arial"/>
            <w:sz w:val="20"/>
            <w:szCs w:val="20"/>
          </w:rPr>
          <w:delText xml:space="preserve"> </w:delText>
        </w:r>
      </w:del>
    </w:p>
    <w:p w14:paraId="663DA732" w14:textId="4A2657E6" w:rsidR="00261367" w:rsidRDefault="00261367" w:rsidP="00261367">
      <w:pPr>
        <w:rPr>
          <w:ins w:id="74" w:author="me" w:date="2019-07-10T08:51:00Z"/>
          <w:rFonts w:ascii="Arial" w:hAnsi="Arial" w:cs="Arial"/>
          <w:sz w:val="20"/>
          <w:szCs w:val="20"/>
        </w:rPr>
      </w:pPr>
      <w:ins w:id="75" w:author="me" w:date="2019-07-10T08:50:00Z">
        <w:r>
          <w:rPr>
            <w:rFonts w:ascii="Arial" w:hAnsi="Arial" w:cs="Arial"/>
            <w:sz w:val="20"/>
            <w:szCs w:val="20"/>
          </w:rPr>
          <w:t>Monday, July 15 – Go</w:t>
        </w:r>
      </w:ins>
      <w:ins w:id="76" w:author="me" w:date="2019-07-10T08:51:00Z">
        <w:r>
          <w:rPr>
            <w:rFonts w:ascii="Arial" w:hAnsi="Arial" w:cs="Arial"/>
            <w:sz w:val="20"/>
            <w:szCs w:val="20"/>
          </w:rPr>
          <w:t>r</w:t>
        </w:r>
      </w:ins>
      <w:ins w:id="77" w:author="me" w:date="2019-07-10T08:50:00Z">
        <w:r>
          <w:rPr>
            <w:rFonts w:ascii="Arial" w:hAnsi="Arial" w:cs="Arial"/>
            <w:sz w:val="20"/>
            <w:szCs w:val="20"/>
          </w:rPr>
          <w:t xml:space="preserve">don’s </w:t>
        </w:r>
      </w:ins>
      <w:ins w:id="78" w:author="me" w:date="2019-07-10T08:51:00Z">
        <w:r>
          <w:rPr>
            <w:rFonts w:ascii="Arial" w:hAnsi="Arial" w:cs="Arial"/>
            <w:sz w:val="20"/>
            <w:szCs w:val="20"/>
          </w:rPr>
          <w:t>day off</w:t>
        </w:r>
      </w:ins>
    </w:p>
    <w:p w14:paraId="3C070066" w14:textId="6344CC77" w:rsidR="00261367" w:rsidRDefault="00261367" w:rsidP="00261367">
      <w:pPr>
        <w:rPr>
          <w:ins w:id="79" w:author="me" w:date="2019-07-10T08:52:00Z"/>
          <w:rFonts w:ascii="Arial" w:hAnsi="Arial" w:cs="Arial"/>
          <w:sz w:val="20"/>
          <w:szCs w:val="20"/>
        </w:rPr>
      </w:pPr>
      <w:ins w:id="80" w:author="me" w:date="2019-07-10T08:51:00Z">
        <w:r>
          <w:rPr>
            <w:rFonts w:ascii="Arial" w:hAnsi="Arial" w:cs="Arial"/>
            <w:sz w:val="20"/>
            <w:szCs w:val="20"/>
          </w:rPr>
          <w:t xml:space="preserve">Thursday, July 18 – A.A. &amp; </w:t>
        </w:r>
        <w:proofErr w:type="spellStart"/>
        <w:r>
          <w:rPr>
            <w:rFonts w:ascii="Arial" w:hAnsi="Arial" w:cs="Arial"/>
            <w:sz w:val="20"/>
            <w:szCs w:val="20"/>
          </w:rPr>
          <w:t>Alanon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– 7:30</w:t>
        </w:r>
      </w:ins>
    </w:p>
    <w:p w14:paraId="6164E24C" w14:textId="4CBEA60C" w:rsidR="00261367" w:rsidRDefault="00261367" w:rsidP="00261367">
      <w:pPr>
        <w:rPr>
          <w:ins w:id="81" w:author="me" w:date="2019-07-10T08:52:00Z"/>
          <w:rFonts w:ascii="Arial" w:hAnsi="Arial" w:cs="Arial"/>
          <w:sz w:val="20"/>
          <w:szCs w:val="20"/>
        </w:rPr>
      </w:pPr>
      <w:ins w:id="82" w:author="me" w:date="2019-07-10T08:52:00Z">
        <w:r>
          <w:rPr>
            <w:rFonts w:ascii="Arial" w:hAnsi="Arial" w:cs="Arial"/>
            <w:sz w:val="20"/>
            <w:szCs w:val="20"/>
          </w:rPr>
          <w:t xml:space="preserve">Friday, July 19 – </w:t>
        </w:r>
        <w:proofErr w:type="spellStart"/>
        <w:r>
          <w:rPr>
            <w:rFonts w:ascii="Arial" w:hAnsi="Arial" w:cs="Arial"/>
            <w:sz w:val="20"/>
            <w:szCs w:val="20"/>
          </w:rPr>
          <w:t>Taric’s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day off</w:t>
        </w:r>
      </w:ins>
    </w:p>
    <w:p w14:paraId="48F50582" w14:textId="3A447118" w:rsidR="00261367" w:rsidRDefault="00261367" w:rsidP="00261367">
      <w:pPr>
        <w:rPr>
          <w:ins w:id="83" w:author="me" w:date="2019-07-10T08:52:00Z"/>
          <w:rFonts w:ascii="Arial" w:hAnsi="Arial" w:cs="Arial"/>
          <w:sz w:val="20"/>
          <w:szCs w:val="20"/>
        </w:rPr>
      </w:pPr>
      <w:ins w:id="84" w:author="me" w:date="2019-07-10T08:52:00Z">
        <w:r>
          <w:rPr>
            <w:rFonts w:ascii="Arial" w:hAnsi="Arial" w:cs="Arial"/>
            <w:sz w:val="20"/>
            <w:szCs w:val="20"/>
          </w:rPr>
          <w:t>Saturday, July 20 – Men’s Prayer Breakfast – 7am</w:t>
        </w:r>
      </w:ins>
    </w:p>
    <w:p w14:paraId="6EB38387" w14:textId="77777777" w:rsidR="00261367" w:rsidRDefault="00261367">
      <w:pPr>
        <w:rPr>
          <w:ins w:id="85" w:author="me" w:date="2019-07-10T08:50:00Z"/>
          <w:rFonts w:ascii="Arial" w:hAnsi="Arial" w:cs="Arial"/>
          <w:sz w:val="20"/>
          <w:szCs w:val="20"/>
        </w:rPr>
      </w:pPr>
    </w:p>
    <w:p w14:paraId="6C4C2596" w14:textId="2875175E" w:rsidR="00964699" w:rsidDel="00261367" w:rsidRDefault="00B87DBA">
      <w:pPr>
        <w:rPr>
          <w:del w:id="86" w:author="me" w:date="2019-07-10T08:49:00Z"/>
          <w:rFonts w:ascii="Arial" w:hAnsi="Arial" w:cs="Arial"/>
          <w:sz w:val="20"/>
          <w:szCs w:val="20"/>
        </w:rPr>
      </w:pPr>
      <w:del w:id="87" w:author="me" w:date="2019-07-10T08:49:00Z">
        <w:r w:rsidDel="00261367">
          <w:rPr>
            <w:rFonts w:ascii="Arial" w:hAnsi="Arial" w:cs="Arial"/>
            <w:sz w:val="20"/>
            <w:szCs w:val="20"/>
          </w:rPr>
          <w:delText>Monday, July 1 – Gordon’s day off</w:delText>
        </w:r>
      </w:del>
    </w:p>
    <w:p w14:paraId="47FF012B" w14:textId="5148CA20" w:rsidR="00B87DBA" w:rsidDel="00261367" w:rsidRDefault="00B87DBA">
      <w:pPr>
        <w:rPr>
          <w:del w:id="88" w:author="me" w:date="2019-07-10T08:49:00Z"/>
          <w:rFonts w:ascii="Arial" w:hAnsi="Arial" w:cs="Arial"/>
          <w:sz w:val="20"/>
          <w:szCs w:val="20"/>
        </w:rPr>
      </w:pPr>
      <w:del w:id="89" w:author="me" w:date="2019-07-10T08:49:00Z">
        <w:r w:rsidDel="00261367">
          <w:rPr>
            <w:rFonts w:ascii="Arial" w:hAnsi="Arial" w:cs="Arial"/>
            <w:sz w:val="20"/>
            <w:szCs w:val="20"/>
          </w:rPr>
          <w:delText>Tuesday, July 2 – Elders – 7:00</w:delText>
        </w:r>
      </w:del>
    </w:p>
    <w:p w14:paraId="617BD745" w14:textId="5E59B788" w:rsidR="00B87DBA" w:rsidDel="00261367" w:rsidRDefault="00B87DBA">
      <w:pPr>
        <w:rPr>
          <w:del w:id="90" w:author="me" w:date="2019-07-10T08:49:00Z"/>
          <w:rFonts w:ascii="Arial" w:hAnsi="Arial" w:cs="Arial"/>
          <w:sz w:val="20"/>
          <w:szCs w:val="20"/>
        </w:rPr>
      </w:pPr>
      <w:del w:id="91" w:author="me" w:date="2019-07-10T08:49:00Z">
        <w:r w:rsidDel="00261367">
          <w:rPr>
            <w:rFonts w:ascii="Arial" w:hAnsi="Arial" w:cs="Arial"/>
            <w:sz w:val="20"/>
            <w:szCs w:val="20"/>
          </w:rPr>
          <w:delText>Wednesday, July 3 – Ministerium</w:delText>
        </w:r>
      </w:del>
    </w:p>
    <w:p w14:paraId="39E65C1F" w14:textId="3E0085DD" w:rsidR="00B87DBA" w:rsidDel="00261367" w:rsidRDefault="00B87DBA">
      <w:pPr>
        <w:rPr>
          <w:del w:id="92" w:author="me" w:date="2019-07-10T08:49:00Z"/>
          <w:rFonts w:ascii="Arial" w:hAnsi="Arial" w:cs="Arial"/>
          <w:sz w:val="20"/>
          <w:szCs w:val="20"/>
        </w:rPr>
      </w:pPr>
      <w:del w:id="93" w:author="me" w:date="2019-07-10T08:49:00Z">
        <w:r w:rsidDel="00261367">
          <w:rPr>
            <w:rFonts w:ascii="Arial" w:hAnsi="Arial" w:cs="Arial"/>
            <w:sz w:val="20"/>
            <w:szCs w:val="20"/>
          </w:rPr>
          <w:delText>Thursday, July 4 – A.A. &amp; Alanon – 7:30</w:delText>
        </w:r>
      </w:del>
    </w:p>
    <w:p w14:paraId="6F1E4389" w14:textId="15B02A85" w:rsidR="00B87DBA" w:rsidDel="00261367" w:rsidRDefault="00B87DBA">
      <w:pPr>
        <w:rPr>
          <w:del w:id="94" w:author="me" w:date="2019-07-10T08:49:00Z"/>
          <w:rFonts w:ascii="Arial" w:hAnsi="Arial" w:cs="Arial"/>
          <w:sz w:val="20"/>
          <w:szCs w:val="20"/>
        </w:rPr>
      </w:pPr>
      <w:del w:id="95" w:author="me" w:date="2019-07-10T08:49:00Z">
        <w:r w:rsidDel="00261367">
          <w:rPr>
            <w:rFonts w:ascii="Arial" w:hAnsi="Arial" w:cs="Arial"/>
            <w:sz w:val="20"/>
            <w:szCs w:val="20"/>
          </w:rPr>
          <w:delText>Friday – Tuesday,J uly 5-9 – Taric vacation</w:delText>
        </w:r>
      </w:del>
    </w:p>
    <w:p w14:paraId="00A7099E" w14:textId="3C863A2A" w:rsidR="00B87DBA" w:rsidDel="00261367" w:rsidRDefault="00B87DBA">
      <w:pPr>
        <w:rPr>
          <w:del w:id="96" w:author="me" w:date="2019-07-10T08:49:00Z"/>
          <w:rFonts w:ascii="Arial" w:hAnsi="Arial" w:cs="Arial"/>
          <w:sz w:val="20"/>
          <w:szCs w:val="20"/>
        </w:rPr>
      </w:pPr>
      <w:del w:id="97" w:author="me" w:date="2019-07-10T08:49:00Z">
        <w:r w:rsidDel="00261367">
          <w:rPr>
            <w:rFonts w:ascii="Arial" w:hAnsi="Arial" w:cs="Arial"/>
            <w:sz w:val="20"/>
            <w:szCs w:val="20"/>
          </w:rPr>
          <w:delText>Saturday, July 6 – Men’s Prayer Breakfast – 7am</w:delText>
        </w:r>
      </w:del>
    </w:p>
    <w:p w14:paraId="10C03159" w14:textId="3831E738" w:rsidR="00964699" w:rsidRDefault="00964699" w:rsidP="00261367">
      <w:pPr>
        <w:rPr>
          <w:rFonts w:ascii="Arial" w:hAnsi="Arial" w:cs="Arial"/>
          <w:sz w:val="20"/>
          <w:szCs w:val="20"/>
        </w:rPr>
      </w:pPr>
    </w:p>
    <w:p w14:paraId="6D80188C" w14:textId="663A9E74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1DDC20C" w14:textId="636A348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C6D134C" w14:textId="7F8A540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8C66F79" w14:textId="6FAF7A8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9FD6E55" w14:textId="4A7E7723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0AD65C2" w14:textId="4725C0D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E6380E0" w14:textId="1A53CE8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31611F8" w14:textId="77777777" w:rsidR="009C2B91" w:rsidRDefault="009C2B91" w:rsidP="00964699">
      <w:pPr>
        <w:rPr>
          <w:ins w:id="98" w:author="me" w:date="2019-07-11T09:43:00Z"/>
          <w:rFonts w:ascii="Arial" w:hAnsi="Arial" w:cs="Arial"/>
          <w:b/>
          <w:bCs/>
          <w:sz w:val="20"/>
          <w:szCs w:val="20"/>
        </w:rPr>
      </w:pPr>
    </w:p>
    <w:p w14:paraId="586CFA88" w14:textId="77777777" w:rsidR="009C2B91" w:rsidRDefault="009C2B91" w:rsidP="00964699">
      <w:pPr>
        <w:rPr>
          <w:ins w:id="99" w:author="me" w:date="2019-07-11T09:43:00Z"/>
          <w:rFonts w:ascii="Arial" w:hAnsi="Arial" w:cs="Arial"/>
          <w:b/>
          <w:bCs/>
          <w:sz w:val="20"/>
          <w:szCs w:val="20"/>
        </w:rPr>
      </w:pPr>
    </w:p>
    <w:p w14:paraId="4C076754" w14:textId="77777777" w:rsidR="009C2B91" w:rsidRDefault="009C2B91" w:rsidP="00964699">
      <w:pPr>
        <w:rPr>
          <w:ins w:id="100" w:author="me" w:date="2019-07-11T09:43:00Z"/>
          <w:rFonts w:ascii="Arial" w:hAnsi="Arial" w:cs="Arial"/>
          <w:b/>
          <w:bCs/>
          <w:sz w:val="20"/>
          <w:szCs w:val="20"/>
        </w:rPr>
      </w:pPr>
    </w:p>
    <w:p w14:paraId="63BD3EEA" w14:textId="67D4066D" w:rsidR="00953752" w:rsidRPr="00953752" w:rsidRDefault="00F66D7F" w:rsidP="00964699">
      <w:pPr>
        <w:rPr>
          <w:rFonts w:ascii="Arial" w:hAnsi="Arial" w:cs="Arial"/>
          <w:sz w:val="20"/>
          <w:szCs w:val="20"/>
        </w:rPr>
      </w:pPr>
      <w:ins w:id="101" w:author="me" w:date="2019-07-10T09:31:00Z">
        <w:r>
          <w:rPr>
            <w:rFonts w:ascii="Arial" w:hAnsi="Arial" w:cs="Arial"/>
            <w:b/>
            <w:bCs/>
            <w:sz w:val="20"/>
            <w:szCs w:val="20"/>
          </w:rPr>
          <w:t>Kids</w:t>
        </w:r>
        <w:r w:rsidR="00953752">
          <w:rPr>
            <w:rFonts w:ascii="Arial" w:hAnsi="Arial" w:cs="Arial"/>
            <w:sz w:val="20"/>
            <w:szCs w:val="20"/>
          </w:rPr>
          <w:t>- Bible School starts this evening, July 14-18 from 6-8</w:t>
        </w:r>
      </w:ins>
      <w:ins w:id="102" w:author="me" w:date="2019-07-11T09:16:00Z">
        <w:r w:rsidR="00F46208">
          <w:rPr>
            <w:rFonts w:ascii="Arial" w:hAnsi="Arial" w:cs="Arial"/>
            <w:sz w:val="20"/>
            <w:szCs w:val="20"/>
          </w:rPr>
          <w:t>:</w:t>
        </w:r>
        <w:proofErr w:type="gramStart"/>
        <w:r w:rsidR="00F46208">
          <w:rPr>
            <w:rFonts w:ascii="Arial" w:hAnsi="Arial" w:cs="Arial"/>
            <w:sz w:val="20"/>
            <w:szCs w:val="20"/>
          </w:rPr>
          <w:t xml:space="preserve">15 </w:t>
        </w:r>
      </w:ins>
      <w:ins w:id="103" w:author="me" w:date="2019-07-10T09:31:00Z">
        <w:r w:rsidR="00953752">
          <w:rPr>
            <w:rFonts w:ascii="Arial" w:hAnsi="Arial" w:cs="Arial"/>
            <w:sz w:val="20"/>
            <w:szCs w:val="20"/>
          </w:rPr>
          <w:t xml:space="preserve"> pm.</w:t>
        </w:r>
      </w:ins>
      <w:proofErr w:type="gramEnd"/>
      <w:ins w:id="104" w:author="me" w:date="2019-07-10T09:32:00Z">
        <w:r w:rsidR="00953752">
          <w:rPr>
            <w:rFonts w:ascii="Arial" w:hAnsi="Arial" w:cs="Arial"/>
            <w:sz w:val="20"/>
            <w:szCs w:val="20"/>
          </w:rPr>
          <w:t xml:space="preserve"> at the</w:t>
        </w:r>
      </w:ins>
      <w:ins w:id="105" w:author="me" w:date="2019-07-11T09:16:00Z">
        <w:r w:rsidR="00F46208">
          <w:rPr>
            <w:rFonts w:ascii="Arial" w:hAnsi="Arial" w:cs="Arial"/>
            <w:sz w:val="20"/>
            <w:szCs w:val="20"/>
          </w:rPr>
          <w:t xml:space="preserve"> </w:t>
        </w:r>
      </w:ins>
      <w:ins w:id="106" w:author="me" w:date="2019-07-10T09:32:00Z">
        <w:r w:rsidR="00953752">
          <w:rPr>
            <w:rFonts w:ascii="Arial" w:hAnsi="Arial" w:cs="Arial"/>
            <w:sz w:val="20"/>
            <w:szCs w:val="20"/>
          </w:rPr>
          <w:t xml:space="preserve">Assembly of God Church.  The theme is “ROAR, Life is wild – God is good.”  </w:t>
        </w:r>
      </w:ins>
      <w:ins w:id="107" w:author="me" w:date="2019-07-10T09:34:00Z">
        <w:r w:rsidR="00953752">
          <w:rPr>
            <w:rFonts w:ascii="Arial" w:hAnsi="Arial" w:cs="Arial"/>
            <w:sz w:val="20"/>
            <w:szCs w:val="20"/>
          </w:rPr>
          <w:t>Let’s all have a good time!</w:t>
        </w:r>
      </w:ins>
    </w:p>
    <w:p w14:paraId="6CBCCE03" w14:textId="2238414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32D01C1" w14:textId="50A93575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0674BC5F" w14:textId="476B4D72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0A07DA71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E9A51B1" w14:textId="213CA3C8" w:rsidR="00E574FD" w:rsidRDefault="00E574FD" w:rsidP="005570EA">
      <w:pPr>
        <w:rPr>
          <w:rFonts w:ascii="Arial" w:hAnsi="Arial" w:cs="Arial"/>
          <w:sz w:val="20"/>
          <w:szCs w:val="20"/>
        </w:rPr>
      </w:pPr>
    </w:p>
    <w:p w14:paraId="5FD4A106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54F3911A" w14:textId="77777777" w:rsidR="00676E3F" w:rsidDel="009C2B91" w:rsidRDefault="00676E3F" w:rsidP="005570EA">
      <w:pPr>
        <w:rPr>
          <w:del w:id="108" w:author="me" w:date="2019-07-11T09:48:00Z"/>
          <w:rFonts w:ascii="Arial" w:hAnsi="Arial" w:cs="Arial"/>
          <w:sz w:val="20"/>
          <w:szCs w:val="20"/>
        </w:rPr>
      </w:pPr>
    </w:p>
    <w:p w14:paraId="245D5554" w14:textId="77777777" w:rsidR="00676E3F" w:rsidDel="009C2B91" w:rsidRDefault="00676E3F" w:rsidP="005570EA">
      <w:pPr>
        <w:rPr>
          <w:del w:id="109" w:author="me" w:date="2019-07-11T09:48:00Z"/>
          <w:rFonts w:ascii="Arial" w:hAnsi="Arial" w:cs="Arial"/>
          <w:sz w:val="20"/>
          <w:szCs w:val="20"/>
        </w:rPr>
      </w:pPr>
    </w:p>
    <w:p w14:paraId="1480611A" w14:textId="77777777" w:rsidR="00676E3F" w:rsidDel="009C2B91" w:rsidRDefault="00676E3F" w:rsidP="005570EA">
      <w:pPr>
        <w:rPr>
          <w:del w:id="110" w:author="me" w:date="2019-07-11T09:48:00Z"/>
          <w:rFonts w:ascii="Arial" w:hAnsi="Arial" w:cs="Arial"/>
          <w:sz w:val="20"/>
          <w:szCs w:val="20"/>
        </w:rPr>
      </w:pPr>
    </w:p>
    <w:p w14:paraId="29C86706" w14:textId="77777777" w:rsidR="00676E3F" w:rsidDel="009C2B91" w:rsidRDefault="00676E3F" w:rsidP="005570EA">
      <w:pPr>
        <w:rPr>
          <w:del w:id="111" w:author="me" w:date="2019-07-11T09:48:00Z"/>
          <w:rFonts w:ascii="Arial" w:hAnsi="Arial" w:cs="Arial"/>
          <w:sz w:val="20"/>
          <w:szCs w:val="20"/>
        </w:rPr>
      </w:pPr>
    </w:p>
    <w:p w14:paraId="12B70A19" w14:textId="77777777" w:rsidR="00676E3F" w:rsidDel="009C2B91" w:rsidRDefault="00676E3F" w:rsidP="005570EA">
      <w:pPr>
        <w:rPr>
          <w:del w:id="112" w:author="me" w:date="2019-07-11T09:48:00Z"/>
          <w:rFonts w:ascii="Arial" w:hAnsi="Arial" w:cs="Arial"/>
          <w:sz w:val="20"/>
          <w:szCs w:val="20"/>
        </w:rPr>
      </w:pPr>
    </w:p>
    <w:p w14:paraId="2C9BF28D" w14:textId="77777777" w:rsidR="00676E3F" w:rsidDel="009C2B91" w:rsidRDefault="00676E3F" w:rsidP="005570EA">
      <w:pPr>
        <w:rPr>
          <w:del w:id="113" w:author="me" w:date="2019-07-11T09:48:00Z"/>
          <w:rFonts w:ascii="Arial" w:hAnsi="Arial" w:cs="Arial"/>
          <w:sz w:val="20"/>
          <w:szCs w:val="20"/>
        </w:rPr>
      </w:pPr>
    </w:p>
    <w:p w14:paraId="36AAB529" w14:textId="77777777" w:rsidR="00676E3F" w:rsidDel="009C2B91" w:rsidRDefault="00676E3F" w:rsidP="005570EA">
      <w:pPr>
        <w:rPr>
          <w:del w:id="114" w:author="me" w:date="2019-07-11T09:46:00Z"/>
          <w:rFonts w:ascii="Arial" w:hAnsi="Arial" w:cs="Arial"/>
          <w:sz w:val="20"/>
          <w:szCs w:val="20"/>
        </w:rPr>
      </w:pPr>
    </w:p>
    <w:p w14:paraId="3EA3810B" w14:textId="77777777" w:rsidR="00676E3F" w:rsidDel="009C2B91" w:rsidRDefault="00676E3F" w:rsidP="005570EA">
      <w:pPr>
        <w:rPr>
          <w:del w:id="115" w:author="me" w:date="2019-07-11T09:46:00Z"/>
          <w:rFonts w:ascii="Arial" w:hAnsi="Arial" w:cs="Arial"/>
          <w:sz w:val="20"/>
          <w:szCs w:val="20"/>
        </w:rPr>
      </w:pPr>
    </w:p>
    <w:p w14:paraId="37C627FD" w14:textId="77777777" w:rsidR="00676E3F" w:rsidDel="009C2B91" w:rsidRDefault="00676E3F" w:rsidP="005570EA">
      <w:pPr>
        <w:rPr>
          <w:del w:id="116" w:author="me" w:date="2019-07-11T09:46:00Z"/>
          <w:rFonts w:ascii="Arial" w:hAnsi="Arial" w:cs="Arial"/>
          <w:sz w:val="20"/>
          <w:szCs w:val="20"/>
        </w:rPr>
      </w:pPr>
    </w:p>
    <w:p w14:paraId="3076B541" w14:textId="77777777" w:rsidR="00676E3F" w:rsidDel="009C2B91" w:rsidRDefault="00676E3F" w:rsidP="005570EA">
      <w:pPr>
        <w:rPr>
          <w:del w:id="117" w:author="me" w:date="2019-07-11T09:46:00Z"/>
          <w:rFonts w:ascii="Arial" w:hAnsi="Arial" w:cs="Arial"/>
          <w:sz w:val="20"/>
          <w:szCs w:val="20"/>
        </w:rPr>
      </w:pPr>
    </w:p>
    <w:p w14:paraId="08FF66E7" w14:textId="77777777" w:rsidR="00676E3F" w:rsidDel="009C2B91" w:rsidRDefault="00676E3F" w:rsidP="005570EA">
      <w:pPr>
        <w:rPr>
          <w:del w:id="118" w:author="me" w:date="2019-07-11T09:46:00Z"/>
          <w:rFonts w:ascii="Arial" w:hAnsi="Arial" w:cs="Arial"/>
          <w:sz w:val="20"/>
          <w:szCs w:val="20"/>
        </w:rPr>
      </w:pPr>
    </w:p>
    <w:p w14:paraId="399D7D92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642CF6D7" w14:textId="15F8F18A" w:rsidR="00676E3F" w:rsidRDefault="003A3DC8" w:rsidP="003A3DC8">
      <w:pPr>
        <w:jc w:val="center"/>
        <w:rPr>
          <w:ins w:id="119" w:author="me" w:date="2019-07-11T09:23:00Z"/>
          <w:rFonts w:ascii="Arial" w:hAnsi="Arial" w:cs="Arial"/>
          <w:b/>
          <w:bCs/>
        </w:rPr>
      </w:pPr>
      <w:ins w:id="120" w:author="me" w:date="2019-07-11T09:23:00Z">
        <w:r>
          <w:rPr>
            <w:rFonts w:ascii="Arial" w:hAnsi="Arial" w:cs="Arial"/>
            <w:b/>
            <w:bCs/>
          </w:rPr>
          <w:t>God is everywhere</w:t>
        </w:r>
      </w:ins>
    </w:p>
    <w:p w14:paraId="0A56F8CD" w14:textId="459396C1" w:rsidR="003A3DC8" w:rsidRDefault="003A3DC8" w:rsidP="003A3DC8">
      <w:pPr>
        <w:jc w:val="center"/>
        <w:rPr>
          <w:ins w:id="121" w:author="me" w:date="2019-07-11T09:23:00Z"/>
          <w:rFonts w:ascii="Arial" w:hAnsi="Arial" w:cs="Arial"/>
          <w:b/>
          <w:bCs/>
        </w:rPr>
      </w:pPr>
    </w:p>
    <w:p w14:paraId="4A0B527D" w14:textId="1B986C9F" w:rsidR="003A3DC8" w:rsidRDefault="003A3DC8" w:rsidP="003A3DC8">
      <w:pPr>
        <w:rPr>
          <w:ins w:id="122" w:author="me" w:date="2019-07-11T09:24:00Z"/>
          <w:rFonts w:ascii="Arial" w:hAnsi="Arial" w:cs="Arial"/>
          <w:sz w:val="20"/>
          <w:szCs w:val="20"/>
        </w:rPr>
      </w:pPr>
      <w:ins w:id="123" w:author="me" w:date="2019-07-11T09:23:00Z">
        <w:r>
          <w:rPr>
            <w:rFonts w:ascii="Arial" w:hAnsi="Arial" w:cs="Arial"/>
            <w:sz w:val="20"/>
            <w:szCs w:val="20"/>
          </w:rPr>
          <w:tab/>
          <w:t xml:space="preserve">  </w:t>
        </w:r>
      </w:ins>
      <w:ins w:id="124" w:author="me" w:date="2019-07-11T09:24:00Z">
        <w:r>
          <w:rPr>
            <w:rFonts w:ascii="Arial" w:hAnsi="Arial" w:cs="Arial"/>
            <w:sz w:val="20"/>
            <w:szCs w:val="20"/>
          </w:rPr>
          <w:t xml:space="preserve">  </w:t>
        </w:r>
      </w:ins>
      <w:ins w:id="125" w:author="me" w:date="2019-07-11T09:23:00Z">
        <w:r>
          <w:rPr>
            <w:rFonts w:ascii="Arial" w:hAnsi="Arial" w:cs="Arial"/>
            <w:sz w:val="20"/>
            <w:szCs w:val="20"/>
          </w:rPr>
          <w:t xml:space="preserve"> We are living in</w:t>
        </w:r>
      </w:ins>
      <w:ins w:id="126" w:author="me" w:date="2019-07-11T09:24:00Z">
        <w:r>
          <w:rPr>
            <w:rFonts w:ascii="Arial" w:hAnsi="Arial" w:cs="Arial"/>
            <w:sz w:val="20"/>
            <w:szCs w:val="20"/>
          </w:rPr>
          <w:t xml:space="preserve"> </w:t>
        </w:r>
      </w:ins>
      <w:ins w:id="127" w:author="me" w:date="2019-07-11T09:23:00Z">
        <w:r>
          <w:rPr>
            <w:rFonts w:ascii="Arial" w:hAnsi="Arial" w:cs="Arial"/>
            <w:sz w:val="20"/>
            <w:szCs w:val="20"/>
          </w:rPr>
          <w:t>a world that is absolutely t</w:t>
        </w:r>
      </w:ins>
      <w:ins w:id="128" w:author="me" w:date="2019-07-11T09:24:00Z">
        <w:r>
          <w:rPr>
            <w:rFonts w:ascii="Arial" w:hAnsi="Arial" w:cs="Arial"/>
            <w:sz w:val="20"/>
            <w:szCs w:val="20"/>
          </w:rPr>
          <w:t>ransparent,</w:t>
        </w:r>
      </w:ins>
    </w:p>
    <w:p w14:paraId="64051497" w14:textId="30BDB47C" w:rsidR="003A3DC8" w:rsidRDefault="003A3DC8" w:rsidP="003A3DC8">
      <w:pPr>
        <w:rPr>
          <w:ins w:id="129" w:author="me" w:date="2019-07-11T09:24:00Z"/>
          <w:rFonts w:ascii="Arial" w:hAnsi="Arial" w:cs="Arial"/>
          <w:sz w:val="20"/>
          <w:szCs w:val="20"/>
        </w:rPr>
      </w:pPr>
      <w:ins w:id="130" w:author="me" w:date="2019-07-11T09:24:00Z">
        <w:r>
          <w:rPr>
            <w:rFonts w:ascii="Arial" w:hAnsi="Arial" w:cs="Arial"/>
            <w:sz w:val="20"/>
            <w:szCs w:val="20"/>
          </w:rPr>
          <w:tab/>
        </w:r>
      </w:ins>
      <w:ins w:id="131" w:author="me" w:date="2019-07-11T09:29:00Z">
        <w:r w:rsidR="00201B55">
          <w:rPr>
            <w:rFonts w:ascii="Arial" w:hAnsi="Arial" w:cs="Arial"/>
            <w:sz w:val="20"/>
            <w:szCs w:val="20"/>
          </w:rPr>
          <w:t>a</w:t>
        </w:r>
      </w:ins>
      <w:ins w:id="132" w:author="me" w:date="2019-07-11T09:24:00Z">
        <w:r>
          <w:rPr>
            <w:rFonts w:ascii="Arial" w:hAnsi="Arial" w:cs="Arial"/>
            <w:sz w:val="20"/>
            <w:szCs w:val="20"/>
          </w:rPr>
          <w:t>nd God is shining through it all the time.  This is not just</w:t>
        </w:r>
      </w:ins>
    </w:p>
    <w:p w14:paraId="2DD89E47" w14:textId="3EAA414D" w:rsidR="003A3DC8" w:rsidRDefault="003A3DC8" w:rsidP="003A3DC8">
      <w:pPr>
        <w:rPr>
          <w:ins w:id="133" w:author="me" w:date="2019-07-11T09:25:00Z"/>
          <w:rFonts w:ascii="Arial" w:hAnsi="Arial" w:cs="Arial"/>
          <w:sz w:val="20"/>
          <w:szCs w:val="20"/>
        </w:rPr>
      </w:pPr>
      <w:ins w:id="134" w:author="me" w:date="2019-07-11T09:24:00Z">
        <w:r>
          <w:rPr>
            <w:rFonts w:ascii="Arial" w:hAnsi="Arial" w:cs="Arial"/>
            <w:sz w:val="20"/>
            <w:szCs w:val="20"/>
          </w:rPr>
          <w:tab/>
        </w:r>
      </w:ins>
      <w:ins w:id="135" w:author="me" w:date="2019-07-11T09:29:00Z">
        <w:r w:rsidR="00201B55">
          <w:rPr>
            <w:rFonts w:ascii="Arial" w:hAnsi="Arial" w:cs="Arial"/>
            <w:sz w:val="20"/>
            <w:szCs w:val="20"/>
          </w:rPr>
          <w:t>a</w:t>
        </w:r>
      </w:ins>
      <w:ins w:id="136" w:author="me" w:date="2019-07-11T09:25:00Z">
        <w:r>
          <w:rPr>
            <w:rFonts w:ascii="Arial" w:hAnsi="Arial" w:cs="Arial"/>
            <w:sz w:val="20"/>
            <w:szCs w:val="20"/>
          </w:rPr>
          <w:t xml:space="preserve"> fable or a nice story.  It is true.  If we abandon ourselves</w:t>
        </w:r>
      </w:ins>
    </w:p>
    <w:p w14:paraId="690694C2" w14:textId="7624C014" w:rsidR="003A3DC8" w:rsidRDefault="00201B55" w:rsidP="003A3DC8">
      <w:pPr>
        <w:ind w:left="720"/>
        <w:rPr>
          <w:ins w:id="137" w:author="me" w:date="2019-07-11T09:28:00Z"/>
          <w:rFonts w:ascii="Arial" w:hAnsi="Arial" w:cs="Arial"/>
          <w:sz w:val="20"/>
          <w:szCs w:val="20"/>
        </w:rPr>
      </w:pPr>
      <w:ins w:id="138" w:author="me" w:date="2019-07-11T09:29:00Z">
        <w:r>
          <w:rPr>
            <w:rFonts w:ascii="Arial" w:hAnsi="Arial" w:cs="Arial"/>
            <w:sz w:val="20"/>
            <w:szCs w:val="20"/>
          </w:rPr>
          <w:t>t</w:t>
        </w:r>
      </w:ins>
      <w:ins w:id="139" w:author="me" w:date="2019-07-11T09:25:00Z">
        <w:r w:rsidR="003A3DC8">
          <w:rPr>
            <w:rFonts w:ascii="Arial" w:hAnsi="Arial" w:cs="Arial"/>
            <w:sz w:val="20"/>
            <w:szCs w:val="20"/>
          </w:rPr>
          <w:t>o God and for</w:t>
        </w:r>
      </w:ins>
      <w:ins w:id="140" w:author="me" w:date="2019-07-11T09:27:00Z">
        <w:r w:rsidR="003A3DC8">
          <w:rPr>
            <w:rFonts w:ascii="Arial" w:hAnsi="Arial" w:cs="Arial"/>
            <w:sz w:val="20"/>
            <w:szCs w:val="20"/>
          </w:rPr>
          <w:t>get ourselves, we see it sometimes, and we</w:t>
        </w:r>
      </w:ins>
      <w:ins w:id="141" w:author="me" w:date="2019-07-11T09:25:00Z">
        <w:r w:rsidR="003A3DC8">
          <w:rPr>
            <w:rFonts w:ascii="Arial" w:hAnsi="Arial" w:cs="Arial"/>
            <w:sz w:val="20"/>
            <w:szCs w:val="20"/>
          </w:rPr>
          <w:t xml:space="preserve"> </w:t>
        </w:r>
      </w:ins>
    </w:p>
    <w:p w14:paraId="128C4728" w14:textId="70A8DB46" w:rsidR="003A3DC8" w:rsidRDefault="00201B55">
      <w:pPr>
        <w:ind w:left="720"/>
        <w:rPr>
          <w:ins w:id="142" w:author="me" w:date="2019-07-11T09:25:00Z"/>
          <w:rFonts w:ascii="Arial" w:hAnsi="Arial" w:cs="Arial"/>
          <w:sz w:val="20"/>
          <w:szCs w:val="20"/>
        </w:rPr>
        <w:pPrChange w:id="143" w:author="me" w:date="2019-07-11T09:27:00Z">
          <w:pPr/>
        </w:pPrChange>
      </w:pPr>
      <w:ins w:id="144" w:author="me" w:date="2019-07-11T09:29:00Z">
        <w:r>
          <w:rPr>
            <w:rFonts w:ascii="Arial" w:hAnsi="Arial" w:cs="Arial"/>
            <w:sz w:val="20"/>
            <w:szCs w:val="20"/>
          </w:rPr>
          <w:t>s</w:t>
        </w:r>
      </w:ins>
      <w:ins w:id="145" w:author="me" w:date="2019-07-11T09:28:00Z">
        <w:r w:rsidR="003A3DC8">
          <w:rPr>
            <w:rFonts w:ascii="Arial" w:hAnsi="Arial" w:cs="Arial"/>
            <w:sz w:val="20"/>
            <w:szCs w:val="20"/>
          </w:rPr>
          <w:t xml:space="preserve">ee it more frequently. </w:t>
        </w:r>
      </w:ins>
      <w:ins w:id="146" w:author="me" w:date="2019-07-11T09:25:00Z">
        <w:r w:rsidR="003A3DC8">
          <w:rPr>
            <w:rFonts w:ascii="Arial" w:hAnsi="Arial" w:cs="Arial"/>
            <w:sz w:val="20"/>
            <w:szCs w:val="20"/>
          </w:rPr>
          <w:t xml:space="preserve"> God shows himself everywhere,</w:t>
        </w:r>
      </w:ins>
    </w:p>
    <w:p w14:paraId="01E5B452" w14:textId="718CFF76" w:rsidR="003A3DC8" w:rsidRDefault="003A3DC8" w:rsidP="003A3DC8">
      <w:pPr>
        <w:rPr>
          <w:ins w:id="147" w:author="me" w:date="2019-07-11T09:25:00Z"/>
          <w:rFonts w:ascii="Arial" w:hAnsi="Arial" w:cs="Arial"/>
          <w:sz w:val="20"/>
          <w:szCs w:val="20"/>
        </w:rPr>
      </w:pPr>
      <w:ins w:id="148" w:author="me" w:date="2019-07-11T09:25:00Z">
        <w:r>
          <w:rPr>
            <w:rFonts w:ascii="Arial" w:hAnsi="Arial" w:cs="Arial"/>
            <w:sz w:val="20"/>
            <w:szCs w:val="20"/>
          </w:rPr>
          <w:tab/>
        </w:r>
      </w:ins>
      <w:ins w:id="149" w:author="me" w:date="2019-07-11T09:29:00Z">
        <w:r w:rsidR="00201B55">
          <w:rPr>
            <w:rFonts w:ascii="Arial" w:hAnsi="Arial" w:cs="Arial"/>
            <w:sz w:val="20"/>
            <w:szCs w:val="20"/>
          </w:rPr>
          <w:t>i</w:t>
        </w:r>
      </w:ins>
      <w:ins w:id="150" w:author="me" w:date="2019-07-11T09:25:00Z">
        <w:r>
          <w:rPr>
            <w:rFonts w:ascii="Arial" w:hAnsi="Arial" w:cs="Arial"/>
            <w:sz w:val="20"/>
            <w:szCs w:val="20"/>
          </w:rPr>
          <w:t>n everything – in people and in things and in nature and</w:t>
        </w:r>
      </w:ins>
    </w:p>
    <w:p w14:paraId="3C7BFBCE" w14:textId="7F8323C5" w:rsidR="003A3DC8" w:rsidRDefault="003A3DC8" w:rsidP="003A3DC8">
      <w:pPr>
        <w:rPr>
          <w:ins w:id="151" w:author="me" w:date="2019-07-11T09:26:00Z"/>
          <w:rFonts w:ascii="Arial" w:hAnsi="Arial" w:cs="Arial"/>
          <w:sz w:val="20"/>
          <w:szCs w:val="20"/>
        </w:rPr>
      </w:pPr>
      <w:ins w:id="152" w:author="me" w:date="2019-07-11T09:26:00Z">
        <w:r>
          <w:rPr>
            <w:rFonts w:ascii="Arial" w:hAnsi="Arial" w:cs="Arial"/>
            <w:sz w:val="20"/>
            <w:szCs w:val="20"/>
          </w:rPr>
          <w:tab/>
        </w:r>
      </w:ins>
      <w:ins w:id="153" w:author="me" w:date="2019-07-11T09:29:00Z">
        <w:r w:rsidR="00201B55">
          <w:rPr>
            <w:rFonts w:ascii="Arial" w:hAnsi="Arial" w:cs="Arial"/>
            <w:sz w:val="20"/>
            <w:szCs w:val="20"/>
          </w:rPr>
          <w:t>i</w:t>
        </w:r>
      </w:ins>
      <w:ins w:id="154" w:author="me" w:date="2019-07-11T09:26:00Z">
        <w:r>
          <w:rPr>
            <w:rFonts w:ascii="Arial" w:hAnsi="Arial" w:cs="Arial"/>
            <w:sz w:val="20"/>
            <w:szCs w:val="20"/>
          </w:rPr>
          <w:t>n events.  It becomes very obvious that God is everywhere</w:t>
        </w:r>
      </w:ins>
    </w:p>
    <w:p w14:paraId="036327DE" w14:textId="53875624" w:rsidR="003A3DC8" w:rsidRDefault="003A3DC8" w:rsidP="003A3DC8">
      <w:pPr>
        <w:rPr>
          <w:ins w:id="155" w:author="me" w:date="2019-07-11T09:26:00Z"/>
          <w:rFonts w:ascii="Arial" w:hAnsi="Arial" w:cs="Arial"/>
          <w:sz w:val="20"/>
          <w:szCs w:val="20"/>
        </w:rPr>
      </w:pPr>
      <w:ins w:id="156" w:author="me" w:date="2019-07-11T09:26:00Z">
        <w:r>
          <w:rPr>
            <w:rFonts w:ascii="Arial" w:hAnsi="Arial" w:cs="Arial"/>
            <w:sz w:val="20"/>
            <w:szCs w:val="20"/>
          </w:rPr>
          <w:tab/>
        </w:r>
      </w:ins>
      <w:ins w:id="157" w:author="me" w:date="2019-07-11T09:29:00Z">
        <w:r w:rsidR="00201B55">
          <w:rPr>
            <w:rFonts w:ascii="Arial" w:hAnsi="Arial" w:cs="Arial"/>
            <w:sz w:val="20"/>
            <w:szCs w:val="20"/>
          </w:rPr>
          <w:t>a</w:t>
        </w:r>
      </w:ins>
      <w:ins w:id="158" w:author="me" w:date="2019-07-11T09:26:00Z">
        <w:r>
          <w:rPr>
            <w:rFonts w:ascii="Arial" w:hAnsi="Arial" w:cs="Arial"/>
            <w:sz w:val="20"/>
            <w:szCs w:val="20"/>
          </w:rPr>
          <w:t>nd in everything and we cannot be without him.  It’s</w:t>
        </w:r>
      </w:ins>
    </w:p>
    <w:p w14:paraId="37A3DA1F" w14:textId="4F5AB9D4" w:rsidR="003A3DC8" w:rsidRDefault="003A3DC8" w:rsidP="003A3DC8">
      <w:pPr>
        <w:rPr>
          <w:ins w:id="159" w:author="me" w:date="2019-07-11T09:26:00Z"/>
          <w:rFonts w:ascii="Arial" w:hAnsi="Arial" w:cs="Arial"/>
          <w:sz w:val="20"/>
          <w:szCs w:val="20"/>
        </w:rPr>
      </w:pPr>
      <w:ins w:id="160" w:author="me" w:date="2019-07-11T09:26:00Z">
        <w:r>
          <w:rPr>
            <w:rFonts w:ascii="Arial" w:hAnsi="Arial" w:cs="Arial"/>
            <w:sz w:val="20"/>
            <w:szCs w:val="20"/>
          </w:rPr>
          <w:tab/>
        </w:r>
      </w:ins>
      <w:ins w:id="161" w:author="me" w:date="2019-07-11T09:29:00Z">
        <w:r w:rsidR="00201B55">
          <w:rPr>
            <w:rFonts w:ascii="Arial" w:hAnsi="Arial" w:cs="Arial"/>
            <w:sz w:val="20"/>
            <w:szCs w:val="20"/>
          </w:rPr>
          <w:t>i</w:t>
        </w:r>
      </w:ins>
      <w:ins w:id="162" w:author="me" w:date="2019-07-11T09:26:00Z">
        <w:r>
          <w:rPr>
            <w:rFonts w:ascii="Arial" w:hAnsi="Arial" w:cs="Arial"/>
            <w:sz w:val="20"/>
            <w:szCs w:val="20"/>
          </w:rPr>
          <w:t>mpossible. The only thing is that we don’t see it.</w:t>
        </w:r>
      </w:ins>
    </w:p>
    <w:p w14:paraId="46E98DE0" w14:textId="08F4A3EB" w:rsidR="003A3DC8" w:rsidRDefault="003A3DC8" w:rsidP="003A3DC8">
      <w:pPr>
        <w:rPr>
          <w:ins w:id="163" w:author="me" w:date="2019-07-11T09:24:00Z"/>
          <w:rFonts w:ascii="Arial" w:hAnsi="Arial" w:cs="Arial"/>
          <w:sz w:val="20"/>
          <w:szCs w:val="20"/>
        </w:rPr>
      </w:pPr>
      <w:ins w:id="164" w:author="me" w:date="2019-07-11T09:26:00Z">
        <w:r>
          <w:rPr>
            <w:rFonts w:ascii="Arial" w:hAnsi="Arial" w:cs="Arial"/>
            <w:sz w:val="20"/>
            <w:szCs w:val="20"/>
          </w:rPr>
          <w:tab/>
        </w:r>
      </w:ins>
    </w:p>
    <w:p w14:paraId="2AC3F0F6" w14:textId="07697DAA" w:rsidR="003A3DC8" w:rsidRPr="003A3DC8" w:rsidDel="003A3DC8" w:rsidRDefault="003A3DC8">
      <w:pPr>
        <w:rPr>
          <w:del w:id="165" w:author="me" w:date="2019-07-11T09:24:00Z"/>
          <w:rFonts w:ascii="Arial" w:hAnsi="Arial" w:cs="Arial"/>
          <w:sz w:val="20"/>
          <w:szCs w:val="20"/>
        </w:rPr>
      </w:pPr>
      <w:ins w:id="166" w:author="me" w:date="2019-07-11T09:24:00Z">
        <w:r>
          <w:rPr>
            <w:rFonts w:ascii="Arial" w:hAnsi="Arial" w:cs="Arial"/>
            <w:sz w:val="20"/>
            <w:szCs w:val="20"/>
          </w:rPr>
          <w:tab/>
        </w:r>
      </w:ins>
    </w:p>
    <w:p w14:paraId="0E3AE601" w14:textId="2DB695BF" w:rsidR="00676E3F" w:rsidDel="001C524D" w:rsidRDefault="00676E3F">
      <w:pPr>
        <w:rPr>
          <w:del w:id="167" w:author="me" w:date="2019-06-27T10:01:00Z"/>
          <w:rFonts w:ascii="Arial" w:hAnsi="Arial" w:cs="Arial"/>
          <w:sz w:val="20"/>
          <w:szCs w:val="20"/>
        </w:rPr>
      </w:pPr>
    </w:p>
    <w:p w14:paraId="182EBF63" w14:textId="509B8EB0" w:rsidR="00676E3F" w:rsidDel="001C524D" w:rsidRDefault="00676E3F">
      <w:pPr>
        <w:rPr>
          <w:del w:id="168" w:author="me" w:date="2019-06-27T10:01:00Z"/>
          <w:rFonts w:ascii="Arial" w:hAnsi="Arial" w:cs="Arial"/>
          <w:sz w:val="20"/>
          <w:szCs w:val="20"/>
        </w:rPr>
      </w:pPr>
    </w:p>
    <w:p w14:paraId="0A008A2D" w14:textId="5DC7C340" w:rsidR="00676E3F" w:rsidDel="001C524D" w:rsidRDefault="00CE14FA">
      <w:pPr>
        <w:rPr>
          <w:del w:id="169" w:author="me" w:date="2019-06-27T10:01:00Z"/>
          <w:rFonts w:ascii="Arial" w:hAnsi="Arial" w:cs="Arial"/>
          <w:b/>
          <w:bCs/>
        </w:rPr>
        <w:pPrChange w:id="170" w:author="me" w:date="2019-07-11T09:24:00Z">
          <w:pPr>
            <w:jc w:val="center"/>
          </w:pPr>
        </w:pPrChange>
      </w:pPr>
      <w:del w:id="171" w:author="me" w:date="2019-06-27T10:01:00Z">
        <w:r w:rsidDel="001C524D">
          <w:rPr>
            <w:rFonts w:ascii="Arial" w:hAnsi="Arial" w:cs="Arial"/>
            <w:b/>
            <w:bCs/>
          </w:rPr>
          <w:delText>A prayer for the Fourth of July</w:delText>
        </w:r>
      </w:del>
    </w:p>
    <w:p w14:paraId="1CA54DC6" w14:textId="539A4F95" w:rsidR="00CE14FA" w:rsidDel="001C524D" w:rsidRDefault="00CE14FA">
      <w:pPr>
        <w:rPr>
          <w:del w:id="172" w:author="me" w:date="2019-06-27T10:01:00Z"/>
          <w:rFonts w:ascii="Arial" w:hAnsi="Arial" w:cs="Arial"/>
          <w:sz w:val="20"/>
          <w:szCs w:val="20"/>
        </w:rPr>
      </w:pPr>
    </w:p>
    <w:p w14:paraId="297A6720" w14:textId="30DA7F00" w:rsidR="00CE14FA" w:rsidDel="001C524D" w:rsidRDefault="00CE14FA">
      <w:pPr>
        <w:rPr>
          <w:del w:id="173" w:author="me" w:date="2019-06-27T10:01:00Z"/>
          <w:rFonts w:ascii="Arial" w:hAnsi="Arial" w:cs="Arial"/>
          <w:sz w:val="20"/>
          <w:szCs w:val="20"/>
        </w:rPr>
      </w:pPr>
      <w:del w:id="174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  <w:delText>Loving God, we thank you – the</w:delText>
        </w:r>
      </w:del>
    </w:p>
    <w:p w14:paraId="0F73F1A7" w14:textId="5E76BC9A" w:rsidR="00CE14FA" w:rsidDel="001C524D" w:rsidRDefault="00CE14FA">
      <w:pPr>
        <w:rPr>
          <w:del w:id="175" w:author="me" w:date="2019-06-27T10:01:00Z"/>
          <w:rFonts w:ascii="Arial" w:hAnsi="Arial" w:cs="Arial"/>
          <w:sz w:val="20"/>
          <w:szCs w:val="20"/>
        </w:rPr>
      </w:pPr>
      <w:del w:id="176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77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True </w:delText>
        </w:r>
      </w:del>
      <w:del w:id="178" w:author="me" w:date="2019-06-27T10:01:00Z">
        <w:r w:rsidDel="001C524D">
          <w:rPr>
            <w:rFonts w:ascii="Arial" w:hAnsi="Arial" w:cs="Arial"/>
            <w:sz w:val="20"/>
            <w:szCs w:val="20"/>
          </w:rPr>
          <w:delText>Father of our country – for</w:delText>
        </w:r>
      </w:del>
    </w:p>
    <w:p w14:paraId="2D17AEEA" w14:textId="742A4766" w:rsidR="00CE14FA" w:rsidDel="001C524D" w:rsidRDefault="00CE14FA">
      <w:pPr>
        <w:rPr>
          <w:del w:id="179" w:author="me" w:date="2019-06-27T10:01:00Z"/>
          <w:rFonts w:ascii="Arial" w:hAnsi="Arial" w:cs="Arial"/>
          <w:sz w:val="20"/>
          <w:szCs w:val="20"/>
        </w:rPr>
      </w:pPr>
      <w:del w:id="180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81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The </w:delText>
        </w:r>
      </w:del>
      <w:del w:id="182" w:author="me" w:date="2019-06-27T10:01:00Z">
        <w:r w:rsidDel="001C524D">
          <w:rPr>
            <w:rFonts w:ascii="Arial" w:hAnsi="Arial" w:cs="Arial"/>
            <w:sz w:val="20"/>
            <w:szCs w:val="20"/>
          </w:rPr>
          <w:delText>blessings of this land and the</w:delText>
        </w:r>
      </w:del>
    </w:p>
    <w:p w14:paraId="2072CBE6" w14:textId="0FDE8A90" w:rsidR="00CE14FA" w:rsidDel="001C524D" w:rsidRDefault="00CE14FA">
      <w:pPr>
        <w:rPr>
          <w:del w:id="183" w:author="me" w:date="2019-06-27T10:01:00Z"/>
          <w:rFonts w:ascii="Arial" w:hAnsi="Arial" w:cs="Arial"/>
          <w:sz w:val="20"/>
          <w:szCs w:val="20"/>
        </w:rPr>
      </w:pPr>
      <w:del w:id="184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85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Gifts </w:delText>
        </w:r>
      </w:del>
      <w:del w:id="186" w:author="me" w:date="2019-06-27T10:01:00Z">
        <w:r w:rsidDel="001C524D">
          <w:rPr>
            <w:rFonts w:ascii="Arial" w:hAnsi="Arial" w:cs="Arial"/>
            <w:sz w:val="20"/>
            <w:szCs w:val="20"/>
          </w:rPr>
          <w:delText>of cultures around the world.</w:delText>
        </w:r>
      </w:del>
    </w:p>
    <w:p w14:paraId="6D53A55E" w14:textId="708AEB20" w:rsidR="00CE14FA" w:rsidDel="001C524D" w:rsidRDefault="00CE14FA">
      <w:pPr>
        <w:rPr>
          <w:del w:id="187" w:author="me" w:date="2019-06-27T10:01:00Z"/>
          <w:rFonts w:ascii="Arial" w:hAnsi="Arial" w:cs="Arial"/>
          <w:sz w:val="20"/>
          <w:szCs w:val="20"/>
        </w:rPr>
      </w:pPr>
      <w:del w:id="188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89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Prompt </w:delText>
        </w:r>
      </w:del>
      <w:del w:id="190" w:author="me" w:date="2019-06-27T10:01:00Z">
        <w:r w:rsidDel="001C524D">
          <w:rPr>
            <w:rFonts w:ascii="Arial" w:hAnsi="Arial" w:cs="Arial"/>
            <w:sz w:val="20"/>
            <w:szCs w:val="20"/>
          </w:rPr>
          <w:delText>us to strive for justice for all,</w:delText>
        </w:r>
      </w:del>
    </w:p>
    <w:p w14:paraId="7D412724" w14:textId="12DE7684" w:rsidR="00CE14FA" w:rsidDel="001C524D" w:rsidRDefault="00CE14FA">
      <w:pPr>
        <w:rPr>
          <w:del w:id="191" w:author="me" w:date="2019-06-27T10:01:00Z"/>
          <w:rFonts w:ascii="Arial" w:hAnsi="Arial" w:cs="Arial"/>
          <w:sz w:val="20"/>
          <w:szCs w:val="20"/>
        </w:rPr>
      </w:pPr>
      <w:del w:id="192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93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At </w:delText>
        </w:r>
      </w:del>
      <w:del w:id="194" w:author="me" w:date="2019-06-27T10:01:00Z">
        <w:r w:rsidDel="001C524D">
          <w:rPr>
            <w:rFonts w:ascii="Arial" w:hAnsi="Arial" w:cs="Arial"/>
            <w:sz w:val="20"/>
            <w:szCs w:val="20"/>
          </w:rPr>
          <w:delText>home and abroad.  Remind us, in</w:delText>
        </w:r>
      </w:del>
    </w:p>
    <w:p w14:paraId="789EB570" w14:textId="573D6232" w:rsidR="00CE14FA" w:rsidDel="001C524D" w:rsidRDefault="00CE14FA">
      <w:pPr>
        <w:rPr>
          <w:del w:id="195" w:author="me" w:date="2019-06-27T10:01:00Z"/>
          <w:rFonts w:ascii="Arial" w:hAnsi="Arial" w:cs="Arial"/>
          <w:sz w:val="20"/>
          <w:szCs w:val="20"/>
        </w:rPr>
      </w:pPr>
      <w:del w:id="196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97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The </w:delText>
        </w:r>
      </w:del>
      <w:del w:id="198" w:author="me" w:date="2019-06-27T10:01:00Z">
        <w:r w:rsidDel="001C524D">
          <w:rPr>
            <w:rFonts w:ascii="Arial" w:hAnsi="Arial" w:cs="Arial"/>
            <w:sz w:val="20"/>
            <w:szCs w:val="20"/>
          </w:rPr>
          <w:delText>words of the hymn, that “this is</w:delText>
        </w:r>
      </w:del>
    </w:p>
    <w:p w14:paraId="06F556A0" w14:textId="4F2D2A31" w:rsidR="00CE14FA" w:rsidDel="001C524D" w:rsidRDefault="00CE14FA">
      <w:pPr>
        <w:rPr>
          <w:del w:id="199" w:author="me" w:date="2019-06-27T10:01:00Z"/>
          <w:rFonts w:ascii="Arial" w:hAnsi="Arial" w:cs="Arial"/>
          <w:sz w:val="20"/>
          <w:szCs w:val="20"/>
        </w:rPr>
      </w:pPr>
      <w:del w:id="200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201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Our </w:delText>
        </w:r>
      </w:del>
      <w:del w:id="202" w:author="me" w:date="2019-06-27T10:01:00Z">
        <w:r w:rsidDel="001C524D">
          <w:rPr>
            <w:rFonts w:ascii="Arial" w:hAnsi="Arial" w:cs="Arial"/>
            <w:sz w:val="20"/>
            <w:szCs w:val="20"/>
          </w:rPr>
          <w:delText>Father’s world” and that your</w:delText>
        </w:r>
      </w:del>
    </w:p>
    <w:p w14:paraId="3D13E491" w14:textId="71F2D820" w:rsidR="00CE14FA" w:rsidDel="001C524D" w:rsidRDefault="00CE14FA">
      <w:pPr>
        <w:rPr>
          <w:del w:id="203" w:author="me" w:date="2019-06-27T10:01:00Z"/>
          <w:rFonts w:ascii="Arial" w:hAnsi="Arial" w:cs="Arial"/>
          <w:sz w:val="20"/>
          <w:szCs w:val="20"/>
        </w:rPr>
      </w:pPr>
      <w:del w:id="204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205" w:author="me" w:date="2019-06-26T09:37:00Z">
        <w:r w:rsidDel="00EA6F96">
          <w:rPr>
            <w:rFonts w:ascii="Arial" w:hAnsi="Arial" w:cs="Arial"/>
            <w:sz w:val="20"/>
            <w:szCs w:val="20"/>
          </w:rPr>
          <w:delText xml:space="preserve">Goodness </w:delText>
        </w:r>
      </w:del>
      <w:del w:id="206" w:author="me" w:date="2019-06-27T10:01:00Z">
        <w:r w:rsidDel="001C524D">
          <w:rPr>
            <w:rFonts w:ascii="Arial" w:hAnsi="Arial" w:cs="Arial"/>
            <w:sz w:val="20"/>
            <w:szCs w:val="20"/>
          </w:rPr>
          <w:delText>prevails.  Amid tragedies</w:delText>
        </w:r>
      </w:del>
    </w:p>
    <w:p w14:paraId="4ADCB8C2" w14:textId="1D50C60E" w:rsidR="00CE14FA" w:rsidDel="001C524D" w:rsidRDefault="00CE14FA">
      <w:pPr>
        <w:rPr>
          <w:del w:id="207" w:author="me" w:date="2019-06-27T10:01:00Z"/>
          <w:rFonts w:ascii="Arial" w:hAnsi="Arial" w:cs="Arial"/>
          <w:sz w:val="20"/>
          <w:szCs w:val="20"/>
        </w:rPr>
      </w:pPr>
      <w:del w:id="208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209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And </w:delText>
        </w:r>
      </w:del>
      <w:del w:id="210" w:author="me" w:date="2019-06-27T10:01:00Z">
        <w:r w:rsidDel="001C524D">
          <w:rPr>
            <w:rFonts w:ascii="Arial" w:hAnsi="Arial" w:cs="Arial"/>
            <w:sz w:val="20"/>
            <w:szCs w:val="20"/>
          </w:rPr>
          <w:delText>conflicts, guard us against despair.  Help us focus</w:delText>
        </w:r>
      </w:del>
    </w:p>
    <w:p w14:paraId="4F81DE2F" w14:textId="7DA1000F" w:rsidR="00CE14FA" w:rsidDel="001C524D" w:rsidRDefault="00CE14FA">
      <w:pPr>
        <w:rPr>
          <w:del w:id="211" w:author="me" w:date="2019-06-27T10:01:00Z"/>
          <w:rFonts w:ascii="Arial" w:hAnsi="Arial" w:cs="Arial"/>
          <w:sz w:val="20"/>
          <w:szCs w:val="20"/>
        </w:rPr>
      </w:pPr>
      <w:del w:id="212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213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On </w:delText>
        </w:r>
      </w:del>
      <w:del w:id="214" w:author="me" w:date="2019-06-27T10:01:00Z">
        <w:r w:rsidDel="001C524D">
          <w:rPr>
            <w:rFonts w:ascii="Arial" w:hAnsi="Arial" w:cs="Arial"/>
            <w:sz w:val="20"/>
            <w:szCs w:val="20"/>
          </w:rPr>
          <w:delText>the kindness evident daily; from generous neighbors</w:delText>
        </w:r>
      </w:del>
    </w:p>
    <w:p w14:paraId="70ED0B12" w14:textId="28E32BE2" w:rsidR="00CE14FA" w:rsidDel="001C524D" w:rsidRDefault="00CE14FA">
      <w:pPr>
        <w:rPr>
          <w:del w:id="215" w:author="me" w:date="2019-06-27T10:01:00Z"/>
          <w:rFonts w:ascii="Arial" w:hAnsi="Arial" w:cs="Arial"/>
          <w:sz w:val="20"/>
          <w:szCs w:val="20"/>
        </w:rPr>
      </w:pPr>
      <w:del w:id="216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217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To </w:delText>
        </w:r>
      </w:del>
      <w:del w:id="218" w:author="me" w:date="2019-06-27T10:01:00Z">
        <w:r w:rsidDel="001C524D">
          <w:rPr>
            <w:rFonts w:ascii="Arial" w:hAnsi="Arial" w:cs="Arial"/>
            <w:sz w:val="20"/>
            <w:szCs w:val="20"/>
          </w:rPr>
          <w:delText>conscientious public servants (because most are).  On</w:delText>
        </w:r>
      </w:del>
    </w:p>
    <w:p w14:paraId="54457892" w14:textId="4F4FBA28" w:rsidR="00CE14FA" w:rsidDel="001C524D" w:rsidRDefault="00CE14FA">
      <w:pPr>
        <w:rPr>
          <w:del w:id="219" w:author="me" w:date="2019-06-27T10:01:00Z"/>
          <w:rFonts w:ascii="Arial" w:hAnsi="Arial" w:cs="Arial"/>
          <w:sz w:val="20"/>
          <w:szCs w:val="20"/>
        </w:rPr>
      </w:pPr>
      <w:del w:id="220" w:author="me" w:date="2019-06-27T10:01:00Z">
        <w:r w:rsidDel="001C524D">
          <w:rPr>
            <w:rFonts w:ascii="Arial" w:hAnsi="Arial" w:cs="Arial"/>
            <w:sz w:val="20"/>
            <w:szCs w:val="20"/>
          </w:rPr>
          <w:tab/>
          <w:delText>Independence Day and every day, “O let (us) ne’er forget</w:delText>
        </w:r>
      </w:del>
    </w:p>
    <w:p w14:paraId="77828BC3" w14:textId="2DAC4B7A" w:rsidR="00CE14FA" w:rsidDel="001C524D" w:rsidRDefault="00CE14FA">
      <w:pPr>
        <w:rPr>
          <w:del w:id="221" w:author="me" w:date="2019-06-27T10:01:00Z"/>
          <w:rFonts w:ascii="Arial" w:hAnsi="Arial" w:cs="Arial"/>
          <w:sz w:val="20"/>
          <w:szCs w:val="20"/>
        </w:rPr>
      </w:pPr>
      <w:del w:id="222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223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That </w:delText>
        </w:r>
      </w:del>
      <w:del w:id="224" w:author="me" w:date="2019-06-27T10:01:00Z">
        <w:r w:rsidDel="001C524D">
          <w:rPr>
            <w:rFonts w:ascii="Arial" w:hAnsi="Arial" w:cs="Arial"/>
            <w:sz w:val="20"/>
            <w:szCs w:val="20"/>
          </w:rPr>
          <w:delText>though the wrong seems oft so strong, God is the</w:delText>
        </w:r>
      </w:del>
    </w:p>
    <w:p w14:paraId="30E88ECF" w14:textId="1514E19C" w:rsidR="00CE14FA" w:rsidRPr="00CE14FA" w:rsidDel="001C524D" w:rsidRDefault="00CE14FA">
      <w:pPr>
        <w:rPr>
          <w:del w:id="225" w:author="me" w:date="2019-06-27T10:01:00Z"/>
          <w:rFonts w:ascii="Arial" w:hAnsi="Arial" w:cs="Arial"/>
          <w:sz w:val="20"/>
          <w:szCs w:val="20"/>
        </w:rPr>
      </w:pPr>
      <w:del w:id="226" w:author="me" w:date="2019-06-27T10:01:00Z">
        <w:r w:rsidDel="001C524D">
          <w:rPr>
            <w:rFonts w:ascii="Arial" w:hAnsi="Arial" w:cs="Arial"/>
            <w:sz w:val="20"/>
            <w:szCs w:val="20"/>
          </w:rPr>
          <w:tab/>
          <w:delText>Ruler yet.”  Amen.</w:delText>
        </w:r>
      </w:del>
    </w:p>
    <w:p w14:paraId="0B3C8CB9" w14:textId="5D1FD9FD" w:rsidR="00676E3F" w:rsidDel="001C524D" w:rsidRDefault="00676E3F">
      <w:pPr>
        <w:rPr>
          <w:del w:id="227" w:author="me" w:date="2019-06-27T10:01:00Z"/>
          <w:rFonts w:ascii="Arial" w:hAnsi="Arial" w:cs="Arial"/>
          <w:sz w:val="20"/>
          <w:szCs w:val="20"/>
        </w:rPr>
      </w:pPr>
    </w:p>
    <w:p w14:paraId="73CCA758" w14:textId="29FAA138" w:rsidR="00676E3F" w:rsidDel="001C524D" w:rsidRDefault="00676E3F">
      <w:pPr>
        <w:rPr>
          <w:del w:id="228" w:author="me" w:date="2019-06-27T10:01:00Z"/>
          <w:rFonts w:ascii="Arial" w:hAnsi="Arial" w:cs="Arial"/>
          <w:sz w:val="20"/>
          <w:szCs w:val="20"/>
        </w:rPr>
      </w:pPr>
    </w:p>
    <w:p w14:paraId="734C31BF" w14:textId="0F07A0D0" w:rsidR="00676E3F" w:rsidRDefault="00676E3F">
      <w:pPr>
        <w:rPr>
          <w:ins w:id="229" w:author="me" w:date="2019-06-27T10:01:00Z"/>
          <w:rFonts w:ascii="Arial" w:hAnsi="Arial" w:cs="Arial"/>
          <w:sz w:val="20"/>
          <w:szCs w:val="20"/>
        </w:rPr>
      </w:pPr>
    </w:p>
    <w:p w14:paraId="32B0F945" w14:textId="4A579E43" w:rsidR="001C524D" w:rsidRDefault="001C524D" w:rsidP="005570EA">
      <w:pPr>
        <w:rPr>
          <w:ins w:id="230" w:author="me" w:date="2019-06-27T10:01:00Z"/>
          <w:rFonts w:ascii="Arial" w:hAnsi="Arial" w:cs="Arial"/>
          <w:sz w:val="20"/>
          <w:szCs w:val="20"/>
        </w:rPr>
      </w:pPr>
    </w:p>
    <w:p w14:paraId="1E5F5426" w14:textId="4A2BE72F" w:rsidR="001C524D" w:rsidRDefault="001C524D" w:rsidP="005570EA">
      <w:pPr>
        <w:rPr>
          <w:ins w:id="231" w:author="me" w:date="2019-06-27T10:01:00Z"/>
          <w:rFonts w:ascii="Arial" w:hAnsi="Arial" w:cs="Arial"/>
          <w:sz w:val="20"/>
          <w:szCs w:val="20"/>
        </w:rPr>
      </w:pPr>
    </w:p>
    <w:p w14:paraId="1150C474" w14:textId="628D4977" w:rsidR="001C524D" w:rsidRDefault="001C524D" w:rsidP="005570EA">
      <w:pPr>
        <w:rPr>
          <w:ins w:id="232" w:author="me" w:date="2019-06-27T10:01:00Z"/>
          <w:rFonts w:ascii="Arial" w:hAnsi="Arial" w:cs="Arial"/>
          <w:sz w:val="20"/>
          <w:szCs w:val="20"/>
        </w:rPr>
      </w:pPr>
    </w:p>
    <w:p w14:paraId="61484454" w14:textId="2C722C26" w:rsidR="001C524D" w:rsidRDefault="001C524D" w:rsidP="005570EA">
      <w:pPr>
        <w:rPr>
          <w:ins w:id="233" w:author="me" w:date="2019-06-27T10:01:00Z"/>
          <w:rFonts w:ascii="Arial" w:hAnsi="Arial" w:cs="Arial"/>
          <w:sz w:val="20"/>
          <w:szCs w:val="20"/>
        </w:rPr>
      </w:pPr>
    </w:p>
    <w:p w14:paraId="33147B48" w14:textId="33CA4BF4" w:rsidR="001C524D" w:rsidRDefault="001C524D" w:rsidP="005570EA">
      <w:pPr>
        <w:rPr>
          <w:ins w:id="234" w:author="me" w:date="2019-06-27T10:01:00Z"/>
          <w:rFonts w:ascii="Arial" w:hAnsi="Arial" w:cs="Arial"/>
          <w:sz w:val="20"/>
          <w:szCs w:val="20"/>
        </w:rPr>
      </w:pPr>
    </w:p>
    <w:p w14:paraId="72D09E76" w14:textId="485C185E" w:rsidR="001C524D" w:rsidRDefault="001C524D" w:rsidP="005570EA">
      <w:pPr>
        <w:rPr>
          <w:ins w:id="235" w:author="me" w:date="2019-06-27T10:01:00Z"/>
          <w:rFonts w:ascii="Arial" w:hAnsi="Arial" w:cs="Arial"/>
          <w:sz w:val="20"/>
          <w:szCs w:val="20"/>
        </w:rPr>
      </w:pPr>
    </w:p>
    <w:p w14:paraId="101F9F99" w14:textId="283A7511" w:rsidR="001C524D" w:rsidRDefault="001C524D" w:rsidP="005570EA">
      <w:pPr>
        <w:rPr>
          <w:ins w:id="236" w:author="me" w:date="2019-06-27T10:01:00Z"/>
          <w:rFonts w:ascii="Arial" w:hAnsi="Arial" w:cs="Arial"/>
          <w:sz w:val="20"/>
          <w:szCs w:val="20"/>
        </w:rPr>
      </w:pPr>
    </w:p>
    <w:p w14:paraId="65A9E7C3" w14:textId="422D14D5" w:rsidR="001C524D" w:rsidRDefault="001C524D" w:rsidP="005570EA">
      <w:pPr>
        <w:rPr>
          <w:ins w:id="237" w:author="me" w:date="2019-06-27T10:01:00Z"/>
          <w:rFonts w:ascii="Arial" w:hAnsi="Arial" w:cs="Arial"/>
          <w:sz w:val="20"/>
          <w:szCs w:val="20"/>
        </w:rPr>
      </w:pPr>
    </w:p>
    <w:p w14:paraId="568505EC" w14:textId="484100B5" w:rsidR="001C524D" w:rsidRDefault="001C524D" w:rsidP="005570EA">
      <w:pPr>
        <w:rPr>
          <w:ins w:id="238" w:author="me" w:date="2019-06-27T10:01:00Z"/>
          <w:rFonts w:ascii="Arial" w:hAnsi="Arial" w:cs="Arial"/>
          <w:sz w:val="20"/>
          <w:szCs w:val="20"/>
        </w:rPr>
      </w:pPr>
    </w:p>
    <w:p w14:paraId="00C4EEA8" w14:textId="1E0460C6" w:rsidR="001C524D" w:rsidRDefault="001C524D" w:rsidP="005570EA">
      <w:pPr>
        <w:rPr>
          <w:ins w:id="239" w:author="me" w:date="2019-06-27T10:01:00Z"/>
          <w:rFonts w:ascii="Arial" w:hAnsi="Arial" w:cs="Arial"/>
          <w:sz w:val="20"/>
          <w:szCs w:val="20"/>
        </w:rPr>
      </w:pPr>
    </w:p>
    <w:p w14:paraId="2901592F" w14:textId="33C72978" w:rsidR="001C524D" w:rsidRDefault="001C524D" w:rsidP="005570EA">
      <w:pPr>
        <w:rPr>
          <w:ins w:id="240" w:author="me" w:date="2019-06-27T10:01:00Z"/>
          <w:rFonts w:ascii="Arial" w:hAnsi="Arial" w:cs="Arial"/>
          <w:sz w:val="20"/>
          <w:szCs w:val="20"/>
        </w:rPr>
      </w:pPr>
    </w:p>
    <w:p w14:paraId="7A8EA410" w14:textId="4D38FC99" w:rsidR="001C524D" w:rsidRDefault="001C524D" w:rsidP="005570EA">
      <w:pPr>
        <w:rPr>
          <w:ins w:id="241" w:author="me" w:date="2019-06-27T10:01:00Z"/>
          <w:rFonts w:ascii="Arial" w:hAnsi="Arial" w:cs="Arial"/>
          <w:sz w:val="20"/>
          <w:szCs w:val="20"/>
        </w:rPr>
      </w:pPr>
    </w:p>
    <w:p w14:paraId="1E3F68B4" w14:textId="01A0832F" w:rsidR="001C524D" w:rsidRDefault="001C524D" w:rsidP="005570EA">
      <w:pPr>
        <w:rPr>
          <w:ins w:id="242" w:author="me" w:date="2019-06-27T10:01:00Z"/>
          <w:rFonts w:ascii="Arial" w:hAnsi="Arial" w:cs="Arial"/>
          <w:sz w:val="20"/>
          <w:szCs w:val="20"/>
        </w:rPr>
      </w:pPr>
    </w:p>
    <w:p w14:paraId="16A9CD48" w14:textId="387B5143" w:rsidR="001C524D" w:rsidDel="009C2B91" w:rsidRDefault="001C524D" w:rsidP="005570EA">
      <w:pPr>
        <w:rPr>
          <w:del w:id="243" w:author="me" w:date="2019-07-11T09:30:00Z"/>
          <w:rFonts w:ascii="Arial" w:hAnsi="Arial" w:cs="Arial"/>
          <w:sz w:val="20"/>
          <w:szCs w:val="20"/>
        </w:rPr>
      </w:pPr>
    </w:p>
    <w:p w14:paraId="6DE938D3" w14:textId="77777777" w:rsidR="009C2B91" w:rsidRDefault="009C2B91" w:rsidP="005570EA">
      <w:pPr>
        <w:rPr>
          <w:ins w:id="244" w:author="me" w:date="2019-07-11T09:44:00Z"/>
          <w:rFonts w:ascii="Arial" w:hAnsi="Arial" w:cs="Arial"/>
          <w:sz w:val="20"/>
          <w:szCs w:val="20"/>
        </w:rPr>
      </w:pPr>
    </w:p>
    <w:p w14:paraId="793B384C" w14:textId="2735ED6A" w:rsidR="00676E3F" w:rsidDel="009C2B91" w:rsidRDefault="00676E3F" w:rsidP="005570EA">
      <w:pPr>
        <w:rPr>
          <w:del w:id="245" w:author="me" w:date="2019-07-11T09:30:00Z"/>
          <w:rFonts w:ascii="Arial" w:hAnsi="Arial" w:cs="Arial"/>
          <w:sz w:val="20"/>
          <w:szCs w:val="20"/>
        </w:rPr>
      </w:pPr>
    </w:p>
    <w:p w14:paraId="5AE1D199" w14:textId="2432CF79" w:rsidR="009C2B91" w:rsidRDefault="009C2B91" w:rsidP="005570EA">
      <w:pPr>
        <w:rPr>
          <w:ins w:id="246" w:author="me" w:date="2019-07-11T09:46:00Z"/>
          <w:rFonts w:ascii="Arial" w:hAnsi="Arial" w:cs="Arial"/>
          <w:sz w:val="20"/>
          <w:szCs w:val="20"/>
        </w:rPr>
      </w:pPr>
    </w:p>
    <w:p w14:paraId="4C4E1638" w14:textId="6AB74433" w:rsidR="009C2B91" w:rsidRDefault="009C2B91" w:rsidP="005570EA">
      <w:pPr>
        <w:rPr>
          <w:ins w:id="247" w:author="me" w:date="2019-07-11T09:46:00Z"/>
          <w:rFonts w:ascii="Arial" w:hAnsi="Arial" w:cs="Arial"/>
          <w:sz w:val="20"/>
          <w:szCs w:val="20"/>
        </w:rPr>
      </w:pPr>
    </w:p>
    <w:p w14:paraId="13C03AE9" w14:textId="50A0C314" w:rsidR="009C2B91" w:rsidRDefault="009C2B91" w:rsidP="005570EA">
      <w:pPr>
        <w:rPr>
          <w:ins w:id="248" w:author="me" w:date="2019-07-11T09:46:00Z"/>
          <w:rFonts w:ascii="Arial" w:hAnsi="Arial" w:cs="Arial"/>
          <w:sz w:val="20"/>
          <w:szCs w:val="20"/>
        </w:rPr>
      </w:pPr>
    </w:p>
    <w:p w14:paraId="4268A637" w14:textId="43BD5E8D" w:rsidR="009C2B91" w:rsidRDefault="009C2B91" w:rsidP="005570EA">
      <w:pPr>
        <w:rPr>
          <w:ins w:id="249" w:author="me" w:date="2019-07-11T09:46:00Z"/>
          <w:rFonts w:ascii="Arial" w:hAnsi="Arial" w:cs="Arial"/>
          <w:sz w:val="20"/>
          <w:szCs w:val="20"/>
        </w:rPr>
      </w:pPr>
    </w:p>
    <w:p w14:paraId="52E12781" w14:textId="77777777" w:rsidR="009C2B91" w:rsidRDefault="009C2B91" w:rsidP="005570EA">
      <w:pPr>
        <w:rPr>
          <w:ins w:id="250" w:author="me" w:date="2019-07-11T09:46:00Z"/>
          <w:rFonts w:ascii="Arial" w:hAnsi="Arial" w:cs="Arial"/>
          <w:sz w:val="20"/>
          <w:szCs w:val="20"/>
        </w:rPr>
      </w:pPr>
    </w:p>
    <w:p w14:paraId="3FC22135" w14:textId="22B5695D" w:rsidR="00676E3F" w:rsidDel="009C2B91" w:rsidRDefault="00676E3F" w:rsidP="005570EA">
      <w:pPr>
        <w:rPr>
          <w:del w:id="251" w:author="me" w:date="2019-07-11T09:30:00Z"/>
          <w:rFonts w:ascii="Arial" w:hAnsi="Arial" w:cs="Arial"/>
          <w:sz w:val="20"/>
          <w:szCs w:val="20"/>
        </w:rPr>
      </w:pPr>
    </w:p>
    <w:p w14:paraId="2497E509" w14:textId="723A5259" w:rsidR="009C2B91" w:rsidRDefault="009C2B91" w:rsidP="005570EA">
      <w:pPr>
        <w:rPr>
          <w:ins w:id="252" w:author="me" w:date="2019-07-11T09:48:00Z"/>
          <w:rFonts w:ascii="Arial" w:hAnsi="Arial" w:cs="Arial"/>
          <w:sz w:val="20"/>
          <w:szCs w:val="20"/>
        </w:rPr>
      </w:pPr>
    </w:p>
    <w:p w14:paraId="4276167E" w14:textId="4749CAD9" w:rsidR="009C2B91" w:rsidRDefault="009C2B91" w:rsidP="005570EA">
      <w:pPr>
        <w:rPr>
          <w:ins w:id="253" w:author="me" w:date="2019-07-11T09:48:00Z"/>
          <w:rFonts w:ascii="Arial" w:hAnsi="Arial" w:cs="Arial"/>
          <w:sz w:val="20"/>
          <w:szCs w:val="20"/>
        </w:rPr>
      </w:pPr>
    </w:p>
    <w:p w14:paraId="74F7AFF6" w14:textId="5D2654FF" w:rsidR="009C2B91" w:rsidRDefault="009C2B91" w:rsidP="005570EA">
      <w:pPr>
        <w:rPr>
          <w:ins w:id="254" w:author="me" w:date="2019-07-11T09:48:00Z"/>
          <w:rFonts w:ascii="Arial" w:hAnsi="Arial" w:cs="Arial"/>
          <w:sz w:val="20"/>
          <w:szCs w:val="20"/>
        </w:rPr>
      </w:pPr>
    </w:p>
    <w:p w14:paraId="22979261" w14:textId="2BD7619D" w:rsidR="009C2B91" w:rsidRDefault="009C2B91" w:rsidP="005570EA">
      <w:pPr>
        <w:rPr>
          <w:ins w:id="255" w:author="me" w:date="2019-07-11T09:48:00Z"/>
          <w:rFonts w:ascii="Arial" w:hAnsi="Arial" w:cs="Arial"/>
          <w:sz w:val="20"/>
          <w:szCs w:val="20"/>
        </w:rPr>
      </w:pPr>
    </w:p>
    <w:p w14:paraId="00C89DBA" w14:textId="77777777" w:rsidR="009C2B91" w:rsidRDefault="009C2B91" w:rsidP="005570EA">
      <w:pPr>
        <w:rPr>
          <w:ins w:id="256" w:author="me" w:date="2019-07-11T09:48:00Z"/>
          <w:rFonts w:ascii="Arial" w:hAnsi="Arial" w:cs="Arial"/>
          <w:sz w:val="20"/>
          <w:szCs w:val="20"/>
        </w:rPr>
      </w:pPr>
    </w:p>
    <w:p w14:paraId="0683A9AC" w14:textId="77777777" w:rsidR="00676E3F" w:rsidDel="00201B55" w:rsidRDefault="00676E3F" w:rsidP="005570EA">
      <w:pPr>
        <w:rPr>
          <w:del w:id="257" w:author="me" w:date="2019-07-11T09:30:00Z"/>
          <w:rFonts w:ascii="Arial" w:hAnsi="Arial" w:cs="Arial"/>
          <w:sz w:val="20"/>
          <w:szCs w:val="20"/>
        </w:rPr>
      </w:pPr>
    </w:p>
    <w:p w14:paraId="18237F93" w14:textId="77777777" w:rsidR="00676E3F" w:rsidDel="00201B55" w:rsidRDefault="00676E3F" w:rsidP="005570EA">
      <w:pPr>
        <w:rPr>
          <w:del w:id="258" w:author="me" w:date="2019-07-11T09:30:00Z"/>
          <w:rFonts w:ascii="Arial" w:hAnsi="Arial" w:cs="Arial"/>
          <w:sz w:val="20"/>
          <w:szCs w:val="20"/>
        </w:rPr>
      </w:pPr>
    </w:p>
    <w:p w14:paraId="08EFC811" w14:textId="77777777" w:rsidR="00676E3F" w:rsidDel="00201B55" w:rsidRDefault="00676E3F" w:rsidP="005570EA">
      <w:pPr>
        <w:rPr>
          <w:del w:id="259" w:author="me" w:date="2019-07-11T09:30:00Z"/>
          <w:rFonts w:ascii="Arial" w:hAnsi="Arial" w:cs="Arial"/>
          <w:sz w:val="20"/>
          <w:szCs w:val="20"/>
        </w:rPr>
      </w:pPr>
    </w:p>
    <w:p w14:paraId="783A6936" w14:textId="77777777" w:rsidR="00676E3F" w:rsidDel="00201B55" w:rsidRDefault="00676E3F" w:rsidP="005570EA">
      <w:pPr>
        <w:rPr>
          <w:del w:id="260" w:author="me" w:date="2019-07-11T09:30:00Z"/>
          <w:rFonts w:ascii="Arial" w:hAnsi="Arial" w:cs="Arial"/>
          <w:sz w:val="20"/>
          <w:szCs w:val="20"/>
        </w:rPr>
      </w:pPr>
    </w:p>
    <w:p w14:paraId="714A82E5" w14:textId="77777777" w:rsidR="00676E3F" w:rsidDel="00201B55" w:rsidRDefault="00676E3F" w:rsidP="005570EA">
      <w:pPr>
        <w:rPr>
          <w:del w:id="261" w:author="me" w:date="2019-07-11T09:30:00Z"/>
          <w:rFonts w:ascii="Arial" w:hAnsi="Arial" w:cs="Arial"/>
          <w:sz w:val="20"/>
          <w:szCs w:val="20"/>
        </w:rPr>
      </w:pPr>
    </w:p>
    <w:p w14:paraId="709F238B" w14:textId="77777777" w:rsidR="00676E3F" w:rsidDel="00EA6F96" w:rsidRDefault="00676E3F" w:rsidP="005570EA">
      <w:pPr>
        <w:rPr>
          <w:del w:id="262" w:author="me" w:date="2019-06-26T09:39:00Z"/>
          <w:rFonts w:ascii="Arial" w:hAnsi="Arial" w:cs="Arial"/>
          <w:sz w:val="20"/>
          <w:szCs w:val="20"/>
        </w:rPr>
      </w:pPr>
    </w:p>
    <w:p w14:paraId="0373BB30" w14:textId="77777777" w:rsidR="00676E3F" w:rsidDel="00EA6F96" w:rsidRDefault="00676E3F" w:rsidP="005570EA">
      <w:pPr>
        <w:rPr>
          <w:del w:id="263" w:author="me" w:date="2019-06-26T09:39:00Z"/>
          <w:rFonts w:ascii="Arial" w:hAnsi="Arial" w:cs="Arial"/>
          <w:sz w:val="20"/>
          <w:szCs w:val="20"/>
        </w:rPr>
      </w:pPr>
    </w:p>
    <w:p w14:paraId="12119F77" w14:textId="77777777" w:rsidR="00676E3F" w:rsidDel="00EA6F96" w:rsidRDefault="00676E3F" w:rsidP="005570EA">
      <w:pPr>
        <w:rPr>
          <w:del w:id="264" w:author="me" w:date="2019-06-26T09:39:00Z"/>
          <w:rFonts w:ascii="Arial" w:hAnsi="Arial" w:cs="Arial"/>
          <w:sz w:val="20"/>
          <w:szCs w:val="20"/>
        </w:rPr>
      </w:pPr>
    </w:p>
    <w:p w14:paraId="538AEF30" w14:textId="77777777" w:rsidR="00676E3F" w:rsidDel="00EA6F96" w:rsidRDefault="00676E3F" w:rsidP="005570EA">
      <w:pPr>
        <w:rPr>
          <w:del w:id="265" w:author="me" w:date="2019-06-26T09:39:00Z"/>
          <w:rFonts w:ascii="Arial" w:hAnsi="Arial" w:cs="Arial"/>
          <w:sz w:val="20"/>
          <w:szCs w:val="20"/>
        </w:rPr>
      </w:pPr>
    </w:p>
    <w:p w14:paraId="68BAA23E" w14:textId="77777777" w:rsidR="00676E3F" w:rsidDel="00EA6F96" w:rsidRDefault="00676E3F" w:rsidP="005570EA">
      <w:pPr>
        <w:rPr>
          <w:del w:id="266" w:author="me" w:date="2019-06-26T09:39:00Z"/>
          <w:rFonts w:ascii="Arial" w:hAnsi="Arial" w:cs="Arial"/>
          <w:sz w:val="20"/>
          <w:szCs w:val="20"/>
        </w:rPr>
      </w:pPr>
    </w:p>
    <w:p w14:paraId="239D2287" w14:textId="77777777" w:rsidR="00676E3F" w:rsidDel="00EA6F96" w:rsidRDefault="00676E3F" w:rsidP="005570EA">
      <w:pPr>
        <w:rPr>
          <w:del w:id="267" w:author="me" w:date="2019-06-26T09:39:00Z"/>
          <w:rFonts w:ascii="Arial" w:hAnsi="Arial" w:cs="Arial"/>
          <w:sz w:val="20"/>
          <w:szCs w:val="20"/>
        </w:rPr>
      </w:pPr>
    </w:p>
    <w:p w14:paraId="341AD77E" w14:textId="77777777" w:rsidR="00676E3F" w:rsidDel="00EA6F96" w:rsidRDefault="00676E3F" w:rsidP="005570EA">
      <w:pPr>
        <w:rPr>
          <w:del w:id="268" w:author="me" w:date="2019-06-26T09:39:00Z"/>
          <w:rFonts w:ascii="Arial" w:hAnsi="Arial" w:cs="Arial"/>
          <w:sz w:val="20"/>
          <w:szCs w:val="20"/>
        </w:rPr>
      </w:pPr>
    </w:p>
    <w:p w14:paraId="4C890A3C" w14:textId="77777777" w:rsidR="00676E3F" w:rsidDel="00EA6F96" w:rsidRDefault="00676E3F" w:rsidP="005570EA">
      <w:pPr>
        <w:rPr>
          <w:del w:id="269" w:author="me" w:date="2019-06-26T09:39:00Z"/>
          <w:rFonts w:ascii="Arial" w:hAnsi="Arial" w:cs="Arial"/>
          <w:sz w:val="20"/>
          <w:szCs w:val="20"/>
        </w:rPr>
      </w:pPr>
    </w:p>
    <w:p w14:paraId="6B2CC60C" w14:textId="77777777" w:rsidR="00676E3F" w:rsidDel="00EA6F96" w:rsidRDefault="00676E3F" w:rsidP="005570EA">
      <w:pPr>
        <w:rPr>
          <w:del w:id="270" w:author="me" w:date="2019-06-26T09:39:00Z"/>
          <w:rFonts w:ascii="Arial" w:hAnsi="Arial" w:cs="Arial"/>
          <w:sz w:val="20"/>
          <w:szCs w:val="20"/>
        </w:rPr>
      </w:pPr>
    </w:p>
    <w:p w14:paraId="0D37797C" w14:textId="77777777" w:rsidR="00676E3F" w:rsidDel="00EA6F96" w:rsidRDefault="00676E3F" w:rsidP="005570EA">
      <w:pPr>
        <w:rPr>
          <w:del w:id="271" w:author="me" w:date="2019-06-26T09:39:00Z"/>
          <w:rFonts w:ascii="Arial" w:hAnsi="Arial" w:cs="Arial"/>
          <w:sz w:val="20"/>
          <w:szCs w:val="20"/>
        </w:rPr>
      </w:pPr>
    </w:p>
    <w:p w14:paraId="34FA3BE6" w14:textId="77777777" w:rsidR="00676E3F" w:rsidDel="00EA6F96" w:rsidRDefault="00676E3F" w:rsidP="005570EA">
      <w:pPr>
        <w:rPr>
          <w:del w:id="272" w:author="me" w:date="2019-06-26T09:39:00Z"/>
          <w:rFonts w:ascii="Arial" w:hAnsi="Arial" w:cs="Arial"/>
          <w:sz w:val="20"/>
          <w:szCs w:val="20"/>
        </w:rPr>
      </w:pPr>
    </w:p>
    <w:p w14:paraId="58F2BB8C" w14:textId="77777777" w:rsidR="00676E3F" w:rsidDel="00EA6F96" w:rsidRDefault="00676E3F" w:rsidP="005570EA">
      <w:pPr>
        <w:rPr>
          <w:del w:id="273" w:author="me" w:date="2019-06-26T09:39:00Z"/>
          <w:rFonts w:ascii="Arial" w:hAnsi="Arial" w:cs="Arial"/>
          <w:sz w:val="20"/>
          <w:szCs w:val="20"/>
        </w:rPr>
      </w:pPr>
    </w:p>
    <w:p w14:paraId="0EA6D802" w14:textId="77777777" w:rsidR="00676E3F" w:rsidDel="00EA6F96" w:rsidRDefault="00676E3F" w:rsidP="005570EA">
      <w:pPr>
        <w:rPr>
          <w:del w:id="274" w:author="me" w:date="2019-06-26T09:39:00Z"/>
          <w:rFonts w:ascii="Arial" w:hAnsi="Arial" w:cs="Arial"/>
          <w:sz w:val="20"/>
          <w:szCs w:val="20"/>
        </w:rPr>
      </w:pPr>
    </w:p>
    <w:p w14:paraId="353F1DCD" w14:textId="77777777" w:rsidR="00676E3F" w:rsidDel="00EA6F96" w:rsidRDefault="00676E3F" w:rsidP="005570EA">
      <w:pPr>
        <w:rPr>
          <w:del w:id="275" w:author="me" w:date="2019-06-26T09:39:00Z"/>
          <w:rFonts w:ascii="Arial" w:hAnsi="Arial" w:cs="Arial"/>
          <w:sz w:val="20"/>
          <w:szCs w:val="20"/>
        </w:rPr>
      </w:pPr>
    </w:p>
    <w:p w14:paraId="7C08584D" w14:textId="77777777" w:rsidR="00676E3F" w:rsidDel="00EA6F96" w:rsidRDefault="00676E3F" w:rsidP="005570EA">
      <w:pPr>
        <w:rPr>
          <w:del w:id="276" w:author="me" w:date="2019-06-26T09:39:00Z"/>
          <w:rFonts w:ascii="Arial" w:hAnsi="Arial" w:cs="Arial"/>
          <w:sz w:val="20"/>
          <w:szCs w:val="20"/>
        </w:rPr>
      </w:pPr>
    </w:p>
    <w:p w14:paraId="2B0A730A" w14:textId="77777777" w:rsidR="00676E3F" w:rsidDel="00EA6F96" w:rsidRDefault="00676E3F" w:rsidP="005570EA">
      <w:pPr>
        <w:rPr>
          <w:del w:id="277" w:author="me" w:date="2019-06-26T09:39:00Z"/>
          <w:rFonts w:ascii="Arial" w:hAnsi="Arial" w:cs="Arial"/>
          <w:sz w:val="20"/>
          <w:szCs w:val="20"/>
        </w:rPr>
      </w:pPr>
    </w:p>
    <w:p w14:paraId="2E63F724" w14:textId="5C9D1784" w:rsidR="00E574FD" w:rsidRDefault="00E574FD" w:rsidP="005570EA">
      <w:pPr>
        <w:rPr>
          <w:rFonts w:ascii="Arial" w:hAnsi="Arial" w:cs="Arial"/>
          <w:b/>
          <w:sz w:val="20"/>
          <w:szCs w:val="20"/>
        </w:rPr>
      </w:pPr>
      <w:r w:rsidRPr="00B87DBA">
        <w:rPr>
          <w:rFonts w:ascii="Arial" w:hAnsi="Arial" w:cs="Arial"/>
          <w:b/>
          <w:bCs/>
          <w:sz w:val="20"/>
          <w:szCs w:val="20"/>
        </w:rPr>
        <w:t>Last Week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B87DBA">
        <w:rPr>
          <w:rFonts w:ascii="Arial" w:hAnsi="Arial" w:cs="Arial"/>
          <w:bCs/>
          <w:sz w:val="20"/>
          <w:szCs w:val="20"/>
        </w:rPr>
        <w:t xml:space="preserve">Worship Attendance – </w:t>
      </w:r>
      <w:r w:rsidR="00B87DBA">
        <w:rPr>
          <w:rFonts w:ascii="Arial" w:hAnsi="Arial" w:cs="Arial"/>
          <w:bCs/>
          <w:sz w:val="20"/>
          <w:szCs w:val="20"/>
        </w:rPr>
        <w:t>6</w:t>
      </w:r>
      <w:ins w:id="278" w:author="me" w:date="2019-07-10T08:53:00Z">
        <w:r w:rsidR="00261367">
          <w:rPr>
            <w:rFonts w:ascii="Arial" w:hAnsi="Arial" w:cs="Arial"/>
            <w:bCs/>
            <w:sz w:val="20"/>
            <w:szCs w:val="20"/>
          </w:rPr>
          <w:t>3</w:t>
        </w:r>
      </w:ins>
      <w:del w:id="279" w:author="me" w:date="2019-07-10T08:53:00Z">
        <w:r w:rsidR="00B4639E" w:rsidDel="00261367">
          <w:rPr>
            <w:rFonts w:ascii="Arial" w:hAnsi="Arial" w:cs="Arial"/>
            <w:bCs/>
            <w:sz w:val="20"/>
            <w:szCs w:val="20"/>
          </w:rPr>
          <w:delText>8</w:delText>
        </w:r>
      </w:del>
      <w:r w:rsidRPr="00B87DBA">
        <w:rPr>
          <w:rFonts w:ascii="Arial" w:hAnsi="Arial" w:cs="Arial"/>
          <w:bCs/>
          <w:sz w:val="20"/>
          <w:szCs w:val="20"/>
        </w:rPr>
        <w:t>,  Budget</w:t>
      </w:r>
      <w:r w:rsidR="00B87DBA">
        <w:rPr>
          <w:rFonts w:ascii="Arial" w:hAnsi="Arial" w:cs="Arial"/>
          <w:bCs/>
          <w:sz w:val="20"/>
          <w:szCs w:val="20"/>
        </w:rPr>
        <w:t xml:space="preserve"> - $5,</w:t>
      </w:r>
      <w:del w:id="280" w:author="me" w:date="2019-07-10T08:53:00Z">
        <w:r w:rsidR="00B87DBA" w:rsidDel="00261367">
          <w:rPr>
            <w:rFonts w:ascii="Arial" w:hAnsi="Arial" w:cs="Arial"/>
            <w:bCs/>
            <w:sz w:val="20"/>
            <w:szCs w:val="20"/>
          </w:rPr>
          <w:delText>495</w:delText>
        </w:r>
      </w:del>
      <w:ins w:id="281" w:author="me" w:date="2019-07-10T08:53:00Z">
        <w:r w:rsidR="00261367">
          <w:rPr>
            <w:rFonts w:ascii="Arial" w:hAnsi="Arial" w:cs="Arial"/>
            <w:bCs/>
            <w:sz w:val="20"/>
            <w:szCs w:val="20"/>
          </w:rPr>
          <w:t>279</w:t>
        </w:r>
      </w:ins>
    </w:p>
    <w:p w14:paraId="3571C68B" w14:textId="68DA90F2" w:rsidR="00E574FD" w:rsidRDefault="00E574FD" w:rsidP="005570EA">
      <w:pPr>
        <w:rPr>
          <w:rFonts w:ascii="Arial" w:hAnsi="Arial" w:cs="Arial"/>
          <w:b/>
          <w:sz w:val="20"/>
          <w:szCs w:val="20"/>
        </w:rPr>
      </w:pPr>
    </w:p>
    <w:p w14:paraId="23F77493" w14:textId="274FD991" w:rsidR="00E574FD" w:rsidDel="00435374" w:rsidRDefault="00B87DBA" w:rsidP="00E574FD">
      <w:pPr>
        <w:jc w:val="center"/>
        <w:rPr>
          <w:del w:id="282" w:author="me" w:date="2019-07-11T09:56:00Z"/>
          <w:rFonts w:ascii="Arial" w:hAnsi="Arial" w:cs="Arial"/>
          <w:b/>
          <w:sz w:val="20"/>
          <w:szCs w:val="20"/>
          <w:u w:val="single"/>
        </w:rPr>
      </w:pPr>
      <w:del w:id="283" w:author="me" w:date="2019-07-11T09:56:00Z">
        <w:r w:rsidDel="00435374">
          <w:rPr>
            <w:rFonts w:ascii="Arial" w:hAnsi="Arial" w:cs="Arial"/>
            <w:b/>
            <w:sz w:val="20"/>
            <w:szCs w:val="20"/>
            <w:u w:val="single"/>
          </w:rPr>
          <w:delText>3</w:delText>
        </w:r>
      </w:del>
      <w:del w:id="284" w:author="me" w:date="2019-07-10T09:00:00Z">
        <w:r w:rsidDel="00472729">
          <w:rPr>
            <w:rFonts w:ascii="Arial" w:hAnsi="Arial" w:cs="Arial"/>
            <w:b/>
            <w:sz w:val="20"/>
            <w:szCs w:val="20"/>
            <w:u w:val="single"/>
          </w:rPr>
          <w:delText>4</w:delText>
        </w:r>
      </w:del>
      <w:del w:id="285" w:author="me" w:date="2019-07-11T09:56:00Z">
        <w:r w:rsidR="00E574FD" w:rsidRPr="00E574FD" w:rsidDel="00435374">
          <w:rPr>
            <w:rFonts w:ascii="Arial" w:hAnsi="Arial" w:cs="Arial"/>
            <w:b/>
            <w:sz w:val="20"/>
            <w:szCs w:val="20"/>
            <w:u w:val="single"/>
            <w:vertAlign w:val="superscript"/>
          </w:rPr>
          <w:delText>th</w:delText>
        </w:r>
        <w:r w:rsidR="00E574FD" w:rsidDel="00435374">
          <w:rPr>
            <w:rFonts w:ascii="Arial" w:hAnsi="Arial" w:cs="Arial"/>
            <w:b/>
            <w:sz w:val="20"/>
            <w:szCs w:val="20"/>
            <w:u w:val="single"/>
          </w:rPr>
          <w:delText xml:space="preserve"> Week Budget Report</w:delText>
        </w:r>
      </w:del>
    </w:p>
    <w:p w14:paraId="1A121CA2" w14:textId="4B6A39DB" w:rsidR="00E574FD" w:rsidDel="00435374" w:rsidRDefault="00E574FD" w:rsidP="00E574FD">
      <w:pPr>
        <w:rPr>
          <w:del w:id="286" w:author="me" w:date="2019-07-11T09:56:00Z"/>
          <w:rFonts w:ascii="Arial" w:hAnsi="Arial" w:cs="Arial"/>
          <w:sz w:val="20"/>
          <w:szCs w:val="20"/>
          <w:u w:val="single"/>
        </w:rPr>
      </w:pPr>
      <w:del w:id="287" w:author="me" w:date="2019-07-11T09:56:00Z">
        <w:r w:rsidDel="00435374">
          <w:rPr>
            <w:rFonts w:ascii="Arial" w:hAnsi="Arial" w:cs="Arial"/>
            <w:sz w:val="20"/>
            <w:szCs w:val="20"/>
            <w:u w:val="single"/>
          </w:rPr>
          <w:delText xml:space="preserve"> Budget Giving Summary</w:delText>
        </w:r>
        <w:r w:rsidDel="00435374">
          <w:rPr>
            <w:rFonts w:ascii="Arial" w:hAnsi="Arial" w:cs="Arial"/>
            <w:sz w:val="20"/>
            <w:szCs w:val="20"/>
            <w:u w:val="single"/>
          </w:rPr>
          <w:tab/>
          <w:delText>Last Week</w:delText>
        </w:r>
        <w:r w:rsidDel="00435374">
          <w:rPr>
            <w:rFonts w:ascii="Arial" w:hAnsi="Arial" w:cs="Arial"/>
            <w:sz w:val="20"/>
            <w:szCs w:val="20"/>
            <w:u w:val="single"/>
          </w:rPr>
          <w:tab/>
        </w:r>
        <w:r w:rsidDel="00435374">
          <w:rPr>
            <w:rFonts w:ascii="Arial" w:hAnsi="Arial" w:cs="Arial"/>
            <w:sz w:val="20"/>
            <w:szCs w:val="20"/>
            <w:u w:val="single"/>
          </w:rPr>
          <w:tab/>
          <w:delText>Fiscal YTD</w:delText>
        </w:r>
      </w:del>
    </w:p>
    <w:p w14:paraId="1269383A" w14:textId="53259C58" w:rsidR="00E574FD" w:rsidDel="00435374" w:rsidRDefault="00E574FD" w:rsidP="00E574FD">
      <w:pPr>
        <w:rPr>
          <w:del w:id="288" w:author="me" w:date="2019-07-11T09:56:00Z"/>
          <w:rFonts w:ascii="Arial" w:hAnsi="Arial" w:cs="Arial"/>
          <w:sz w:val="20"/>
          <w:szCs w:val="20"/>
        </w:rPr>
      </w:pPr>
      <w:del w:id="289" w:author="me" w:date="2019-07-11T09:56:00Z">
        <w:r w:rsidDel="00435374">
          <w:rPr>
            <w:rFonts w:ascii="Arial" w:hAnsi="Arial" w:cs="Arial"/>
            <w:sz w:val="20"/>
            <w:szCs w:val="20"/>
          </w:rPr>
          <w:delText>Contributions</w:delText>
        </w:r>
        <w:r w:rsidR="00B87DBA" w:rsidDel="00435374">
          <w:rPr>
            <w:rFonts w:ascii="Arial" w:hAnsi="Arial" w:cs="Arial"/>
            <w:sz w:val="20"/>
            <w:szCs w:val="20"/>
          </w:rPr>
          <w:tab/>
        </w:r>
        <w:r w:rsidR="00B87DBA" w:rsidDel="00435374">
          <w:rPr>
            <w:rFonts w:ascii="Arial" w:hAnsi="Arial" w:cs="Arial"/>
            <w:sz w:val="20"/>
            <w:szCs w:val="20"/>
          </w:rPr>
          <w:tab/>
        </w:r>
        <w:r w:rsidR="00B87DBA" w:rsidDel="00435374">
          <w:rPr>
            <w:rFonts w:ascii="Arial" w:hAnsi="Arial" w:cs="Arial"/>
            <w:sz w:val="20"/>
            <w:szCs w:val="20"/>
          </w:rPr>
          <w:tab/>
          <w:delText>$5,</w:delText>
        </w:r>
      </w:del>
      <w:del w:id="290" w:author="me" w:date="2019-07-10T08:53:00Z">
        <w:r w:rsidR="00B87DBA" w:rsidDel="00261367">
          <w:rPr>
            <w:rFonts w:ascii="Arial" w:hAnsi="Arial" w:cs="Arial"/>
            <w:sz w:val="20"/>
            <w:szCs w:val="20"/>
          </w:rPr>
          <w:delText>495</w:delText>
        </w:r>
      </w:del>
      <w:del w:id="291" w:author="me" w:date="2019-07-11T09:56:00Z">
        <w:r w:rsidR="00B87DBA" w:rsidDel="00435374">
          <w:rPr>
            <w:rFonts w:ascii="Arial" w:hAnsi="Arial" w:cs="Arial"/>
            <w:sz w:val="20"/>
            <w:szCs w:val="20"/>
          </w:rPr>
          <w:tab/>
        </w:r>
        <w:r w:rsidR="00B87DBA" w:rsidDel="00435374">
          <w:rPr>
            <w:rFonts w:ascii="Arial" w:hAnsi="Arial" w:cs="Arial"/>
            <w:sz w:val="20"/>
            <w:szCs w:val="20"/>
          </w:rPr>
          <w:tab/>
        </w:r>
        <w:r w:rsidR="00B87DBA" w:rsidDel="00435374">
          <w:rPr>
            <w:rFonts w:ascii="Arial" w:hAnsi="Arial" w:cs="Arial"/>
            <w:sz w:val="20"/>
            <w:szCs w:val="20"/>
          </w:rPr>
          <w:tab/>
          <w:delText>$</w:delText>
        </w:r>
      </w:del>
      <w:del w:id="292" w:author="me" w:date="2019-07-10T08:53:00Z">
        <w:r w:rsidR="00B87DBA" w:rsidDel="00261367">
          <w:rPr>
            <w:rFonts w:ascii="Arial" w:hAnsi="Arial" w:cs="Arial"/>
            <w:sz w:val="20"/>
            <w:szCs w:val="20"/>
          </w:rPr>
          <w:delText>177,886</w:delText>
        </w:r>
      </w:del>
    </w:p>
    <w:p w14:paraId="7DF973C2" w14:textId="3C8BB47A" w:rsidR="00E574FD" w:rsidDel="00435374" w:rsidRDefault="00E574FD" w:rsidP="00E574FD">
      <w:pPr>
        <w:rPr>
          <w:del w:id="293" w:author="me" w:date="2019-07-11T09:56:00Z"/>
          <w:rFonts w:ascii="Arial" w:hAnsi="Arial" w:cs="Arial"/>
          <w:sz w:val="20"/>
          <w:szCs w:val="20"/>
        </w:rPr>
      </w:pPr>
      <w:del w:id="294" w:author="me" w:date="2019-07-11T09:56:00Z">
        <w:r w:rsidDel="00435374">
          <w:rPr>
            <w:rFonts w:ascii="Arial" w:hAnsi="Arial" w:cs="Arial"/>
            <w:sz w:val="20"/>
            <w:szCs w:val="20"/>
          </w:rPr>
          <w:delText>Budgeted</w:delText>
        </w:r>
        <w:r w:rsidR="00B87DBA" w:rsidDel="00435374">
          <w:rPr>
            <w:rFonts w:ascii="Arial" w:hAnsi="Arial" w:cs="Arial"/>
            <w:sz w:val="20"/>
            <w:szCs w:val="20"/>
          </w:rPr>
          <w:tab/>
        </w:r>
        <w:r w:rsidR="00B87DBA" w:rsidDel="00435374">
          <w:rPr>
            <w:rFonts w:ascii="Arial" w:hAnsi="Arial" w:cs="Arial"/>
            <w:sz w:val="20"/>
            <w:szCs w:val="20"/>
          </w:rPr>
          <w:tab/>
        </w:r>
        <w:r w:rsidR="00B87DBA" w:rsidDel="00435374">
          <w:rPr>
            <w:rFonts w:ascii="Arial" w:hAnsi="Arial" w:cs="Arial"/>
            <w:sz w:val="20"/>
            <w:szCs w:val="20"/>
          </w:rPr>
          <w:tab/>
          <w:delText>$5,425</w:delText>
        </w:r>
        <w:r w:rsidR="00B87DBA" w:rsidDel="00435374">
          <w:rPr>
            <w:rFonts w:ascii="Arial" w:hAnsi="Arial" w:cs="Arial"/>
            <w:sz w:val="20"/>
            <w:szCs w:val="20"/>
          </w:rPr>
          <w:tab/>
        </w:r>
        <w:r w:rsidR="00B87DBA" w:rsidDel="00435374">
          <w:rPr>
            <w:rFonts w:ascii="Arial" w:hAnsi="Arial" w:cs="Arial"/>
            <w:sz w:val="20"/>
            <w:szCs w:val="20"/>
          </w:rPr>
          <w:tab/>
        </w:r>
        <w:r w:rsidR="00B87DBA" w:rsidDel="00435374">
          <w:rPr>
            <w:rFonts w:ascii="Arial" w:hAnsi="Arial" w:cs="Arial"/>
            <w:sz w:val="20"/>
            <w:szCs w:val="20"/>
          </w:rPr>
          <w:tab/>
          <w:delText>$</w:delText>
        </w:r>
      </w:del>
      <w:del w:id="295" w:author="me" w:date="2019-07-10T08:54:00Z">
        <w:r w:rsidR="00B87DBA" w:rsidDel="00261367">
          <w:rPr>
            <w:rFonts w:ascii="Arial" w:hAnsi="Arial" w:cs="Arial"/>
            <w:sz w:val="20"/>
            <w:szCs w:val="20"/>
          </w:rPr>
          <w:delText>184,450</w:delText>
        </w:r>
      </w:del>
    </w:p>
    <w:p w14:paraId="7890857E" w14:textId="43CA163A" w:rsidR="00E574FD" w:rsidDel="00435374" w:rsidRDefault="00E574FD" w:rsidP="00E574FD">
      <w:pPr>
        <w:rPr>
          <w:del w:id="296" w:author="me" w:date="2019-07-11T09:56:00Z"/>
          <w:rFonts w:ascii="Arial" w:hAnsi="Arial" w:cs="Arial"/>
          <w:sz w:val="20"/>
          <w:szCs w:val="20"/>
        </w:rPr>
      </w:pPr>
      <w:del w:id="297" w:author="me" w:date="2019-07-11T09:56:00Z">
        <w:r w:rsidDel="00435374">
          <w:rPr>
            <w:rFonts w:ascii="Arial" w:hAnsi="Arial" w:cs="Arial"/>
            <w:sz w:val="20"/>
            <w:szCs w:val="20"/>
          </w:rPr>
          <w:delText>Over(under)</w:delText>
        </w:r>
        <w:r w:rsidR="00B87DBA" w:rsidDel="00435374">
          <w:rPr>
            <w:rFonts w:ascii="Arial" w:hAnsi="Arial" w:cs="Arial"/>
            <w:sz w:val="20"/>
            <w:szCs w:val="20"/>
          </w:rPr>
          <w:tab/>
        </w:r>
        <w:r w:rsidR="00B87DBA" w:rsidDel="00435374">
          <w:rPr>
            <w:rFonts w:ascii="Arial" w:hAnsi="Arial" w:cs="Arial"/>
            <w:sz w:val="20"/>
            <w:szCs w:val="20"/>
          </w:rPr>
          <w:tab/>
        </w:r>
        <w:r w:rsidR="00B87DBA" w:rsidDel="00435374">
          <w:rPr>
            <w:rFonts w:ascii="Arial" w:hAnsi="Arial" w:cs="Arial"/>
            <w:sz w:val="20"/>
            <w:szCs w:val="20"/>
          </w:rPr>
          <w:tab/>
        </w:r>
      </w:del>
      <w:del w:id="298" w:author="me" w:date="2019-07-10T08:54:00Z">
        <w:r w:rsidR="00B87DBA" w:rsidDel="00261367">
          <w:rPr>
            <w:rFonts w:ascii="Arial" w:hAnsi="Arial" w:cs="Arial"/>
            <w:sz w:val="20"/>
            <w:szCs w:val="20"/>
          </w:rPr>
          <w:delText>$70</w:delText>
        </w:r>
      </w:del>
      <w:del w:id="299" w:author="me" w:date="2019-07-11T09:56:00Z">
        <w:r w:rsidR="00B87DBA" w:rsidDel="00435374">
          <w:rPr>
            <w:rFonts w:ascii="Arial" w:hAnsi="Arial" w:cs="Arial"/>
            <w:sz w:val="20"/>
            <w:szCs w:val="20"/>
          </w:rPr>
          <w:tab/>
        </w:r>
        <w:r w:rsidR="00B87DBA" w:rsidDel="00435374">
          <w:rPr>
            <w:rFonts w:ascii="Arial" w:hAnsi="Arial" w:cs="Arial"/>
            <w:sz w:val="20"/>
            <w:szCs w:val="20"/>
          </w:rPr>
          <w:tab/>
        </w:r>
        <w:r w:rsidR="00B87DBA" w:rsidDel="00435374">
          <w:rPr>
            <w:rFonts w:ascii="Arial" w:hAnsi="Arial" w:cs="Arial"/>
            <w:sz w:val="20"/>
            <w:szCs w:val="20"/>
          </w:rPr>
          <w:tab/>
        </w:r>
      </w:del>
      <w:del w:id="300" w:author="me" w:date="2019-07-10T08:54:00Z">
        <w:r w:rsidR="00B87DBA" w:rsidDel="00261367">
          <w:rPr>
            <w:rFonts w:ascii="Arial" w:hAnsi="Arial" w:cs="Arial"/>
            <w:sz w:val="20"/>
            <w:szCs w:val="20"/>
          </w:rPr>
          <w:delText>($6,563)</w:delText>
        </w:r>
      </w:del>
    </w:p>
    <w:p w14:paraId="42894F97" w14:textId="63F2F2D6" w:rsidR="00B87DBA" w:rsidDel="00261367" w:rsidRDefault="00B87DBA" w:rsidP="00E574FD">
      <w:pPr>
        <w:rPr>
          <w:del w:id="301" w:author="me" w:date="2019-07-10T08:55:00Z"/>
          <w:rFonts w:ascii="Arial" w:hAnsi="Arial" w:cs="Arial"/>
          <w:sz w:val="20"/>
          <w:szCs w:val="20"/>
        </w:rPr>
      </w:pPr>
    </w:p>
    <w:p w14:paraId="4868A16C" w14:textId="38D83F3B" w:rsidR="00B87DBA" w:rsidDel="00261367" w:rsidRDefault="00B87DBA" w:rsidP="00E574FD">
      <w:pPr>
        <w:rPr>
          <w:del w:id="302" w:author="me" w:date="2019-07-10T08:55:00Z"/>
          <w:rFonts w:ascii="Arial" w:hAnsi="Arial" w:cs="Arial"/>
          <w:sz w:val="20"/>
          <w:szCs w:val="20"/>
        </w:rPr>
      </w:pPr>
      <w:del w:id="303" w:author="me" w:date="2019-07-10T08:55:00Z">
        <w:r w:rsidDel="00261367">
          <w:rPr>
            <w:rFonts w:ascii="Arial" w:hAnsi="Arial" w:cs="Arial"/>
            <w:b/>
            <w:bCs/>
            <w:sz w:val="20"/>
            <w:szCs w:val="20"/>
          </w:rPr>
          <w:delText xml:space="preserve">Birthday’s this week:  </w:delText>
        </w:r>
        <w:r w:rsidDel="00261367">
          <w:rPr>
            <w:rFonts w:ascii="Arial" w:hAnsi="Arial" w:cs="Arial"/>
            <w:sz w:val="20"/>
            <w:szCs w:val="20"/>
          </w:rPr>
          <w:delText>Noah Stauffer (today), Ellis Martin (Fri.)</w:delText>
        </w:r>
      </w:del>
    </w:p>
    <w:p w14:paraId="11972354" w14:textId="748527D9" w:rsidR="00B87DBA" w:rsidDel="00261367" w:rsidRDefault="00B87DBA" w:rsidP="00E574FD">
      <w:pPr>
        <w:rPr>
          <w:del w:id="304" w:author="me" w:date="2019-07-10T08:55:00Z"/>
          <w:rFonts w:ascii="Arial" w:hAnsi="Arial" w:cs="Arial"/>
          <w:sz w:val="20"/>
          <w:szCs w:val="20"/>
        </w:rPr>
      </w:pPr>
      <w:del w:id="305" w:author="me" w:date="2019-07-10T08:55:00Z">
        <w:r w:rsidDel="00261367">
          <w:rPr>
            <w:rFonts w:ascii="Arial" w:hAnsi="Arial" w:cs="Arial"/>
            <w:sz w:val="20"/>
            <w:szCs w:val="20"/>
          </w:rPr>
          <w:delText>Barry Stauffer, Karissa Schweitzer (Sat.)</w:delText>
        </w:r>
      </w:del>
    </w:p>
    <w:p w14:paraId="1CD904DC" w14:textId="3356A253" w:rsidR="00B87DBA" w:rsidDel="00261367" w:rsidRDefault="00B87DBA" w:rsidP="00E574FD">
      <w:pPr>
        <w:rPr>
          <w:del w:id="306" w:author="me" w:date="2019-07-10T08:55:00Z"/>
          <w:rFonts w:ascii="Arial" w:hAnsi="Arial" w:cs="Arial"/>
          <w:sz w:val="20"/>
          <w:szCs w:val="20"/>
        </w:rPr>
      </w:pPr>
    </w:p>
    <w:p w14:paraId="1E504801" w14:textId="0B93B086" w:rsidR="00B87DBA" w:rsidDel="00261367" w:rsidRDefault="00B87DBA" w:rsidP="00E574FD">
      <w:pPr>
        <w:rPr>
          <w:del w:id="307" w:author="me" w:date="2019-07-10T08:55:00Z"/>
          <w:rFonts w:ascii="Arial" w:hAnsi="Arial" w:cs="Arial"/>
          <w:sz w:val="20"/>
          <w:szCs w:val="20"/>
        </w:rPr>
      </w:pPr>
      <w:del w:id="308" w:author="me" w:date="2019-07-10T08:55:00Z">
        <w:r w:rsidDel="00261367">
          <w:rPr>
            <w:rFonts w:ascii="Arial" w:hAnsi="Arial" w:cs="Arial"/>
            <w:b/>
            <w:bCs/>
            <w:sz w:val="20"/>
            <w:szCs w:val="20"/>
          </w:rPr>
          <w:delText xml:space="preserve">Anniversary today: </w:delText>
        </w:r>
        <w:r w:rsidDel="00261367">
          <w:rPr>
            <w:rFonts w:ascii="Arial" w:hAnsi="Arial" w:cs="Arial"/>
            <w:sz w:val="20"/>
            <w:szCs w:val="20"/>
          </w:rPr>
          <w:delText>Tim &amp; Shell</w:delText>
        </w:r>
        <w:r w:rsidR="008E38AA" w:rsidDel="00261367">
          <w:rPr>
            <w:rFonts w:ascii="Arial" w:hAnsi="Arial" w:cs="Arial"/>
            <w:sz w:val="20"/>
            <w:szCs w:val="20"/>
          </w:rPr>
          <w:delText>y</w:delText>
        </w:r>
      </w:del>
    </w:p>
    <w:p w14:paraId="4D70DAFA" w14:textId="3BE7B575" w:rsidR="008E38AA" w:rsidRDefault="008E38AA" w:rsidP="00E574FD">
      <w:pPr>
        <w:rPr>
          <w:ins w:id="309" w:author="me" w:date="2019-07-10T08:55:00Z"/>
          <w:rFonts w:ascii="Arial" w:hAnsi="Arial" w:cs="Arial"/>
          <w:sz w:val="20"/>
          <w:szCs w:val="20"/>
        </w:rPr>
      </w:pPr>
    </w:p>
    <w:p w14:paraId="3A773361" w14:textId="77777777" w:rsidR="009C2B91" w:rsidRDefault="009C2B91" w:rsidP="00E574FD">
      <w:pPr>
        <w:rPr>
          <w:ins w:id="310" w:author="me" w:date="2019-07-11T09:44:00Z"/>
          <w:rFonts w:ascii="Arial" w:hAnsi="Arial" w:cs="Arial"/>
          <w:b/>
          <w:bCs/>
          <w:sz w:val="20"/>
          <w:szCs w:val="20"/>
        </w:rPr>
      </w:pPr>
    </w:p>
    <w:p w14:paraId="43292CDC" w14:textId="5313D24A" w:rsidR="00261367" w:rsidRDefault="00261367" w:rsidP="00E574FD">
      <w:pPr>
        <w:rPr>
          <w:ins w:id="311" w:author="me" w:date="2019-07-10T08:56:00Z"/>
          <w:rFonts w:ascii="Arial" w:hAnsi="Arial" w:cs="Arial"/>
          <w:sz w:val="20"/>
          <w:szCs w:val="20"/>
        </w:rPr>
      </w:pPr>
      <w:ins w:id="312" w:author="me" w:date="2019-07-10T08:55:00Z">
        <w:r>
          <w:rPr>
            <w:rFonts w:ascii="Arial" w:hAnsi="Arial" w:cs="Arial"/>
            <w:b/>
            <w:bCs/>
            <w:sz w:val="20"/>
            <w:szCs w:val="20"/>
          </w:rPr>
          <w:t>Birthday’s this week:</w:t>
        </w:r>
      </w:ins>
      <w:ins w:id="313" w:author="me" w:date="2019-07-10T09:36:00Z">
        <w:r w:rsidR="002642A7">
          <w:rPr>
            <w:rFonts w:ascii="Arial" w:hAnsi="Arial" w:cs="Arial"/>
            <w:b/>
            <w:bCs/>
            <w:sz w:val="20"/>
            <w:szCs w:val="20"/>
          </w:rPr>
          <w:t xml:space="preserve">  </w:t>
        </w:r>
      </w:ins>
      <w:ins w:id="314" w:author="me" w:date="2019-07-10T08:55:00Z">
        <w:r>
          <w:rPr>
            <w:rFonts w:ascii="Arial" w:hAnsi="Arial" w:cs="Arial"/>
            <w:sz w:val="20"/>
            <w:szCs w:val="20"/>
          </w:rPr>
          <w:t xml:space="preserve">Nick </w:t>
        </w:r>
        <w:proofErr w:type="spellStart"/>
        <w:r>
          <w:rPr>
            <w:rFonts w:ascii="Arial" w:hAnsi="Arial" w:cs="Arial"/>
            <w:sz w:val="20"/>
            <w:szCs w:val="20"/>
          </w:rPr>
          <w:t>Glanzer</w:t>
        </w:r>
        <w:proofErr w:type="spellEnd"/>
        <w:r>
          <w:rPr>
            <w:rFonts w:ascii="Arial" w:hAnsi="Arial" w:cs="Arial"/>
            <w:sz w:val="20"/>
            <w:szCs w:val="20"/>
          </w:rPr>
          <w:t>, Devon S</w:t>
        </w:r>
      </w:ins>
      <w:ins w:id="315" w:author="me" w:date="2019-07-10T08:56:00Z">
        <w:r>
          <w:rPr>
            <w:rFonts w:ascii="Arial" w:hAnsi="Arial" w:cs="Arial"/>
            <w:sz w:val="20"/>
            <w:szCs w:val="20"/>
          </w:rPr>
          <w:t xml:space="preserve">tauffer (Mon.), Gordon </w:t>
        </w:r>
        <w:proofErr w:type="gramStart"/>
        <w:r>
          <w:rPr>
            <w:rFonts w:ascii="Arial" w:hAnsi="Arial" w:cs="Arial"/>
            <w:sz w:val="20"/>
            <w:szCs w:val="20"/>
          </w:rPr>
          <w:t>Scoville  (</w:t>
        </w:r>
        <w:proofErr w:type="gramEnd"/>
        <w:r>
          <w:rPr>
            <w:rFonts w:ascii="Arial" w:hAnsi="Arial" w:cs="Arial"/>
            <w:sz w:val="20"/>
            <w:szCs w:val="20"/>
          </w:rPr>
          <w:t xml:space="preserve">Thurs.), Deb </w:t>
        </w:r>
        <w:proofErr w:type="spellStart"/>
        <w:r>
          <w:rPr>
            <w:rFonts w:ascii="Arial" w:hAnsi="Arial" w:cs="Arial"/>
            <w:sz w:val="20"/>
            <w:szCs w:val="20"/>
          </w:rPr>
          <w:t>Eberspacher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(Fri.)</w:t>
        </w:r>
      </w:ins>
    </w:p>
    <w:p w14:paraId="0B6DE1FC" w14:textId="77777777" w:rsidR="00261367" w:rsidRPr="00261367" w:rsidRDefault="00261367" w:rsidP="00E574FD">
      <w:pPr>
        <w:rPr>
          <w:rFonts w:ascii="Arial" w:hAnsi="Arial" w:cs="Arial"/>
          <w:sz w:val="20"/>
          <w:szCs w:val="20"/>
        </w:rPr>
      </w:pPr>
    </w:p>
    <w:p w14:paraId="79DEB3D7" w14:textId="77777777" w:rsidR="009C2B91" w:rsidRDefault="009C2B91" w:rsidP="00E574FD">
      <w:pPr>
        <w:rPr>
          <w:ins w:id="316" w:author="me" w:date="2019-07-11T09:44:00Z"/>
          <w:rFonts w:ascii="Arial" w:hAnsi="Arial" w:cs="Arial"/>
          <w:b/>
          <w:bCs/>
          <w:sz w:val="20"/>
          <w:szCs w:val="20"/>
        </w:rPr>
      </w:pPr>
    </w:p>
    <w:p w14:paraId="3986D74F" w14:textId="09FAE98E" w:rsidR="008E38AA" w:rsidRDefault="008E38AA" w:rsidP="00E574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Worship Leader, Music, Singers &amp; Greeters:</w:t>
      </w:r>
    </w:p>
    <w:p w14:paraId="3545FA27" w14:textId="6A254516" w:rsidR="008E38AA" w:rsidDel="00261367" w:rsidRDefault="00261367" w:rsidP="00E574FD">
      <w:pPr>
        <w:rPr>
          <w:del w:id="317" w:author="me" w:date="2019-07-10T08:56:00Z"/>
          <w:rFonts w:ascii="Arial" w:hAnsi="Arial" w:cs="Arial"/>
          <w:sz w:val="20"/>
          <w:szCs w:val="20"/>
        </w:rPr>
      </w:pPr>
      <w:ins w:id="318" w:author="me" w:date="2019-07-10T08:57:00Z">
        <w:r>
          <w:rPr>
            <w:rFonts w:ascii="Arial" w:hAnsi="Arial" w:cs="Arial"/>
            <w:sz w:val="20"/>
            <w:szCs w:val="20"/>
          </w:rPr>
          <w:t>July 21 – Worship Leader – Lisa Compton</w:t>
        </w:r>
      </w:ins>
      <w:del w:id="319" w:author="me" w:date="2019-07-10T08:56:00Z">
        <w:r w:rsidR="00B4639E" w:rsidDel="00261367">
          <w:rPr>
            <w:rFonts w:ascii="Arial" w:hAnsi="Arial" w:cs="Arial"/>
            <w:sz w:val="20"/>
            <w:szCs w:val="20"/>
          </w:rPr>
          <w:delText>July 7 – Worship Leader – Tim Troyer</w:delText>
        </w:r>
      </w:del>
    </w:p>
    <w:p w14:paraId="32D85627" w14:textId="4F66AA84" w:rsidR="00261367" w:rsidRDefault="00261367" w:rsidP="00E574FD">
      <w:pPr>
        <w:rPr>
          <w:ins w:id="320" w:author="me" w:date="2019-07-10T08:57:00Z"/>
          <w:rFonts w:ascii="Arial" w:hAnsi="Arial" w:cs="Arial"/>
          <w:sz w:val="20"/>
          <w:szCs w:val="20"/>
        </w:rPr>
      </w:pPr>
      <w:ins w:id="321" w:author="me" w:date="2019-07-10T08:57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ins>
    </w:p>
    <w:p w14:paraId="30A86DD6" w14:textId="1788769D" w:rsidR="00261367" w:rsidRDefault="00261367" w:rsidP="00E574FD">
      <w:pPr>
        <w:rPr>
          <w:ins w:id="322" w:author="me" w:date="2019-07-10T08:58:00Z"/>
          <w:rFonts w:ascii="Arial" w:hAnsi="Arial" w:cs="Arial"/>
          <w:sz w:val="20"/>
          <w:szCs w:val="20"/>
        </w:rPr>
      </w:pPr>
      <w:ins w:id="323" w:author="me" w:date="2019-07-10T08:57:00Z">
        <w:r>
          <w:rPr>
            <w:rFonts w:ascii="Arial" w:hAnsi="Arial" w:cs="Arial"/>
            <w:sz w:val="20"/>
            <w:szCs w:val="20"/>
          </w:rPr>
          <w:tab/>
          <w:t xml:space="preserve">   Piano – Peg Burkey</w:t>
        </w:r>
      </w:ins>
    </w:p>
    <w:p w14:paraId="7ACCCA92" w14:textId="3D054E9D" w:rsidR="00261367" w:rsidRDefault="00261367" w:rsidP="00E574FD">
      <w:pPr>
        <w:rPr>
          <w:ins w:id="324" w:author="me" w:date="2019-07-10T08:58:00Z"/>
          <w:rFonts w:ascii="Arial" w:hAnsi="Arial" w:cs="Arial"/>
          <w:sz w:val="20"/>
          <w:szCs w:val="20"/>
        </w:rPr>
      </w:pPr>
      <w:ins w:id="325" w:author="me" w:date="2019-07-10T08:58:00Z">
        <w:r>
          <w:rPr>
            <w:rFonts w:ascii="Arial" w:hAnsi="Arial" w:cs="Arial"/>
            <w:sz w:val="20"/>
            <w:szCs w:val="20"/>
          </w:rPr>
          <w:tab/>
          <w:t xml:space="preserve">   Singers – Sid Burkey &amp; Katie Spohn</w:t>
        </w:r>
      </w:ins>
    </w:p>
    <w:p w14:paraId="0FA5B707" w14:textId="51D00BC0" w:rsidR="00261367" w:rsidRDefault="00261367" w:rsidP="00E574FD">
      <w:pPr>
        <w:rPr>
          <w:ins w:id="326" w:author="me" w:date="2019-07-10T08:58:00Z"/>
          <w:rFonts w:ascii="Arial" w:hAnsi="Arial" w:cs="Arial"/>
          <w:sz w:val="20"/>
          <w:szCs w:val="20"/>
        </w:rPr>
      </w:pPr>
      <w:ins w:id="327" w:author="me" w:date="2019-07-10T08:58:00Z">
        <w:r>
          <w:rPr>
            <w:rFonts w:ascii="Arial" w:hAnsi="Arial" w:cs="Arial"/>
            <w:sz w:val="20"/>
            <w:szCs w:val="20"/>
          </w:rPr>
          <w:t>July 28 – Worship Leader – Karen Bontrager</w:t>
        </w:r>
      </w:ins>
    </w:p>
    <w:p w14:paraId="355F9633" w14:textId="7AD57E7B" w:rsidR="00261367" w:rsidRDefault="00261367" w:rsidP="00E574FD">
      <w:pPr>
        <w:rPr>
          <w:ins w:id="328" w:author="me" w:date="2019-07-10T08:59:00Z"/>
          <w:rFonts w:ascii="Arial" w:hAnsi="Arial" w:cs="Arial"/>
          <w:sz w:val="20"/>
          <w:szCs w:val="20"/>
        </w:rPr>
      </w:pPr>
      <w:ins w:id="329" w:author="me" w:date="2019-07-10T08:58:00Z">
        <w:r>
          <w:rPr>
            <w:rFonts w:ascii="Arial" w:hAnsi="Arial" w:cs="Arial"/>
            <w:sz w:val="20"/>
            <w:szCs w:val="20"/>
          </w:rPr>
          <w:tab/>
          <w:t xml:space="preserve">   Piano </w:t>
        </w:r>
      </w:ins>
      <w:ins w:id="330" w:author="me" w:date="2019-07-10T08:59:00Z">
        <w:r>
          <w:rPr>
            <w:rFonts w:ascii="Arial" w:hAnsi="Arial" w:cs="Arial"/>
            <w:sz w:val="20"/>
            <w:szCs w:val="20"/>
          </w:rPr>
          <w:t>–</w:t>
        </w:r>
      </w:ins>
      <w:ins w:id="331" w:author="me" w:date="2019-07-10T08:58:00Z">
        <w:r>
          <w:rPr>
            <w:rFonts w:ascii="Arial" w:hAnsi="Arial" w:cs="Arial"/>
            <w:sz w:val="20"/>
            <w:szCs w:val="20"/>
          </w:rPr>
          <w:t xml:space="preserve"> </w:t>
        </w:r>
      </w:ins>
      <w:ins w:id="332" w:author="me" w:date="2019-07-10T08:59:00Z">
        <w:r>
          <w:rPr>
            <w:rFonts w:ascii="Arial" w:hAnsi="Arial" w:cs="Arial"/>
            <w:sz w:val="20"/>
            <w:szCs w:val="20"/>
          </w:rPr>
          <w:t>Savannah Bontrager</w:t>
        </w:r>
      </w:ins>
    </w:p>
    <w:p w14:paraId="6B622D2A" w14:textId="192BEAB7" w:rsidR="00261367" w:rsidRDefault="00261367" w:rsidP="00E574FD">
      <w:pPr>
        <w:rPr>
          <w:ins w:id="333" w:author="me" w:date="2019-07-10T08:59:00Z"/>
          <w:rFonts w:ascii="Arial" w:hAnsi="Arial" w:cs="Arial"/>
          <w:sz w:val="20"/>
          <w:szCs w:val="20"/>
        </w:rPr>
      </w:pPr>
      <w:ins w:id="334" w:author="me" w:date="2019-07-10T08:59:00Z">
        <w:r>
          <w:rPr>
            <w:rFonts w:ascii="Arial" w:hAnsi="Arial" w:cs="Arial"/>
            <w:sz w:val="20"/>
            <w:szCs w:val="20"/>
          </w:rPr>
          <w:tab/>
          <w:t xml:space="preserve">   Singers – Joy Steckly &amp; David Dickinson</w:t>
        </w:r>
      </w:ins>
    </w:p>
    <w:p w14:paraId="44D82D32" w14:textId="30A7B951" w:rsidR="00261367" w:rsidRDefault="00261367" w:rsidP="00E574FD">
      <w:pPr>
        <w:rPr>
          <w:ins w:id="335" w:author="me" w:date="2019-07-10T08:57:00Z"/>
          <w:rFonts w:ascii="Arial" w:hAnsi="Arial" w:cs="Arial"/>
          <w:sz w:val="20"/>
          <w:szCs w:val="20"/>
        </w:rPr>
      </w:pPr>
      <w:ins w:id="336" w:author="me" w:date="2019-07-10T08:59:00Z">
        <w:r>
          <w:rPr>
            <w:rFonts w:ascii="Arial" w:hAnsi="Arial" w:cs="Arial"/>
            <w:sz w:val="20"/>
            <w:szCs w:val="20"/>
          </w:rPr>
          <w:tab/>
          <w:t xml:space="preserve">   Children’s Moment – Craig Bontrager</w:t>
        </w:r>
      </w:ins>
    </w:p>
    <w:p w14:paraId="64E4917C" w14:textId="724FD1C3" w:rsidR="00B4639E" w:rsidDel="00261367" w:rsidRDefault="00B4639E" w:rsidP="00E574FD">
      <w:pPr>
        <w:rPr>
          <w:del w:id="337" w:author="me" w:date="2019-07-10T08:56:00Z"/>
          <w:rFonts w:ascii="Arial" w:hAnsi="Arial" w:cs="Arial"/>
          <w:sz w:val="20"/>
          <w:szCs w:val="20"/>
        </w:rPr>
      </w:pPr>
      <w:del w:id="338" w:author="me" w:date="2019-07-10T08:56:00Z">
        <w:r w:rsidDel="00261367">
          <w:rPr>
            <w:rFonts w:ascii="Arial" w:hAnsi="Arial" w:cs="Arial"/>
            <w:sz w:val="20"/>
            <w:szCs w:val="20"/>
          </w:rPr>
          <w:tab/>
          <w:delText xml:space="preserve"> Piano – Pam Erb</w:delText>
        </w:r>
      </w:del>
    </w:p>
    <w:p w14:paraId="3E500E94" w14:textId="58945F9B" w:rsidR="00B4639E" w:rsidDel="00261367" w:rsidRDefault="00B4639E" w:rsidP="00E574FD">
      <w:pPr>
        <w:rPr>
          <w:del w:id="339" w:author="me" w:date="2019-07-10T08:56:00Z"/>
          <w:rFonts w:ascii="Arial" w:hAnsi="Arial" w:cs="Arial"/>
          <w:sz w:val="20"/>
          <w:szCs w:val="20"/>
        </w:rPr>
      </w:pPr>
      <w:del w:id="340" w:author="me" w:date="2019-07-10T08:56:00Z">
        <w:r w:rsidDel="00261367">
          <w:rPr>
            <w:rFonts w:ascii="Arial" w:hAnsi="Arial" w:cs="Arial"/>
            <w:sz w:val="20"/>
            <w:szCs w:val="20"/>
          </w:rPr>
          <w:tab/>
          <w:delText xml:space="preserve"> Offertory – Bonnie Burkey</w:delText>
        </w:r>
      </w:del>
    </w:p>
    <w:p w14:paraId="6C0363C3" w14:textId="4D8D3306" w:rsidR="00B4639E" w:rsidDel="00261367" w:rsidRDefault="00B4639E" w:rsidP="00E574FD">
      <w:pPr>
        <w:rPr>
          <w:del w:id="341" w:author="me" w:date="2019-07-10T08:56:00Z"/>
          <w:rFonts w:ascii="Arial" w:hAnsi="Arial" w:cs="Arial"/>
          <w:sz w:val="20"/>
          <w:szCs w:val="20"/>
        </w:rPr>
      </w:pPr>
      <w:del w:id="342" w:author="me" w:date="2019-07-10T08:56:00Z">
        <w:r w:rsidDel="00261367">
          <w:rPr>
            <w:rFonts w:ascii="Arial" w:hAnsi="Arial" w:cs="Arial"/>
            <w:sz w:val="20"/>
            <w:szCs w:val="20"/>
          </w:rPr>
          <w:tab/>
          <w:delText xml:space="preserve"> Singers – Joy Steckly &amp; Char Roth</w:delText>
        </w:r>
      </w:del>
    </w:p>
    <w:p w14:paraId="369335DB" w14:textId="28752379" w:rsidR="00B4639E" w:rsidDel="00261367" w:rsidRDefault="00B4639E" w:rsidP="00E574FD">
      <w:pPr>
        <w:rPr>
          <w:del w:id="343" w:author="me" w:date="2019-07-10T08:56:00Z"/>
          <w:rFonts w:ascii="Arial" w:hAnsi="Arial" w:cs="Arial"/>
          <w:sz w:val="20"/>
          <w:szCs w:val="20"/>
        </w:rPr>
      </w:pPr>
      <w:del w:id="344" w:author="me" w:date="2019-07-10T08:56:00Z">
        <w:r w:rsidDel="00261367">
          <w:rPr>
            <w:rFonts w:ascii="Arial" w:hAnsi="Arial" w:cs="Arial"/>
            <w:sz w:val="20"/>
            <w:szCs w:val="20"/>
          </w:rPr>
          <w:tab/>
          <w:delText xml:space="preserve"> Greeter – Verlyn Dunlap</w:delText>
        </w:r>
      </w:del>
    </w:p>
    <w:p w14:paraId="1C8DAD1C" w14:textId="7B2EDEDA" w:rsidR="00B4639E" w:rsidDel="00261367" w:rsidRDefault="00B4639E" w:rsidP="00E574FD">
      <w:pPr>
        <w:rPr>
          <w:del w:id="345" w:author="me" w:date="2019-07-10T08:56:00Z"/>
          <w:rFonts w:ascii="Arial" w:hAnsi="Arial" w:cs="Arial"/>
          <w:sz w:val="20"/>
          <w:szCs w:val="20"/>
        </w:rPr>
      </w:pPr>
      <w:del w:id="346" w:author="me" w:date="2019-07-10T08:56:00Z">
        <w:r w:rsidDel="00261367">
          <w:rPr>
            <w:rFonts w:ascii="Arial" w:hAnsi="Arial" w:cs="Arial"/>
            <w:sz w:val="20"/>
            <w:szCs w:val="20"/>
          </w:rPr>
          <w:delText>July 14 – Worship Leader – Darci Friedli</w:delText>
        </w:r>
      </w:del>
    </w:p>
    <w:p w14:paraId="495A4F93" w14:textId="33B97F65" w:rsidR="00B4639E" w:rsidDel="00261367" w:rsidRDefault="00B4639E" w:rsidP="00E574FD">
      <w:pPr>
        <w:rPr>
          <w:del w:id="347" w:author="me" w:date="2019-07-10T08:56:00Z"/>
          <w:rFonts w:ascii="Arial" w:hAnsi="Arial" w:cs="Arial"/>
          <w:sz w:val="20"/>
          <w:szCs w:val="20"/>
        </w:rPr>
      </w:pPr>
      <w:del w:id="348" w:author="me" w:date="2019-07-10T08:56:00Z">
        <w:r w:rsidDel="00261367">
          <w:rPr>
            <w:rFonts w:ascii="Arial" w:hAnsi="Arial" w:cs="Arial"/>
            <w:sz w:val="20"/>
            <w:szCs w:val="20"/>
          </w:rPr>
          <w:tab/>
          <w:delText xml:space="preserve">   Piano – Peg Burkey</w:delText>
        </w:r>
      </w:del>
    </w:p>
    <w:p w14:paraId="71EA4FFC" w14:textId="6A132D7C" w:rsidR="00B4639E" w:rsidDel="00261367" w:rsidRDefault="00B4639E" w:rsidP="00E574FD">
      <w:pPr>
        <w:rPr>
          <w:del w:id="349" w:author="me" w:date="2019-07-10T08:56:00Z"/>
          <w:rFonts w:ascii="Arial" w:hAnsi="Arial" w:cs="Arial"/>
          <w:sz w:val="20"/>
          <w:szCs w:val="20"/>
        </w:rPr>
      </w:pPr>
      <w:del w:id="350" w:author="me" w:date="2019-07-10T08:56:00Z">
        <w:r w:rsidDel="00261367">
          <w:rPr>
            <w:rFonts w:ascii="Arial" w:hAnsi="Arial" w:cs="Arial"/>
            <w:sz w:val="20"/>
            <w:szCs w:val="20"/>
          </w:rPr>
          <w:tab/>
          <w:delText xml:space="preserve">   Singers – Sid Burkey &amp; Trisha Schluckebier</w:delText>
        </w:r>
      </w:del>
    </w:p>
    <w:p w14:paraId="51848DB4" w14:textId="26B3446E" w:rsidR="00B4639E" w:rsidDel="00261367" w:rsidRDefault="00B4639E" w:rsidP="00E574FD">
      <w:pPr>
        <w:rPr>
          <w:del w:id="351" w:author="me" w:date="2019-07-10T08:56:00Z"/>
          <w:rFonts w:ascii="Arial" w:hAnsi="Arial" w:cs="Arial"/>
          <w:sz w:val="20"/>
          <w:szCs w:val="20"/>
        </w:rPr>
      </w:pPr>
      <w:del w:id="352" w:author="me" w:date="2019-07-10T08:56:00Z">
        <w:r w:rsidDel="00261367">
          <w:rPr>
            <w:rFonts w:ascii="Arial" w:hAnsi="Arial" w:cs="Arial"/>
            <w:sz w:val="20"/>
            <w:szCs w:val="20"/>
          </w:rPr>
          <w:tab/>
          <w:delText xml:space="preserve">   Children’s Moment – Sheryl Keller</w:delText>
        </w:r>
      </w:del>
    </w:p>
    <w:p w14:paraId="45BD6275" w14:textId="4275080C" w:rsidR="00B4639E" w:rsidDel="00261367" w:rsidRDefault="00B4639E" w:rsidP="00E574FD">
      <w:pPr>
        <w:rPr>
          <w:del w:id="353" w:author="me" w:date="2019-07-10T08:56:00Z"/>
          <w:rFonts w:ascii="Arial" w:hAnsi="Arial" w:cs="Arial"/>
          <w:sz w:val="20"/>
          <w:szCs w:val="20"/>
        </w:rPr>
      </w:pPr>
      <w:del w:id="354" w:author="me" w:date="2019-07-10T08:56:00Z">
        <w:r w:rsidDel="00261367">
          <w:rPr>
            <w:rFonts w:ascii="Arial" w:hAnsi="Arial" w:cs="Arial"/>
            <w:sz w:val="20"/>
            <w:szCs w:val="20"/>
          </w:rPr>
          <w:tab/>
          <w:delText xml:space="preserve">   Greeter – Katie Leichty</w:delText>
        </w:r>
      </w:del>
    </w:p>
    <w:p w14:paraId="666DD88D" w14:textId="1F198DBD" w:rsidR="00B4639E" w:rsidRDefault="00B4639E" w:rsidP="00E574FD">
      <w:pPr>
        <w:rPr>
          <w:rFonts w:ascii="Arial" w:hAnsi="Arial" w:cs="Arial"/>
          <w:sz w:val="20"/>
          <w:szCs w:val="20"/>
        </w:rPr>
      </w:pPr>
    </w:p>
    <w:p w14:paraId="325F5072" w14:textId="0D9DF584" w:rsidR="00B4639E" w:rsidRDefault="00B4639E" w:rsidP="00E574FD">
      <w:pPr>
        <w:rPr>
          <w:rFonts w:ascii="Arial" w:hAnsi="Arial" w:cs="Arial"/>
          <w:sz w:val="20"/>
          <w:szCs w:val="20"/>
        </w:rPr>
      </w:pPr>
    </w:p>
    <w:p w14:paraId="56593CB8" w14:textId="77777777" w:rsidR="009C2B91" w:rsidRDefault="009C2B91" w:rsidP="00E574FD">
      <w:pPr>
        <w:rPr>
          <w:ins w:id="355" w:author="me" w:date="2019-07-11T09:44:00Z"/>
          <w:rFonts w:ascii="Arial" w:hAnsi="Arial" w:cs="Arial"/>
          <w:b/>
          <w:bCs/>
          <w:sz w:val="20"/>
          <w:szCs w:val="20"/>
        </w:rPr>
      </w:pPr>
    </w:p>
    <w:p w14:paraId="7FE08318" w14:textId="6FA63557" w:rsidR="00B4639E" w:rsidRDefault="00B4639E" w:rsidP="00E574FD">
      <w:pPr>
        <w:rPr>
          <w:ins w:id="356" w:author="me" w:date="2019-07-11T09:40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Remember in Prayer:</w:t>
      </w:r>
    </w:p>
    <w:p w14:paraId="0F7130F1" w14:textId="046F47D9" w:rsidR="009C2B91" w:rsidRDefault="009C2B91" w:rsidP="00E574FD">
      <w:pPr>
        <w:rPr>
          <w:ins w:id="357" w:author="me" w:date="2019-07-11T09:40:00Z"/>
          <w:rFonts w:ascii="Arial" w:hAnsi="Arial" w:cs="Arial"/>
          <w:b/>
          <w:bCs/>
          <w:sz w:val="20"/>
          <w:szCs w:val="20"/>
        </w:rPr>
      </w:pPr>
    </w:p>
    <w:p w14:paraId="3C240F72" w14:textId="6FDF9757" w:rsidR="009C2B91" w:rsidRPr="009C2B91" w:rsidRDefault="009C2B91" w:rsidP="009C2B91">
      <w:pPr>
        <w:pStyle w:val="ListParagraph"/>
        <w:numPr>
          <w:ilvl w:val="0"/>
          <w:numId w:val="8"/>
        </w:numPr>
        <w:rPr>
          <w:ins w:id="358" w:author="me" w:date="2019-07-11T09:41:00Z"/>
          <w:rFonts w:ascii="Arial" w:hAnsi="Arial" w:cs="Arial"/>
          <w:b/>
          <w:bCs/>
          <w:sz w:val="20"/>
          <w:szCs w:val="20"/>
          <w:rPrChange w:id="359" w:author="me" w:date="2019-07-11T09:41:00Z">
            <w:rPr>
              <w:ins w:id="360" w:author="me" w:date="2019-07-11T09:41:00Z"/>
              <w:rFonts w:ascii="Arial" w:hAnsi="Arial" w:cs="Arial"/>
              <w:sz w:val="20"/>
              <w:szCs w:val="20"/>
            </w:rPr>
          </w:rPrChange>
        </w:rPr>
      </w:pPr>
      <w:ins w:id="361" w:author="me" w:date="2019-07-11T09:40:00Z">
        <w:r>
          <w:rPr>
            <w:rFonts w:ascii="Arial" w:hAnsi="Arial" w:cs="Arial"/>
            <w:sz w:val="20"/>
            <w:szCs w:val="20"/>
          </w:rPr>
          <w:t>Bible Sc</w:t>
        </w:r>
      </w:ins>
      <w:ins w:id="362" w:author="me" w:date="2019-07-11T09:41:00Z">
        <w:r>
          <w:rPr>
            <w:rFonts w:ascii="Arial" w:hAnsi="Arial" w:cs="Arial"/>
            <w:sz w:val="20"/>
            <w:szCs w:val="20"/>
          </w:rPr>
          <w:t>hool</w:t>
        </w:r>
      </w:ins>
    </w:p>
    <w:p w14:paraId="6FBDE2C8" w14:textId="217F0D56" w:rsidR="009C2B91" w:rsidRPr="009C2B91" w:rsidRDefault="009C2B91" w:rsidP="009C2B91">
      <w:pPr>
        <w:pStyle w:val="ListParagraph"/>
        <w:numPr>
          <w:ilvl w:val="0"/>
          <w:numId w:val="8"/>
        </w:numPr>
        <w:rPr>
          <w:ins w:id="363" w:author="me" w:date="2019-07-11T09:41:00Z"/>
          <w:rFonts w:ascii="Arial" w:hAnsi="Arial" w:cs="Arial"/>
          <w:b/>
          <w:bCs/>
          <w:sz w:val="20"/>
          <w:szCs w:val="20"/>
          <w:rPrChange w:id="364" w:author="me" w:date="2019-07-11T09:41:00Z">
            <w:rPr>
              <w:ins w:id="365" w:author="me" w:date="2019-07-11T09:41:00Z"/>
              <w:rFonts w:ascii="Arial" w:hAnsi="Arial" w:cs="Arial"/>
              <w:sz w:val="20"/>
              <w:szCs w:val="20"/>
            </w:rPr>
          </w:rPrChange>
        </w:rPr>
      </w:pPr>
      <w:ins w:id="366" w:author="me" w:date="2019-07-11T09:41:00Z">
        <w:r>
          <w:rPr>
            <w:rFonts w:ascii="Arial" w:hAnsi="Arial" w:cs="Arial"/>
            <w:sz w:val="20"/>
            <w:szCs w:val="20"/>
          </w:rPr>
          <w:t>Gordon Scoville</w:t>
        </w:r>
      </w:ins>
    </w:p>
    <w:p w14:paraId="222F6DFE" w14:textId="6473BDD8" w:rsidR="009C2B91" w:rsidRPr="009C2B91" w:rsidRDefault="009C2B9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  <w:rPrChange w:id="367" w:author="me" w:date="2019-07-11T09:40:00Z">
            <w:rPr/>
          </w:rPrChange>
        </w:rPr>
        <w:pPrChange w:id="368" w:author="me" w:date="2019-07-11T09:40:00Z">
          <w:pPr/>
        </w:pPrChange>
      </w:pPr>
      <w:ins w:id="369" w:author="me" w:date="2019-07-11T09:41:00Z">
        <w:r>
          <w:rPr>
            <w:rFonts w:ascii="Arial" w:hAnsi="Arial" w:cs="Arial"/>
            <w:sz w:val="20"/>
            <w:szCs w:val="20"/>
          </w:rPr>
          <w:t>Unity in our Community</w:t>
        </w:r>
      </w:ins>
    </w:p>
    <w:p w14:paraId="09465761" w14:textId="6A92C79A" w:rsidR="00B4639E" w:rsidRPr="00B4639E" w:rsidRDefault="00B4639E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B988F5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2D01A668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0FC48860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6B92CCDD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5CCE461F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6B560B33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032414E4" w14:textId="3AC37D5F" w:rsidR="00676E3F" w:rsidDel="00435374" w:rsidRDefault="00676E3F">
      <w:pPr>
        <w:jc w:val="center"/>
        <w:rPr>
          <w:del w:id="370" w:author="me" w:date="2019-07-11T09:44:00Z"/>
          <w:rFonts w:ascii="TypoUpright BT" w:hAnsi="TypoUpright BT" w:cs="Arial"/>
          <w:b/>
          <w:sz w:val="56"/>
          <w:szCs w:val="56"/>
        </w:rPr>
      </w:pPr>
    </w:p>
    <w:p w14:paraId="78AD783B" w14:textId="31EA5DA8" w:rsidR="00435374" w:rsidRDefault="00435374">
      <w:pPr>
        <w:jc w:val="center"/>
        <w:rPr>
          <w:ins w:id="371" w:author="me" w:date="2019-07-11T09:56:00Z"/>
          <w:rFonts w:ascii="TypoUpright BT" w:hAnsi="TypoUpright BT" w:cs="Arial"/>
          <w:b/>
          <w:sz w:val="56"/>
          <w:szCs w:val="56"/>
        </w:rPr>
      </w:pPr>
    </w:p>
    <w:p w14:paraId="0717B101" w14:textId="32EE24F8" w:rsidR="00435374" w:rsidRDefault="00435374">
      <w:pPr>
        <w:jc w:val="center"/>
        <w:rPr>
          <w:ins w:id="372" w:author="me" w:date="2019-07-11T09:56:00Z"/>
          <w:rFonts w:ascii="TypoUpright BT" w:hAnsi="TypoUpright BT" w:cs="Arial"/>
          <w:b/>
          <w:sz w:val="56"/>
          <w:szCs w:val="56"/>
        </w:rPr>
      </w:pPr>
    </w:p>
    <w:p w14:paraId="780AE669" w14:textId="77777777" w:rsidR="00676E3F" w:rsidDel="00953752" w:rsidRDefault="00676E3F">
      <w:pPr>
        <w:jc w:val="center"/>
        <w:rPr>
          <w:del w:id="373" w:author="me" w:date="2019-07-10T09:34:00Z"/>
          <w:rFonts w:ascii="TypoUpright BT" w:hAnsi="TypoUpright BT" w:cs="Arial"/>
          <w:b/>
          <w:sz w:val="56"/>
          <w:szCs w:val="56"/>
        </w:rPr>
      </w:pPr>
      <w:bookmarkStart w:id="374" w:name="_GoBack"/>
      <w:bookmarkEnd w:id="374"/>
    </w:p>
    <w:p w14:paraId="1CC9A15C" w14:textId="77777777" w:rsidR="00676E3F" w:rsidDel="009C2B91" w:rsidRDefault="00676E3F">
      <w:pPr>
        <w:jc w:val="center"/>
        <w:rPr>
          <w:del w:id="375" w:author="me" w:date="2019-07-11T09:44:00Z"/>
          <w:rFonts w:ascii="TypoUpright BT" w:hAnsi="TypoUpright BT" w:cs="Arial"/>
          <w:b/>
          <w:sz w:val="56"/>
          <w:szCs w:val="56"/>
        </w:rPr>
      </w:pPr>
    </w:p>
    <w:p w14:paraId="7A4B3CBA" w14:textId="77777777" w:rsidR="00676E3F" w:rsidRPr="00F66D7F" w:rsidDel="00F66D7F" w:rsidRDefault="00676E3F">
      <w:pPr>
        <w:jc w:val="center"/>
        <w:rPr>
          <w:del w:id="376" w:author="me" w:date="2019-07-10T09:21:00Z"/>
          <w:rFonts w:ascii="Amazone BT" w:hAnsi="Amazone BT" w:cs="Arial"/>
          <w:b/>
          <w:sz w:val="44"/>
          <w:szCs w:val="44"/>
          <w:rPrChange w:id="377" w:author="me" w:date="2019-07-10T09:22:00Z">
            <w:rPr>
              <w:del w:id="378" w:author="me" w:date="2019-07-10T09:21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5F72D18E" w14:textId="77777777" w:rsidR="00676E3F" w:rsidRPr="00F66D7F" w:rsidDel="00F66D7F" w:rsidRDefault="00676E3F">
      <w:pPr>
        <w:jc w:val="center"/>
        <w:rPr>
          <w:del w:id="379" w:author="me" w:date="2019-07-10T09:21:00Z"/>
          <w:rFonts w:ascii="Amazone BT" w:hAnsi="Amazone BT" w:cs="Arial"/>
          <w:b/>
          <w:sz w:val="44"/>
          <w:szCs w:val="44"/>
          <w:rPrChange w:id="380" w:author="me" w:date="2019-07-10T09:22:00Z">
            <w:rPr>
              <w:del w:id="381" w:author="me" w:date="2019-07-10T09:21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2B77A1CC" w14:textId="77777777" w:rsidR="00676E3F" w:rsidRPr="00F66D7F" w:rsidDel="00F66D7F" w:rsidRDefault="00676E3F">
      <w:pPr>
        <w:jc w:val="center"/>
        <w:rPr>
          <w:del w:id="382" w:author="me" w:date="2019-07-10T09:21:00Z"/>
          <w:rFonts w:ascii="Amazone BT" w:hAnsi="Amazone BT" w:cs="Arial"/>
          <w:b/>
          <w:sz w:val="44"/>
          <w:szCs w:val="44"/>
          <w:rPrChange w:id="383" w:author="me" w:date="2019-07-10T09:22:00Z">
            <w:rPr>
              <w:del w:id="384" w:author="me" w:date="2019-07-10T09:21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30960FF8" w14:textId="77777777" w:rsidR="00F17FAA" w:rsidRPr="00F66D7F" w:rsidDel="00F66D7F" w:rsidRDefault="00F17FAA">
      <w:pPr>
        <w:jc w:val="center"/>
        <w:rPr>
          <w:del w:id="385" w:author="me" w:date="2019-07-10T09:21:00Z"/>
          <w:rFonts w:ascii="Amazone BT" w:hAnsi="Amazone BT" w:cs="Arial"/>
          <w:b/>
          <w:sz w:val="44"/>
          <w:szCs w:val="44"/>
          <w:rPrChange w:id="386" w:author="me" w:date="2019-07-10T09:22:00Z">
            <w:rPr>
              <w:del w:id="387" w:author="me" w:date="2019-07-10T09:21:00Z"/>
              <w:rFonts w:ascii="TypoUpright BT" w:hAnsi="TypoUpright BT" w:cs="Arial"/>
              <w:b/>
              <w:sz w:val="56"/>
              <w:szCs w:val="56"/>
            </w:rPr>
          </w:rPrChange>
        </w:rPr>
        <w:pPrChange w:id="388" w:author="me" w:date="2019-07-11T09:44:00Z">
          <w:pPr/>
        </w:pPrChange>
      </w:pPr>
    </w:p>
    <w:p w14:paraId="0725D259" w14:textId="77777777" w:rsidR="00F17FAA" w:rsidRPr="00F66D7F" w:rsidDel="00F66D7F" w:rsidRDefault="00F17FAA">
      <w:pPr>
        <w:jc w:val="center"/>
        <w:rPr>
          <w:del w:id="389" w:author="me" w:date="2019-07-10T09:21:00Z"/>
          <w:rFonts w:ascii="Amazone BT" w:hAnsi="Amazone BT" w:cs="Arial"/>
          <w:b/>
          <w:sz w:val="44"/>
          <w:szCs w:val="44"/>
          <w:rPrChange w:id="390" w:author="me" w:date="2019-07-10T09:22:00Z">
            <w:rPr>
              <w:del w:id="391" w:author="me" w:date="2019-07-10T09:21:00Z"/>
              <w:rFonts w:ascii="TypoUpright BT" w:hAnsi="TypoUpright BT" w:cs="Arial"/>
              <w:b/>
              <w:sz w:val="56"/>
              <w:szCs w:val="56"/>
            </w:rPr>
          </w:rPrChange>
        </w:rPr>
        <w:pPrChange w:id="392" w:author="me" w:date="2019-07-11T09:44:00Z">
          <w:pPr/>
        </w:pPrChange>
      </w:pPr>
    </w:p>
    <w:p w14:paraId="69626A70" w14:textId="51034C9D" w:rsidR="007B2DB2" w:rsidRPr="00F66D7F" w:rsidRDefault="007B2DB2">
      <w:pPr>
        <w:jc w:val="center"/>
        <w:rPr>
          <w:rFonts w:ascii="Amazone BT" w:hAnsi="Amazone BT" w:cs="Arial"/>
          <w:b/>
          <w:sz w:val="44"/>
          <w:szCs w:val="44"/>
          <w:rPrChange w:id="393" w:author="me" w:date="2019-07-10T09:22:00Z">
            <w:rPr>
              <w:rFonts w:ascii="Lucida Calligraphy" w:hAnsi="Lucida Calligraphy" w:cs="Arial"/>
              <w:b/>
              <w:sz w:val="36"/>
              <w:szCs w:val="36"/>
            </w:rPr>
          </w:rPrChange>
        </w:rPr>
      </w:pPr>
      <w:r w:rsidRPr="00F66D7F">
        <w:rPr>
          <w:rFonts w:ascii="Amazone BT" w:hAnsi="Amazone BT" w:cs="Arial"/>
          <w:b/>
          <w:sz w:val="44"/>
          <w:szCs w:val="44"/>
          <w:rPrChange w:id="394" w:author="me" w:date="2019-07-10T09:22:00Z">
            <w:rPr>
              <w:rFonts w:ascii="Lucida Calligraphy" w:hAnsi="Lucida Calligraphy" w:cs="Arial"/>
              <w:b/>
              <w:sz w:val="36"/>
              <w:szCs w:val="36"/>
            </w:rPr>
          </w:rPrChange>
        </w:rPr>
        <w:t>Bellwood Mennonite Church</w:t>
      </w:r>
    </w:p>
    <w:p w14:paraId="63A4F521" w14:textId="2FA7D6EA" w:rsidR="007B2DB2" w:rsidRDefault="007B2DB2" w:rsidP="00687CF6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102BBD3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 Pastor of Youth</w:t>
      </w:r>
      <w:r w:rsidR="009C74AC">
        <w:rPr>
          <w:rFonts w:ascii="Arial" w:hAnsi="Arial" w:cs="Arial"/>
          <w:sz w:val="20"/>
          <w:szCs w:val="20"/>
        </w:rPr>
        <w:t xml:space="preserve"> &amp; Pastoral Care 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05EF3E19" w14:textId="462E071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ED2FE88" w14:textId="2F7B86F1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30F495CE" w14:textId="3223D9E7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246B3322" w14:textId="3F956C61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26B9496" w14:textId="5430260B" w:rsidR="00257640" w:rsidDel="00F66D7F" w:rsidRDefault="00257640" w:rsidP="001F545C">
      <w:pPr>
        <w:jc w:val="center"/>
        <w:rPr>
          <w:del w:id="395" w:author="me" w:date="2019-07-10T09:24:00Z"/>
          <w:rFonts w:ascii="Arial" w:hAnsi="Arial" w:cs="Arial"/>
          <w:sz w:val="20"/>
          <w:szCs w:val="20"/>
        </w:rPr>
      </w:pPr>
    </w:p>
    <w:p w14:paraId="56304EE2" w14:textId="164F1A9B" w:rsidR="00257640" w:rsidDel="00F66D7F" w:rsidRDefault="00257640" w:rsidP="001F545C">
      <w:pPr>
        <w:jc w:val="center"/>
        <w:rPr>
          <w:del w:id="396" w:author="me" w:date="2019-07-10T09:24:00Z"/>
          <w:rFonts w:ascii="Arial" w:hAnsi="Arial" w:cs="Arial"/>
          <w:sz w:val="20"/>
          <w:szCs w:val="20"/>
        </w:rPr>
      </w:pPr>
    </w:p>
    <w:p w14:paraId="73BC725D" w14:textId="1F7C539F" w:rsidR="00257640" w:rsidDel="00F66D7F" w:rsidRDefault="00257640" w:rsidP="001F545C">
      <w:pPr>
        <w:jc w:val="center"/>
        <w:rPr>
          <w:del w:id="397" w:author="me" w:date="2019-07-10T09:24:00Z"/>
          <w:rFonts w:ascii="Arial" w:hAnsi="Arial" w:cs="Arial"/>
          <w:sz w:val="20"/>
          <w:szCs w:val="20"/>
        </w:rPr>
      </w:pPr>
    </w:p>
    <w:p w14:paraId="7FA0BBB9" w14:textId="544E948D" w:rsidR="00257640" w:rsidDel="00F66D7F" w:rsidRDefault="00257640" w:rsidP="001F545C">
      <w:pPr>
        <w:jc w:val="center"/>
        <w:rPr>
          <w:del w:id="398" w:author="me" w:date="2019-07-10T09:24:00Z"/>
          <w:rFonts w:ascii="Arial" w:hAnsi="Arial" w:cs="Arial"/>
          <w:sz w:val="20"/>
          <w:szCs w:val="20"/>
        </w:rPr>
      </w:pPr>
    </w:p>
    <w:p w14:paraId="65A5D83C" w14:textId="26656F08" w:rsidR="00257640" w:rsidRDefault="00257640">
      <w:pPr>
        <w:rPr>
          <w:rFonts w:ascii="Arial" w:hAnsi="Arial" w:cs="Arial"/>
          <w:sz w:val="20"/>
          <w:szCs w:val="20"/>
        </w:rPr>
        <w:pPrChange w:id="399" w:author="me" w:date="2019-07-10T09:24:00Z">
          <w:pPr>
            <w:jc w:val="center"/>
          </w:pPr>
        </w:pPrChange>
      </w:pPr>
    </w:p>
    <w:p w14:paraId="1C615BB4" w14:textId="5E07BB0A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99F66BE" w14:textId="565B1E77" w:rsidR="00257640" w:rsidRDefault="00F66D7F" w:rsidP="001F545C">
      <w:pPr>
        <w:jc w:val="center"/>
        <w:rPr>
          <w:rFonts w:ascii="Arial" w:hAnsi="Arial" w:cs="Arial"/>
          <w:sz w:val="20"/>
          <w:szCs w:val="20"/>
        </w:rPr>
      </w:pPr>
      <w:ins w:id="400" w:author="me" w:date="2019-07-10T09:23:00Z">
        <w:r>
          <w:rPr>
            <w:noProof/>
          </w:rPr>
          <w:drawing>
            <wp:inline distT="0" distB="0" distL="0" distR="0" wp14:anchorId="30CDC5EC" wp14:editId="43ED2C73">
              <wp:extent cx="4023360" cy="3018155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23360" cy="301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2CBE4B4" w14:textId="7311BFE1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0AFB0990" w14:textId="5BAA7F4D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36E28A56" w14:textId="2BE1C52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02AA995F" w14:textId="0F5ACCF7" w:rsidR="00257640" w:rsidRDefault="00676E3F" w:rsidP="00676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2975E08C" w14:textId="2A3412E8" w:rsidR="00676E3F" w:rsidDel="00F66D7F" w:rsidRDefault="00676E3F">
      <w:pPr>
        <w:jc w:val="center"/>
        <w:rPr>
          <w:del w:id="401" w:author="me" w:date="2019-07-10T09:24:00Z"/>
          <w:rFonts w:ascii="Arial" w:hAnsi="Arial" w:cs="Arial"/>
          <w:sz w:val="20"/>
          <w:szCs w:val="20"/>
        </w:rPr>
        <w:pPrChange w:id="402" w:author="me" w:date="2019-07-10T09:24:00Z">
          <w:pPr/>
        </w:pPrChange>
      </w:pPr>
    </w:p>
    <w:p w14:paraId="2AC62307" w14:textId="0E3A87BB" w:rsidR="00676E3F" w:rsidDel="00F66D7F" w:rsidRDefault="00676E3F">
      <w:pPr>
        <w:jc w:val="center"/>
        <w:rPr>
          <w:del w:id="403" w:author="me" w:date="2019-07-10T09:24:00Z"/>
          <w:rFonts w:ascii="Arial" w:hAnsi="Arial" w:cs="Arial"/>
          <w:sz w:val="20"/>
          <w:szCs w:val="20"/>
        </w:rPr>
        <w:pPrChange w:id="404" w:author="me" w:date="2019-07-10T09:24:00Z">
          <w:pPr/>
        </w:pPrChange>
      </w:pPr>
    </w:p>
    <w:p w14:paraId="7675CFA5" w14:textId="20ABEE6B" w:rsidR="00676E3F" w:rsidDel="00F66D7F" w:rsidRDefault="00676E3F">
      <w:pPr>
        <w:jc w:val="center"/>
        <w:rPr>
          <w:del w:id="405" w:author="me" w:date="2019-07-10T09:24:00Z"/>
          <w:rFonts w:ascii="Arial" w:hAnsi="Arial" w:cs="Arial"/>
          <w:sz w:val="20"/>
          <w:szCs w:val="20"/>
        </w:rPr>
        <w:pPrChange w:id="406" w:author="me" w:date="2019-07-10T09:24:00Z">
          <w:pPr/>
        </w:pPrChange>
      </w:pPr>
    </w:p>
    <w:p w14:paraId="7EE653E9" w14:textId="652E1810" w:rsidR="00676E3F" w:rsidDel="00F66D7F" w:rsidRDefault="00676E3F">
      <w:pPr>
        <w:jc w:val="center"/>
        <w:rPr>
          <w:del w:id="407" w:author="me" w:date="2019-07-10T09:24:00Z"/>
          <w:rFonts w:ascii="Arial" w:hAnsi="Arial" w:cs="Arial"/>
          <w:sz w:val="20"/>
          <w:szCs w:val="20"/>
        </w:rPr>
        <w:pPrChange w:id="408" w:author="me" w:date="2019-07-10T09:24:00Z">
          <w:pPr/>
        </w:pPrChange>
      </w:pPr>
    </w:p>
    <w:p w14:paraId="345E18EC" w14:textId="18EED9EC" w:rsidR="00676E3F" w:rsidDel="00F66D7F" w:rsidRDefault="00676E3F">
      <w:pPr>
        <w:jc w:val="center"/>
        <w:rPr>
          <w:del w:id="409" w:author="me" w:date="2019-07-10T09:24:00Z"/>
          <w:rFonts w:ascii="Arial" w:hAnsi="Arial" w:cs="Arial"/>
          <w:sz w:val="20"/>
          <w:szCs w:val="20"/>
        </w:rPr>
        <w:pPrChange w:id="410" w:author="me" w:date="2019-07-10T09:24:00Z">
          <w:pPr/>
        </w:pPrChange>
      </w:pPr>
    </w:p>
    <w:p w14:paraId="1E2AF174" w14:textId="707DA3E3" w:rsidR="00676E3F" w:rsidDel="00F66D7F" w:rsidRDefault="00676E3F">
      <w:pPr>
        <w:jc w:val="center"/>
        <w:rPr>
          <w:del w:id="411" w:author="me" w:date="2019-07-10T09:24:00Z"/>
          <w:rFonts w:ascii="Arial" w:hAnsi="Arial" w:cs="Arial"/>
          <w:sz w:val="20"/>
          <w:szCs w:val="20"/>
        </w:rPr>
        <w:pPrChange w:id="412" w:author="me" w:date="2019-07-10T09:24:00Z">
          <w:pPr/>
        </w:pPrChange>
      </w:pPr>
    </w:p>
    <w:p w14:paraId="1F0536E0" w14:textId="2616E926" w:rsidR="00676E3F" w:rsidDel="00F66D7F" w:rsidRDefault="00676E3F">
      <w:pPr>
        <w:jc w:val="center"/>
        <w:rPr>
          <w:del w:id="413" w:author="me" w:date="2019-07-10T09:24:00Z"/>
          <w:rFonts w:ascii="Arial" w:hAnsi="Arial" w:cs="Arial"/>
          <w:sz w:val="20"/>
          <w:szCs w:val="20"/>
        </w:rPr>
        <w:pPrChange w:id="414" w:author="me" w:date="2019-07-10T09:24:00Z">
          <w:pPr/>
        </w:pPrChange>
      </w:pPr>
    </w:p>
    <w:p w14:paraId="57FB0C01" w14:textId="55085ADA" w:rsidR="00676E3F" w:rsidDel="00F66D7F" w:rsidRDefault="00676E3F">
      <w:pPr>
        <w:jc w:val="center"/>
        <w:rPr>
          <w:del w:id="415" w:author="me" w:date="2019-07-10T09:24:00Z"/>
          <w:rFonts w:ascii="Arial" w:hAnsi="Arial" w:cs="Arial"/>
          <w:sz w:val="20"/>
          <w:szCs w:val="20"/>
        </w:rPr>
        <w:pPrChange w:id="416" w:author="me" w:date="2019-07-10T09:24:00Z">
          <w:pPr/>
        </w:pPrChange>
      </w:pPr>
    </w:p>
    <w:p w14:paraId="3C924AE4" w14:textId="534FE3AB" w:rsidR="00676E3F" w:rsidDel="00F66D7F" w:rsidRDefault="00676E3F">
      <w:pPr>
        <w:jc w:val="center"/>
        <w:rPr>
          <w:del w:id="417" w:author="me" w:date="2019-07-10T09:24:00Z"/>
          <w:rFonts w:ascii="Arial" w:hAnsi="Arial" w:cs="Arial"/>
          <w:sz w:val="20"/>
          <w:szCs w:val="20"/>
        </w:rPr>
        <w:pPrChange w:id="418" w:author="me" w:date="2019-07-10T09:24:00Z">
          <w:pPr/>
        </w:pPrChange>
      </w:pPr>
    </w:p>
    <w:p w14:paraId="3ADE04F7" w14:textId="77777777" w:rsidR="00676E3F" w:rsidDel="00F66D7F" w:rsidRDefault="00676E3F">
      <w:pPr>
        <w:jc w:val="center"/>
        <w:rPr>
          <w:del w:id="419" w:author="me" w:date="2019-07-10T09:24:00Z"/>
          <w:rFonts w:ascii="Arial" w:hAnsi="Arial" w:cs="Arial"/>
          <w:sz w:val="20"/>
          <w:szCs w:val="20"/>
        </w:rPr>
        <w:pPrChange w:id="420" w:author="me" w:date="2019-07-10T09:24:00Z">
          <w:pPr/>
        </w:pPrChange>
      </w:pPr>
    </w:p>
    <w:p w14:paraId="36E40C3E" w14:textId="6F4C4165" w:rsidR="00687CF6" w:rsidDel="00F66D7F" w:rsidRDefault="00687CF6">
      <w:pPr>
        <w:jc w:val="center"/>
        <w:rPr>
          <w:del w:id="421" w:author="me" w:date="2019-07-10T09:24:00Z"/>
          <w:rFonts w:ascii="Arial" w:hAnsi="Arial" w:cs="Arial"/>
          <w:sz w:val="20"/>
          <w:szCs w:val="20"/>
        </w:rPr>
      </w:pPr>
    </w:p>
    <w:p w14:paraId="5B75A8AA" w14:textId="3F74D66A" w:rsidR="00F17FAA" w:rsidDel="00F66D7F" w:rsidRDefault="00F17FAA">
      <w:pPr>
        <w:jc w:val="center"/>
        <w:rPr>
          <w:del w:id="422" w:author="me" w:date="2019-07-10T09:24:00Z"/>
          <w:rFonts w:ascii="Arial" w:hAnsi="Arial" w:cs="Arial"/>
          <w:sz w:val="20"/>
          <w:szCs w:val="20"/>
        </w:rPr>
      </w:pPr>
    </w:p>
    <w:p w14:paraId="00526A8B" w14:textId="74CDF54A" w:rsidR="007E2DDD" w:rsidDel="00F66D7F" w:rsidRDefault="007E2DDD">
      <w:pPr>
        <w:jc w:val="center"/>
        <w:rPr>
          <w:del w:id="423" w:author="me" w:date="2019-07-10T09:24:00Z"/>
          <w:rFonts w:ascii="Arial" w:hAnsi="Arial" w:cs="Arial"/>
          <w:sz w:val="20"/>
          <w:szCs w:val="20"/>
        </w:rPr>
      </w:pPr>
    </w:p>
    <w:p w14:paraId="1C480AD4" w14:textId="77777777" w:rsidR="007E2DDD" w:rsidDel="00F66D7F" w:rsidRDefault="007E2DDD">
      <w:pPr>
        <w:jc w:val="center"/>
        <w:rPr>
          <w:del w:id="424" w:author="me" w:date="2019-07-10T09:24:00Z"/>
          <w:rFonts w:ascii="Arial" w:hAnsi="Arial" w:cs="Arial"/>
          <w:sz w:val="20"/>
          <w:szCs w:val="20"/>
        </w:rPr>
      </w:pPr>
    </w:p>
    <w:p w14:paraId="2F8DEE71" w14:textId="61742607" w:rsidR="00F17FAA" w:rsidRPr="00F66D7F" w:rsidDel="00F66D7F" w:rsidRDefault="00F17FAA">
      <w:pPr>
        <w:jc w:val="center"/>
        <w:rPr>
          <w:del w:id="425" w:author="me" w:date="2019-07-10T09:22:00Z"/>
          <w:rFonts w:ascii="Arial" w:hAnsi="Arial" w:cs="Arial"/>
          <w:b/>
          <w:bCs/>
          <w:sz w:val="20"/>
          <w:szCs w:val="20"/>
          <w:rPrChange w:id="426" w:author="me" w:date="2019-07-10T09:22:00Z">
            <w:rPr>
              <w:del w:id="427" w:author="me" w:date="2019-07-10T09:22:00Z"/>
              <w:rFonts w:ascii="Arial" w:hAnsi="Arial" w:cs="Arial"/>
              <w:sz w:val="20"/>
              <w:szCs w:val="20"/>
            </w:rPr>
          </w:rPrChange>
        </w:rPr>
      </w:pPr>
    </w:p>
    <w:p w14:paraId="23171C1A" w14:textId="21155C8A" w:rsidR="00687CF6" w:rsidRPr="00F66D7F" w:rsidDel="00F66D7F" w:rsidRDefault="007E2DDD">
      <w:pPr>
        <w:jc w:val="center"/>
        <w:rPr>
          <w:del w:id="428" w:author="me" w:date="2019-07-10T09:22:00Z"/>
          <w:rFonts w:ascii="Lucida Calligraphy" w:hAnsi="Lucida Calligraphy" w:cs="Arial"/>
          <w:b/>
          <w:bCs/>
          <w:sz w:val="36"/>
          <w:szCs w:val="36"/>
          <w:rPrChange w:id="429" w:author="me" w:date="2019-07-10T09:22:00Z">
            <w:rPr>
              <w:del w:id="430" w:author="me" w:date="2019-07-10T09:22:00Z"/>
              <w:rFonts w:ascii="Lucida Calligraphy" w:hAnsi="Lucida Calligraphy" w:cs="Arial"/>
              <w:b/>
              <w:sz w:val="36"/>
              <w:szCs w:val="36"/>
            </w:rPr>
          </w:rPrChange>
        </w:rPr>
      </w:pPr>
      <w:del w:id="431" w:author="me" w:date="2019-07-10T09:22:00Z">
        <w:r w:rsidRPr="00F66D7F" w:rsidDel="00F66D7F">
          <w:rPr>
            <w:rFonts w:ascii="Lucida Calligraphy" w:hAnsi="Lucida Calligraphy" w:cs="Arial"/>
            <w:b/>
            <w:bCs/>
            <w:sz w:val="36"/>
            <w:szCs w:val="36"/>
            <w:rPrChange w:id="432" w:author="me" w:date="2019-07-10T09:22:00Z">
              <w:rPr>
                <w:rFonts w:ascii="Lucida Calligraphy" w:hAnsi="Lucida Calligraphy" w:cs="Arial"/>
                <w:b/>
                <w:sz w:val="36"/>
                <w:szCs w:val="36"/>
              </w:rPr>
            </w:rPrChange>
          </w:rPr>
          <w:delText>May 5, 2019</w:delText>
        </w:r>
      </w:del>
    </w:p>
    <w:p w14:paraId="6844DBA5" w14:textId="41DA3ACB" w:rsidR="00687CF6" w:rsidRPr="00F66D7F" w:rsidRDefault="00F66D7F">
      <w:pPr>
        <w:jc w:val="center"/>
        <w:rPr>
          <w:rFonts w:ascii="Amazone BT" w:hAnsi="Amazone BT" w:cs="Arial"/>
          <w:b/>
          <w:bCs/>
          <w:sz w:val="40"/>
          <w:szCs w:val="40"/>
          <w:rPrChange w:id="433" w:author="me" w:date="2019-07-10T09:22:00Z">
            <w:rPr>
              <w:rFonts w:ascii="Arial" w:hAnsi="Arial" w:cs="Arial"/>
              <w:sz w:val="20"/>
              <w:szCs w:val="20"/>
            </w:rPr>
          </w:rPrChange>
        </w:rPr>
      </w:pPr>
      <w:ins w:id="434" w:author="me" w:date="2019-07-10T09:22:00Z">
        <w:r w:rsidRPr="00F66D7F">
          <w:rPr>
            <w:rFonts w:ascii="Amazone BT" w:hAnsi="Amazone BT" w:cs="Arial"/>
            <w:b/>
            <w:bCs/>
            <w:sz w:val="40"/>
            <w:szCs w:val="40"/>
            <w:rPrChange w:id="435" w:author="me" w:date="2019-07-10T09:22:00Z">
              <w:rPr>
                <w:rFonts w:ascii="Amazone BT" w:hAnsi="Amazone BT" w:cs="Arial"/>
                <w:sz w:val="40"/>
                <w:szCs w:val="40"/>
              </w:rPr>
            </w:rPrChange>
          </w:rPr>
          <w:t>July 14, 2019</w:t>
        </w:r>
      </w:ins>
    </w:p>
    <w:p w14:paraId="27814061" w14:textId="248F8183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306841E0" w14:textId="2AB40C90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5852B026" w14:textId="773C98B6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6ABB886F" w14:textId="376DF027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0FA2DC3E" w14:textId="75E7E25B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1184EB0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5786BD6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0B15F18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3A94A400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704DC1DC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071C621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AD422D3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16900B" w14:textId="7EA0EEB4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EF26121" w14:textId="798B2AD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5E94E24" w14:textId="3267661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57933F42" w14:textId="46EEBD83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FF96D" w14:textId="77777777" w:rsidR="004F0B6D" w:rsidRDefault="004F0B6D">
      <w:r>
        <w:separator/>
      </w:r>
    </w:p>
  </w:endnote>
  <w:endnote w:type="continuationSeparator" w:id="0">
    <w:p w14:paraId="5699C7D2" w14:textId="77777777" w:rsidR="004F0B6D" w:rsidRDefault="004F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ypoUpright BT">
    <w:panose1 w:val="03020702030807050705"/>
    <w:charset w:val="00"/>
    <w:family w:val="script"/>
    <w:pitch w:val="variable"/>
    <w:sig w:usb0="00000087" w:usb1="00000000" w:usb2="00000000" w:usb3="00000000" w:csb0="0000001B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328B2" w14:textId="77777777" w:rsidR="004F0B6D" w:rsidRDefault="004F0B6D">
      <w:r>
        <w:separator/>
      </w:r>
    </w:p>
  </w:footnote>
  <w:footnote w:type="continuationSeparator" w:id="0">
    <w:p w14:paraId="3BD39CDE" w14:textId="77777777" w:rsidR="004F0B6D" w:rsidRDefault="004F0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39C0"/>
    <w:multiLevelType w:val="hybridMultilevel"/>
    <w:tmpl w:val="7BF8388E"/>
    <w:lvl w:ilvl="0" w:tplc="CC64D63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">
    <w15:presenceInfo w15:providerId="None" w15:userId="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77508"/>
    <w:rsid w:val="00093BBF"/>
    <w:rsid w:val="00093FAD"/>
    <w:rsid w:val="000A4815"/>
    <w:rsid w:val="000C1686"/>
    <w:rsid w:val="000C5B14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A7603"/>
    <w:rsid w:val="001B32A2"/>
    <w:rsid w:val="001B32FF"/>
    <w:rsid w:val="001B4C57"/>
    <w:rsid w:val="001B4CB1"/>
    <w:rsid w:val="001B6C53"/>
    <w:rsid w:val="001C1ADC"/>
    <w:rsid w:val="001C227F"/>
    <w:rsid w:val="001C524D"/>
    <w:rsid w:val="001C6162"/>
    <w:rsid w:val="001D17ED"/>
    <w:rsid w:val="001D2F80"/>
    <w:rsid w:val="001D5AE2"/>
    <w:rsid w:val="001F39FD"/>
    <w:rsid w:val="001F545C"/>
    <w:rsid w:val="00201B55"/>
    <w:rsid w:val="002038E5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445C1"/>
    <w:rsid w:val="00257640"/>
    <w:rsid w:val="00261367"/>
    <w:rsid w:val="002642A7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81C"/>
    <w:rsid w:val="002F5CBB"/>
    <w:rsid w:val="00303645"/>
    <w:rsid w:val="0030699B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3DC8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63EC"/>
    <w:rsid w:val="003E73E9"/>
    <w:rsid w:val="003F1CA2"/>
    <w:rsid w:val="003F1FAB"/>
    <w:rsid w:val="00400298"/>
    <w:rsid w:val="004049AF"/>
    <w:rsid w:val="00411E44"/>
    <w:rsid w:val="004149C3"/>
    <w:rsid w:val="00417E1B"/>
    <w:rsid w:val="0043118E"/>
    <w:rsid w:val="0043157D"/>
    <w:rsid w:val="00433BE1"/>
    <w:rsid w:val="00434B77"/>
    <w:rsid w:val="00435374"/>
    <w:rsid w:val="00436C05"/>
    <w:rsid w:val="00437203"/>
    <w:rsid w:val="00437D91"/>
    <w:rsid w:val="00440E9D"/>
    <w:rsid w:val="00445FA8"/>
    <w:rsid w:val="004516B5"/>
    <w:rsid w:val="004516D9"/>
    <w:rsid w:val="00465CD0"/>
    <w:rsid w:val="00465F27"/>
    <w:rsid w:val="00472729"/>
    <w:rsid w:val="00472751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4B43"/>
    <w:rsid w:val="004E2260"/>
    <w:rsid w:val="004F0B6D"/>
    <w:rsid w:val="00500738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585A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76E3F"/>
    <w:rsid w:val="00685E78"/>
    <w:rsid w:val="00687CF6"/>
    <w:rsid w:val="00695221"/>
    <w:rsid w:val="006A50FE"/>
    <w:rsid w:val="006A51E7"/>
    <w:rsid w:val="006C3699"/>
    <w:rsid w:val="006C595E"/>
    <w:rsid w:val="006C6237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2DDD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12AE"/>
    <w:rsid w:val="00887181"/>
    <w:rsid w:val="00895DDD"/>
    <w:rsid w:val="00897212"/>
    <w:rsid w:val="00897D09"/>
    <w:rsid w:val="008A3C03"/>
    <w:rsid w:val="008A63BD"/>
    <w:rsid w:val="008B1E5D"/>
    <w:rsid w:val="008B6C88"/>
    <w:rsid w:val="008B6EF3"/>
    <w:rsid w:val="008B768C"/>
    <w:rsid w:val="008C1816"/>
    <w:rsid w:val="008C3B28"/>
    <w:rsid w:val="008C4116"/>
    <w:rsid w:val="008E0D7C"/>
    <w:rsid w:val="008E28F0"/>
    <w:rsid w:val="008E38AA"/>
    <w:rsid w:val="008E5983"/>
    <w:rsid w:val="008F0946"/>
    <w:rsid w:val="0090448A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752"/>
    <w:rsid w:val="00953C63"/>
    <w:rsid w:val="009541C2"/>
    <w:rsid w:val="00957B23"/>
    <w:rsid w:val="00961E41"/>
    <w:rsid w:val="00964699"/>
    <w:rsid w:val="00981F77"/>
    <w:rsid w:val="00991617"/>
    <w:rsid w:val="00991D24"/>
    <w:rsid w:val="00995C69"/>
    <w:rsid w:val="009973D6"/>
    <w:rsid w:val="009A00E5"/>
    <w:rsid w:val="009A1CBA"/>
    <w:rsid w:val="009A2034"/>
    <w:rsid w:val="009B0C63"/>
    <w:rsid w:val="009B65AE"/>
    <w:rsid w:val="009C062E"/>
    <w:rsid w:val="009C0E12"/>
    <w:rsid w:val="009C2B91"/>
    <w:rsid w:val="009C6205"/>
    <w:rsid w:val="009C74AC"/>
    <w:rsid w:val="009D23D8"/>
    <w:rsid w:val="009D3901"/>
    <w:rsid w:val="009E4FDF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2F7C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4639E"/>
    <w:rsid w:val="00B5356A"/>
    <w:rsid w:val="00B5563A"/>
    <w:rsid w:val="00B55F06"/>
    <w:rsid w:val="00B67BD7"/>
    <w:rsid w:val="00B757D1"/>
    <w:rsid w:val="00B82F9B"/>
    <w:rsid w:val="00B84D3D"/>
    <w:rsid w:val="00B873E7"/>
    <w:rsid w:val="00B8789D"/>
    <w:rsid w:val="00B87DBA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521C8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66E0"/>
    <w:rsid w:val="00CC5D1E"/>
    <w:rsid w:val="00CC62EF"/>
    <w:rsid w:val="00CE14FA"/>
    <w:rsid w:val="00CF276C"/>
    <w:rsid w:val="00CF2BF5"/>
    <w:rsid w:val="00D01B86"/>
    <w:rsid w:val="00D16BBF"/>
    <w:rsid w:val="00D22472"/>
    <w:rsid w:val="00D25052"/>
    <w:rsid w:val="00D34106"/>
    <w:rsid w:val="00D356B7"/>
    <w:rsid w:val="00D447B2"/>
    <w:rsid w:val="00D64B16"/>
    <w:rsid w:val="00D84B66"/>
    <w:rsid w:val="00D85EED"/>
    <w:rsid w:val="00D951F3"/>
    <w:rsid w:val="00D973AD"/>
    <w:rsid w:val="00DA79D2"/>
    <w:rsid w:val="00DB3795"/>
    <w:rsid w:val="00DC2ABD"/>
    <w:rsid w:val="00DC6F16"/>
    <w:rsid w:val="00DD795E"/>
    <w:rsid w:val="00E01A90"/>
    <w:rsid w:val="00E03D36"/>
    <w:rsid w:val="00E13D56"/>
    <w:rsid w:val="00E15FDD"/>
    <w:rsid w:val="00E173CC"/>
    <w:rsid w:val="00E2116C"/>
    <w:rsid w:val="00E23B1C"/>
    <w:rsid w:val="00E3797E"/>
    <w:rsid w:val="00E45452"/>
    <w:rsid w:val="00E541DC"/>
    <w:rsid w:val="00E56966"/>
    <w:rsid w:val="00E574FD"/>
    <w:rsid w:val="00E86592"/>
    <w:rsid w:val="00E924A2"/>
    <w:rsid w:val="00E9394E"/>
    <w:rsid w:val="00EA0095"/>
    <w:rsid w:val="00EA6645"/>
    <w:rsid w:val="00EA6F96"/>
    <w:rsid w:val="00EB227A"/>
    <w:rsid w:val="00EB57A1"/>
    <w:rsid w:val="00EC1453"/>
    <w:rsid w:val="00EC1EDF"/>
    <w:rsid w:val="00ED11EE"/>
    <w:rsid w:val="00ED33E7"/>
    <w:rsid w:val="00ED406A"/>
    <w:rsid w:val="00ED4475"/>
    <w:rsid w:val="00ED5A63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17FAA"/>
    <w:rsid w:val="00F31A5F"/>
    <w:rsid w:val="00F36FB9"/>
    <w:rsid w:val="00F4139A"/>
    <w:rsid w:val="00F417F5"/>
    <w:rsid w:val="00F4417A"/>
    <w:rsid w:val="00F455F8"/>
    <w:rsid w:val="00F46208"/>
    <w:rsid w:val="00F47779"/>
    <w:rsid w:val="00F47EFB"/>
    <w:rsid w:val="00F50367"/>
    <w:rsid w:val="00F55591"/>
    <w:rsid w:val="00F579FF"/>
    <w:rsid w:val="00F64DFC"/>
    <w:rsid w:val="00F66D7F"/>
    <w:rsid w:val="00F731F4"/>
    <w:rsid w:val="00F75162"/>
    <w:rsid w:val="00F81BB8"/>
    <w:rsid w:val="00F85850"/>
    <w:rsid w:val="00F93325"/>
    <w:rsid w:val="00F93882"/>
    <w:rsid w:val="00FA52A5"/>
    <w:rsid w:val="00FB4FFA"/>
    <w:rsid w:val="00FC3389"/>
    <w:rsid w:val="00FC5F4A"/>
    <w:rsid w:val="00FD0C4D"/>
    <w:rsid w:val="00FD60AB"/>
    <w:rsid w:val="00FD77E2"/>
    <w:rsid w:val="00FE064A"/>
    <w:rsid w:val="00FE07BF"/>
    <w:rsid w:val="00FE13B0"/>
    <w:rsid w:val="00FE3094"/>
    <w:rsid w:val="00FE32CB"/>
    <w:rsid w:val="00FE62FF"/>
    <w:rsid w:val="00FF0E4C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DE63-010B-4401-9B3F-A8E8957A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4313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2019-07-11T14:49:00Z</cp:lastPrinted>
  <dcterms:created xsi:type="dcterms:W3CDTF">2019-07-11T14:57:00Z</dcterms:created>
  <dcterms:modified xsi:type="dcterms:W3CDTF">2019-07-11T14:57:00Z</dcterms:modified>
</cp:coreProperties>
</file>