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75FF" w14:textId="34E1E734" w:rsidR="00514C80" w:rsidRDefault="00093BBF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Service – 9:30</w:t>
      </w:r>
    </w:p>
    <w:p w14:paraId="7B6F5DBA" w14:textId="03FE7E97" w:rsidR="00CB1173" w:rsidRPr="00F93882" w:rsidRDefault="00093BBF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Sunday School/Fellowship Time 10:30</w:t>
      </w:r>
    </w:p>
    <w:p w14:paraId="4735B466" w14:textId="1C3B3065" w:rsidR="00541374" w:rsidRPr="00F93882" w:rsidRDefault="000015A3" w:rsidP="00A225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0"/>
          <w:szCs w:val="20"/>
        </w:rPr>
      </w:pPr>
      <w:r w:rsidRPr="00F93882">
        <w:rPr>
          <w:rFonts w:ascii="Arial" w:hAnsi="Arial" w:cs="Arial"/>
          <w:sz w:val="20"/>
          <w:szCs w:val="20"/>
        </w:rPr>
        <w:t>Worship Leader</w:t>
      </w:r>
      <w:r w:rsidR="0050719E">
        <w:rPr>
          <w:rFonts w:ascii="Arial" w:hAnsi="Arial" w:cs="Arial"/>
          <w:sz w:val="20"/>
          <w:szCs w:val="20"/>
        </w:rPr>
        <w:t>:</w:t>
      </w:r>
      <w:r w:rsidR="008C4116">
        <w:rPr>
          <w:rFonts w:ascii="Arial" w:hAnsi="Arial" w:cs="Arial"/>
          <w:sz w:val="20"/>
          <w:szCs w:val="20"/>
        </w:rPr>
        <w:t xml:space="preserve"> </w:t>
      </w:r>
      <w:del w:id="0" w:author="me" w:date="2019-07-17T08:52:00Z">
        <w:r w:rsidR="00B87DBA" w:rsidDel="00DB15A1">
          <w:rPr>
            <w:rFonts w:ascii="Arial" w:hAnsi="Arial" w:cs="Arial"/>
            <w:sz w:val="20"/>
            <w:szCs w:val="20"/>
          </w:rPr>
          <w:delText>Katie Leichty</w:delText>
        </w:r>
      </w:del>
      <w:ins w:id="1" w:author="me" w:date="2019-07-17T08:52:00Z">
        <w:r w:rsidR="00DB15A1">
          <w:rPr>
            <w:rFonts w:ascii="Arial" w:hAnsi="Arial" w:cs="Arial"/>
            <w:sz w:val="20"/>
            <w:szCs w:val="20"/>
          </w:rPr>
          <w:t>Lisa Compton</w:t>
        </w:r>
      </w:ins>
    </w:p>
    <w:p w14:paraId="2223CD4E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5287F8E9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564D8BD" w14:textId="064013AF" w:rsidR="00897D09" w:rsidRDefault="00897D09" w:rsidP="00512B7D">
      <w:pPr>
        <w:rPr>
          <w:ins w:id="2" w:author="me" w:date="2019-07-18T09:05:00Z"/>
          <w:rFonts w:ascii="Arial" w:hAnsi="Arial" w:cs="Arial"/>
          <w:sz w:val="20"/>
          <w:szCs w:val="20"/>
        </w:rPr>
      </w:pPr>
    </w:p>
    <w:p w14:paraId="633FE5A8" w14:textId="77777777" w:rsidR="00263511" w:rsidRPr="00F93882" w:rsidRDefault="00263511" w:rsidP="00512B7D">
      <w:pPr>
        <w:rPr>
          <w:rFonts w:ascii="Arial" w:hAnsi="Arial" w:cs="Arial"/>
          <w:sz w:val="20"/>
          <w:szCs w:val="20"/>
        </w:rPr>
      </w:pPr>
    </w:p>
    <w:p w14:paraId="48DB992F" w14:textId="3AA69DC6" w:rsidR="00897D09" w:rsidRDefault="00897D09" w:rsidP="00512B7D">
      <w:pPr>
        <w:rPr>
          <w:ins w:id="3" w:author="me" w:date="2019-07-17T09:07:00Z"/>
          <w:rFonts w:ascii="Arial" w:hAnsi="Arial" w:cs="Arial"/>
          <w:i/>
          <w:iCs/>
          <w:sz w:val="20"/>
          <w:szCs w:val="20"/>
        </w:rPr>
      </w:pPr>
    </w:p>
    <w:p w14:paraId="24FF809C" w14:textId="5BA568AF" w:rsidR="0079777E" w:rsidRDefault="0079777E" w:rsidP="00512B7D">
      <w:pPr>
        <w:rPr>
          <w:ins w:id="4" w:author="me" w:date="2019-07-17T09:07:00Z"/>
          <w:rFonts w:ascii="Arial" w:hAnsi="Arial" w:cs="Arial"/>
          <w:i/>
          <w:iCs/>
          <w:sz w:val="20"/>
          <w:szCs w:val="20"/>
        </w:rPr>
      </w:pPr>
      <w:ins w:id="5" w:author="me" w:date="2019-07-17T09:07:00Z">
        <w:r>
          <w:rPr>
            <w:rFonts w:ascii="Arial" w:hAnsi="Arial" w:cs="Arial"/>
            <w:i/>
            <w:iCs/>
            <w:sz w:val="20"/>
            <w:szCs w:val="20"/>
          </w:rPr>
          <w:t>“Enough”</w:t>
        </w:r>
      </w:ins>
    </w:p>
    <w:p w14:paraId="73ADEBD2" w14:textId="7BE5FA2A" w:rsidR="0079777E" w:rsidRDefault="0079777E" w:rsidP="00512B7D">
      <w:pPr>
        <w:rPr>
          <w:ins w:id="6" w:author="me" w:date="2019-07-18T08:50:00Z"/>
          <w:rFonts w:ascii="Arial" w:hAnsi="Arial" w:cs="Arial"/>
          <w:b/>
          <w:bCs/>
          <w:sz w:val="20"/>
          <w:szCs w:val="20"/>
          <w:u w:val="single"/>
        </w:rPr>
      </w:pPr>
      <w:ins w:id="7" w:author="me" w:date="2019-07-17T09:07:00Z">
        <w:r>
          <w:rPr>
            <w:rFonts w:ascii="Arial" w:hAnsi="Arial" w:cs="Arial"/>
            <w:i/>
            <w:iCs/>
            <w:sz w:val="20"/>
            <w:szCs w:val="20"/>
          </w:rPr>
          <w:t xml:space="preserve">“Great is Thy </w:t>
        </w:r>
        <w:proofErr w:type="gramStart"/>
        <w:r>
          <w:rPr>
            <w:rFonts w:ascii="Arial" w:hAnsi="Arial" w:cs="Arial"/>
            <w:i/>
            <w:iCs/>
            <w:sz w:val="20"/>
            <w:szCs w:val="20"/>
          </w:rPr>
          <w:t xml:space="preserve">Faithfulness”   </w:t>
        </w:r>
        <w:proofErr w:type="gramEnd"/>
        <w:r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>
          <w:rPr>
            <w:rFonts w:ascii="Arial" w:hAnsi="Arial" w:cs="Arial"/>
            <w:b/>
            <w:bCs/>
            <w:sz w:val="20"/>
            <w:szCs w:val="20"/>
            <w:u w:val="single"/>
          </w:rPr>
          <w:t>(blue #327)</w:t>
        </w:r>
      </w:ins>
    </w:p>
    <w:p w14:paraId="40BB2A59" w14:textId="6754735E" w:rsidR="000B4A80" w:rsidRDefault="000B4A80" w:rsidP="00512B7D">
      <w:pPr>
        <w:rPr>
          <w:ins w:id="8" w:author="me" w:date="2019-07-18T08:50:00Z"/>
          <w:rFonts w:ascii="Arial" w:hAnsi="Arial" w:cs="Arial"/>
          <w:b/>
          <w:bCs/>
          <w:sz w:val="20"/>
          <w:szCs w:val="20"/>
          <w:u w:val="single"/>
        </w:rPr>
      </w:pPr>
    </w:p>
    <w:p w14:paraId="2DDAD197" w14:textId="1A7227EF" w:rsidR="000B4A80" w:rsidRDefault="000B4A80" w:rsidP="00512B7D">
      <w:pPr>
        <w:rPr>
          <w:ins w:id="9" w:author="me" w:date="2019-07-18T08:50:00Z"/>
          <w:rFonts w:ascii="Arial" w:hAnsi="Arial" w:cs="Arial"/>
          <w:b/>
          <w:bCs/>
          <w:sz w:val="20"/>
          <w:szCs w:val="20"/>
          <w:u w:val="single"/>
        </w:rPr>
      </w:pPr>
      <w:ins w:id="10" w:author="me" w:date="2019-07-18T08:50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Welcome to Worship</w:t>
        </w:r>
      </w:ins>
    </w:p>
    <w:p w14:paraId="2872C166" w14:textId="55721F69" w:rsidR="000B4A80" w:rsidRDefault="000B4A80" w:rsidP="00512B7D">
      <w:pPr>
        <w:rPr>
          <w:ins w:id="11" w:author="me" w:date="2019-07-18T08:50:00Z"/>
          <w:rFonts w:ascii="Arial" w:hAnsi="Arial" w:cs="Arial"/>
          <w:b/>
          <w:bCs/>
          <w:sz w:val="20"/>
          <w:szCs w:val="20"/>
          <w:u w:val="single"/>
        </w:rPr>
      </w:pPr>
    </w:p>
    <w:p w14:paraId="162BEDEE" w14:textId="13737553" w:rsidR="000B4A80" w:rsidRDefault="000B4A80" w:rsidP="00512B7D">
      <w:pPr>
        <w:rPr>
          <w:ins w:id="12" w:author="me" w:date="2019-07-18T08:50:00Z"/>
          <w:rFonts w:ascii="Arial" w:hAnsi="Arial" w:cs="Arial"/>
          <w:b/>
          <w:bCs/>
          <w:sz w:val="20"/>
          <w:szCs w:val="20"/>
          <w:u w:val="single"/>
        </w:rPr>
      </w:pPr>
      <w:ins w:id="13" w:author="me" w:date="2019-07-18T08:50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Sharing and Prayer</w:t>
        </w:r>
      </w:ins>
    </w:p>
    <w:p w14:paraId="4F68BB68" w14:textId="7FEA5ED7" w:rsidR="000B4A80" w:rsidRDefault="000B4A80" w:rsidP="00512B7D">
      <w:pPr>
        <w:rPr>
          <w:ins w:id="14" w:author="me" w:date="2019-07-18T08:50:00Z"/>
          <w:rFonts w:ascii="Arial" w:hAnsi="Arial" w:cs="Arial"/>
          <w:b/>
          <w:bCs/>
          <w:sz w:val="20"/>
          <w:szCs w:val="20"/>
          <w:u w:val="single"/>
        </w:rPr>
      </w:pPr>
    </w:p>
    <w:p w14:paraId="5D456B0B" w14:textId="6BFBAF47" w:rsidR="000B4A80" w:rsidRDefault="000B4A80" w:rsidP="00512B7D">
      <w:pPr>
        <w:rPr>
          <w:ins w:id="15" w:author="me" w:date="2019-07-18T08:51:00Z"/>
          <w:rFonts w:ascii="Arial" w:hAnsi="Arial" w:cs="Arial"/>
          <w:sz w:val="20"/>
          <w:szCs w:val="20"/>
        </w:rPr>
      </w:pPr>
      <w:ins w:id="16" w:author="me" w:date="2019-07-18T08:50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Offertory:</w:t>
        </w:r>
      </w:ins>
      <w:ins w:id="17" w:author="me" w:date="2019-07-18T08:51:00Z">
        <w:r>
          <w:rPr>
            <w:rFonts w:ascii="Arial" w:hAnsi="Arial" w:cs="Arial"/>
            <w:sz w:val="20"/>
            <w:szCs w:val="20"/>
          </w:rPr>
          <w:tab/>
          <w:t>Please tear off you “Response Sheet” and drop</w:t>
        </w:r>
      </w:ins>
    </w:p>
    <w:p w14:paraId="318039D8" w14:textId="19A406FB" w:rsidR="000B4A80" w:rsidRDefault="000B4A80" w:rsidP="00512B7D">
      <w:pPr>
        <w:rPr>
          <w:ins w:id="18" w:author="me" w:date="2019-07-18T08:51:00Z"/>
          <w:rFonts w:ascii="Arial" w:hAnsi="Arial" w:cs="Arial"/>
          <w:sz w:val="20"/>
          <w:szCs w:val="20"/>
        </w:rPr>
      </w:pPr>
      <w:ins w:id="19" w:author="me" w:date="2019-07-18T08:51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>It in the offering basket.</w:t>
        </w:r>
      </w:ins>
    </w:p>
    <w:p w14:paraId="44AC93F0" w14:textId="2BB44657" w:rsidR="000B4A80" w:rsidRDefault="000B4A80" w:rsidP="00512B7D">
      <w:pPr>
        <w:rPr>
          <w:ins w:id="20" w:author="me" w:date="2019-07-18T08:51:00Z"/>
          <w:rFonts w:ascii="Arial" w:hAnsi="Arial" w:cs="Arial"/>
          <w:sz w:val="20"/>
          <w:szCs w:val="20"/>
        </w:rPr>
      </w:pPr>
    </w:p>
    <w:p w14:paraId="3DFB3D84" w14:textId="3AE708E8" w:rsidR="000B4A80" w:rsidRDefault="000B4A80" w:rsidP="00512B7D">
      <w:pPr>
        <w:rPr>
          <w:ins w:id="21" w:author="me" w:date="2019-07-18T08:52:00Z"/>
          <w:rFonts w:ascii="Arial" w:hAnsi="Arial" w:cs="Arial"/>
          <w:b/>
          <w:bCs/>
          <w:sz w:val="20"/>
          <w:szCs w:val="20"/>
          <w:u w:val="single"/>
        </w:rPr>
      </w:pPr>
      <w:ins w:id="22" w:author="me" w:date="2019-07-18T08:52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Sharing from Central Plains Conference</w:t>
        </w:r>
      </w:ins>
    </w:p>
    <w:p w14:paraId="4C4D76AF" w14:textId="52CEFF93" w:rsidR="000B4A80" w:rsidRDefault="000B4A80" w:rsidP="00512B7D">
      <w:pPr>
        <w:rPr>
          <w:ins w:id="23" w:author="me" w:date="2019-07-18T08:52:00Z"/>
          <w:rFonts w:ascii="Arial" w:hAnsi="Arial" w:cs="Arial"/>
          <w:b/>
          <w:bCs/>
          <w:sz w:val="20"/>
          <w:szCs w:val="20"/>
          <w:u w:val="single"/>
        </w:rPr>
      </w:pPr>
    </w:p>
    <w:p w14:paraId="6A2F88BC" w14:textId="7C12630B" w:rsidR="000B4A80" w:rsidRDefault="000B4A80" w:rsidP="00512B7D">
      <w:pPr>
        <w:rPr>
          <w:ins w:id="24" w:author="me" w:date="2019-07-18T08:52:00Z"/>
          <w:rFonts w:ascii="Arial" w:hAnsi="Arial" w:cs="Arial"/>
          <w:sz w:val="20"/>
          <w:szCs w:val="20"/>
        </w:rPr>
      </w:pPr>
      <w:ins w:id="25" w:author="me" w:date="2019-07-18T08:52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Message: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>Gordon Scoville</w:t>
        </w:r>
      </w:ins>
    </w:p>
    <w:p w14:paraId="1F754DA5" w14:textId="133BC1C7" w:rsidR="000B4A80" w:rsidRDefault="000B4A80" w:rsidP="000B4A80">
      <w:pPr>
        <w:ind w:left="720" w:firstLine="720"/>
        <w:rPr>
          <w:ins w:id="26" w:author="me" w:date="2019-07-18T08:53:00Z"/>
          <w:rFonts w:ascii="Arial" w:hAnsi="Arial" w:cs="Arial"/>
          <w:sz w:val="20"/>
          <w:szCs w:val="20"/>
        </w:rPr>
      </w:pPr>
      <w:ins w:id="27" w:author="me" w:date="2019-07-18T08:53:00Z">
        <w:r>
          <w:rPr>
            <w:rFonts w:ascii="Arial" w:hAnsi="Arial" w:cs="Arial"/>
            <w:sz w:val="20"/>
            <w:szCs w:val="20"/>
          </w:rPr>
          <w:t xml:space="preserve">   “SIGNS AND WISE SIGHT”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</w:ins>
    </w:p>
    <w:p w14:paraId="7685AA42" w14:textId="384A6EE3" w:rsidR="000B4A80" w:rsidRDefault="000B4A80" w:rsidP="000B4A80">
      <w:pPr>
        <w:ind w:left="720" w:firstLine="720"/>
        <w:rPr>
          <w:ins w:id="28" w:author="me" w:date="2019-07-18T08:53:00Z"/>
          <w:rFonts w:ascii="Arial" w:hAnsi="Arial" w:cs="Arial"/>
          <w:sz w:val="20"/>
          <w:szCs w:val="20"/>
        </w:rPr>
      </w:pPr>
      <w:ins w:id="29" w:author="me" w:date="2019-07-18T08:53:00Z">
        <w:r>
          <w:rPr>
            <w:rFonts w:ascii="Arial" w:hAnsi="Arial" w:cs="Arial"/>
            <w:sz w:val="20"/>
            <w:szCs w:val="20"/>
          </w:rPr>
          <w:tab/>
          <w:t xml:space="preserve"> John 6:25-34</w:t>
        </w:r>
      </w:ins>
    </w:p>
    <w:p w14:paraId="3E84ADB3" w14:textId="030870BE" w:rsidR="000B4A80" w:rsidRDefault="000B4A80" w:rsidP="000B4A80">
      <w:pPr>
        <w:rPr>
          <w:ins w:id="30" w:author="me" w:date="2019-07-18T08:54:00Z"/>
          <w:rFonts w:ascii="Arial" w:hAnsi="Arial" w:cs="Arial"/>
          <w:sz w:val="20"/>
          <w:szCs w:val="20"/>
        </w:rPr>
      </w:pPr>
    </w:p>
    <w:p w14:paraId="30BCD697" w14:textId="504F84FE" w:rsidR="000B4A80" w:rsidRDefault="000B4A80" w:rsidP="000B4A80">
      <w:pPr>
        <w:rPr>
          <w:ins w:id="31" w:author="me" w:date="2019-07-18T08:56:00Z"/>
          <w:rFonts w:ascii="Arial" w:hAnsi="Arial" w:cs="Arial"/>
          <w:b/>
          <w:bCs/>
          <w:sz w:val="20"/>
          <w:szCs w:val="20"/>
          <w:u w:val="single"/>
        </w:rPr>
      </w:pPr>
      <w:ins w:id="32" w:author="me" w:date="2019-07-18T08:56:00Z">
        <w:r>
          <w:rPr>
            <w:rFonts w:ascii="Arial" w:hAnsi="Arial" w:cs="Arial"/>
            <w:i/>
            <w:iCs/>
            <w:sz w:val="20"/>
            <w:szCs w:val="20"/>
          </w:rPr>
          <w:t xml:space="preserve">“I Am the Bread of </w:t>
        </w:r>
        <w:proofErr w:type="gramStart"/>
        <w:r>
          <w:rPr>
            <w:rFonts w:ascii="Arial" w:hAnsi="Arial" w:cs="Arial"/>
            <w:i/>
            <w:iCs/>
            <w:sz w:val="20"/>
            <w:szCs w:val="20"/>
          </w:rPr>
          <w:t xml:space="preserve">Life”   </w:t>
        </w:r>
        <w:proofErr w:type="gramEnd"/>
        <w:r>
          <w:rPr>
            <w:rFonts w:ascii="Arial" w:hAnsi="Arial" w:cs="Arial"/>
            <w:i/>
            <w:iCs/>
            <w:sz w:val="20"/>
            <w:szCs w:val="20"/>
          </w:rPr>
          <w:t xml:space="preserve">  </w:t>
        </w:r>
        <w:r>
          <w:rPr>
            <w:rFonts w:ascii="Arial" w:hAnsi="Arial" w:cs="Arial"/>
            <w:b/>
            <w:bCs/>
            <w:sz w:val="20"/>
            <w:szCs w:val="20"/>
            <w:u w:val="single"/>
          </w:rPr>
          <w:t>(blue #472)</w:t>
        </w:r>
      </w:ins>
    </w:p>
    <w:p w14:paraId="15ADD38D" w14:textId="6139C7A3" w:rsidR="000B4A80" w:rsidRPr="000B4A80" w:rsidRDefault="000B4A80">
      <w:pPr>
        <w:rPr>
          <w:rFonts w:ascii="Arial" w:hAnsi="Arial" w:cs="Arial"/>
          <w:sz w:val="20"/>
          <w:szCs w:val="20"/>
        </w:rPr>
      </w:pPr>
      <w:ins w:id="33" w:author="me" w:date="2019-07-18T08:57:00Z">
        <w:r>
          <w:rPr>
            <w:rFonts w:ascii="Arial" w:hAnsi="Arial" w:cs="Arial"/>
            <w:sz w:val="20"/>
            <w:szCs w:val="20"/>
          </w:rPr>
          <w:t>======================================================</w:t>
        </w:r>
      </w:ins>
    </w:p>
    <w:p w14:paraId="50650C01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4F8A66B1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134E2DA8" w14:textId="77777777" w:rsidR="00FE07BF" w:rsidRPr="00F93882" w:rsidRDefault="00FE07BF" w:rsidP="001F545C">
      <w:pPr>
        <w:jc w:val="center"/>
        <w:rPr>
          <w:rFonts w:ascii="Arial" w:hAnsi="Arial" w:cs="Arial"/>
          <w:sz w:val="20"/>
          <w:szCs w:val="20"/>
        </w:rPr>
      </w:pPr>
    </w:p>
    <w:p w14:paraId="5EBC4CD3" w14:textId="493B1E6F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78DC181F" w14:textId="77777777" w:rsidR="00B55F06" w:rsidRPr="00F93882" w:rsidDel="000B4A80" w:rsidRDefault="00B55F06" w:rsidP="001F545C">
      <w:pPr>
        <w:jc w:val="center"/>
        <w:rPr>
          <w:del w:id="34" w:author="me" w:date="2019-07-18T08:57:00Z"/>
          <w:rFonts w:ascii="Arial" w:hAnsi="Arial" w:cs="Arial"/>
          <w:sz w:val="20"/>
          <w:szCs w:val="20"/>
        </w:rPr>
      </w:pPr>
    </w:p>
    <w:p w14:paraId="2E966123" w14:textId="77777777" w:rsidR="00B55F06" w:rsidRPr="00F93882" w:rsidDel="000B4A80" w:rsidRDefault="00B55F06" w:rsidP="001F545C">
      <w:pPr>
        <w:jc w:val="center"/>
        <w:rPr>
          <w:del w:id="35" w:author="me" w:date="2019-07-18T08:57:00Z"/>
          <w:rFonts w:ascii="Arial" w:hAnsi="Arial" w:cs="Arial"/>
          <w:sz w:val="20"/>
          <w:szCs w:val="20"/>
        </w:rPr>
      </w:pPr>
    </w:p>
    <w:p w14:paraId="5A194990" w14:textId="77777777" w:rsidR="00B55F06" w:rsidRPr="00F93882" w:rsidDel="000B4A80" w:rsidRDefault="00B55F06" w:rsidP="001F545C">
      <w:pPr>
        <w:jc w:val="center"/>
        <w:rPr>
          <w:del w:id="36" w:author="me" w:date="2019-07-18T08:57:00Z"/>
          <w:rFonts w:ascii="Arial" w:hAnsi="Arial" w:cs="Arial"/>
          <w:sz w:val="20"/>
          <w:szCs w:val="20"/>
        </w:rPr>
      </w:pPr>
    </w:p>
    <w:p w14:paraId="20A3E6CB" w14:textId="4AD9ACD9" w:rsidR="0061265F" w:rsidDel="000B4A80" w:rsidRDefault="0061265F" w:rsidP="00514C80">
      <w:pPr>
        <w:jc w:val="center"/>
        <w:rPr>
          <w:del w:id="37" w:author="me" w:date="2019-07-18T08:57:00Z"/>
          <w:rFonts w:ascii="Arial" w:hAnsi="Arial" w:cs="Arial"/>
          <w:sz w:val="20"/>
          <w:szCs w:val="20"/>
        </w:rPr>
      </w:pPr>
    </w:p>
    <w:p w14:paraId="1BC8D607" w14:textId="02C7922E" w:rsidR="0061265F" w:rsidDel="000B4A80" w:rsidRDefault="0061265F" w:rsidP="00514C80">
      <w:pPr>
        <w:jc w:val="center"/>
        <w:rPr>
          <w:del w:id="38" w:author="me" w:date="2019-07-18T08:57:00Z"/>
          <w:rFonts w:ascii="Arial" w:hAnsi="Arial" w:cs="Arial"/>
          <w:sz w:val="20"/>
          <w:szCs w:val="20"/>
        </w:rPr>
      </w:pPr>
    </w:p>
    <w:p w14:paraId="3D3F94B3" w14:textId="4B387464" w:rsidR="0061265F" w:rsidDel="000B4A80" w:rsidRDefault="0061265F" w:rsidP="00514C80">
      <w:pPr>
        <w:jc w:val="center"/>
        <w:rPr>
          <w:del w:id="39" w:author="me" w:date="2019-07-18T08:57:00Z"/>
          <w:rFonts w:ascii="Arial" w:hAnsi="Arial" w:cs="Arial"/>
          <w:sz w:val="20"/>
          <w:szCs w:val="20"/>
        </w:rPr>
      </w:pPr>
    </w:p>
    <w:p w14:paraId="4FD5F73F" w14:textId="5E7AFA56" w:rsidR="0061265F" w:rsidDel="000B4A80" w:rsidRDefault="0061265F" w:rsidP="00514C80">
      <w:pPr>
        <w:jc w:val="center"/>
        <w:rPr>
          <w:del w:id="40" w:author="me" w:date="2019-07-18T08:57:00Z"/>
          <w:rFonts w:ascii="Arial" w:hAnsi="Arial" w:cs="Arial"/>
          <w:sz w:val="20"/>
          <w:szCs w:val="20"/>
        </w:rPr>
      </w:pPr>
    </w:p>
    <w:p w14:paraId="2EE295E7" w14:textId="459D7E88" w:rsidR="0061265F" w:rsidDel="000B4A80" w:rsidRDefault="0061265F" w:rsidP="00514C80">
      <w:pPr>
        <w:jc w:val="center"/>
        <w:rPr>
          <w:del w:id="41" w:author="me" w:date="2019-07-18T08:57:00Z"/>
          <w:rFonts w:ascii="Arial" w:hAnsi="Arial" w:cs="Arial"/>
          <w:sz w:val="20"/>
          <w:szCs w:val="20"/>
        </w:rPr>
      </w:pPr>
    </w:p>
    <w:p w14:paraId="460C096A" w14:textId="56D1F176" w:rsidR="0061265F" w:rsidDel="000B4A80" w:rsidRDefault="0061265F" w:rsidP="00514C80">
      <w:pPr>
        <w:jc w:val="center"/>
        <w:rPr>
          <w:del w:id="42" w:author="me" w:date="2019-07-18T08:57:00Z"/>
          <w:rFonts w:ascii="Arial" w:hAnsi="Arial" w:cs="Arial"/>
          <w:sz w:val="20"/>
          <w:szCs w:val="20"/>
        </w:rPr>
      </w:pPr>
    </w:p>
    <w:p w14:paraId="4F29206C" w14:textId="77CD9FEE" w:rsidR="0061265F" w:rsidDel="000B4A80" w:rsidRDefault="0061265F" w:rsidP="00514C80">
      <w:pPr>
        <w:jc w:val="center"/>
        <w:rPr>
          <w:del w:id="43" w:author="me" w:date="2019-07-18T08:57:00Z"/>
          <w:rFonts w:ascii="Arial" w:hAnsi="Arial" w:cs="Arial"/>
          <w:sz w:val="20"/>
          <w:szCs w:val="20"/>
        </w:rPr>
      </w:pPr>
    </w:p>
    <w:p w14:paraId="267D5F5B" w14:textId="32BFDD22" w:rsidR="0061265F" w:rsidDel="000B4A80" w:rsidRDefault="0061265F" w:rsidP="00514C80">
      <w:pPr>
        <w:jc w:val="center"/>
        <w:rPr>
          <w:del w:id="44" w:author="me" w:date="2019-07-18T08:57:00Z"/>
          <w:rFonts w:ascii="Arial" w:hAnsi="Arial" w:cs="Arial"/>
          <w:sz w:val="20"/>
          <w:szCs w:val="20"/>
        </w:rPr>
      </w:pPr>
    </w:p>
    <w:p w14:paraId="0593283D" w14:textId="797B5930" w:rsidR="0061265F" w:rsidDel="000B4A80" w:rsidRDefault="0061265F" w:rsidP="00514C80">
      <w:pPr>
        <w:jc w:val="center"/>
        <w:rPr>
          <w:del w:id="45" w:author="me" w:date="2019-07-18T08:57:00Z"/>
          <w:rFonts w:ascii="Arial" w:hAnsi="Arial" w:cs="Arial"/>
          <w:sz w:val="20"/>
          <w:szCs w:val="20"/>
        </w:rPr>
      </w:pPr>
    </w:p>
    <w:p w14:paraId="0C198D03" w14:textId="4B436842" w:rsidR="0061265F" w:rsidDel="000B4A80" w:rsidRDefault="0061265F" w:rsidP="00514C80">
      <w:pPr>
        <w:jc w:val="center"/>
        <w:rPr>
          <w:del w:id="46" w:author="me" w:date="2019-07-18T08:57:00Z"/>
          <w:rFonts w:ascii="Arial" w:hAnsi="Arial" w:cs="Arial"/>
          <w:sz w:val="20"/>
          <w:szCs w:val="20"/>
        </w:rPr>
      </w:pPr>
    </w:p>
    <w:p w14:paraId="74038058" w14:textId="455F9E0A" w:rsidR="0061265F" w:rsidDel="000B4A80" w:rsidRDefault="0061265F" w:rsidP="00514C80">
      <w:pPr>
        <w:jc w:val="center"/>
        <w:rPr>
          <w:del w:id="47" w:author="me" w:date="2019-07-18T08:57:00Z"/>
          <w:rFonts w:ascii="Arial" w:hAnsi="Arial" w:cs="Arial"/>
          <w:sz w:val="20"/>
          <w:szCs w:val="20"/>
        </w:rPr>
      </w:pPr>
    </w:p>
    <w:p w14:paraId="003EB908" w14:textId="014D21C1" w:rsidR="0061265F" w:rsidDel="000B4A80" w:rsidRDefault="0061265F" w:rsidP="00514C80">
      <w:pPr>
        <w:jc w:val="center"/>
        <w:rPr>
          <w:del w:id="48" w:author="me" w:date="2019-07-18T08:57:00Z"/>
          <w:rFonts w:ascii="Arial" w:hAnsi="Arial" w:cs="Arial"/>
          <w:sz w:val="20"/>
          <w:szCs w:val="20"/>
        </w:rPr>
      </w:pPr>
    </w:p>
    <w:p w14:paraId="0714A549" w14:textId="3E159DE6" w:rsidR="0061265F" w:rsidDel="000B4A80" w:rsidRDefault="0061265F" w:rsidP="00514C80">
      <w:pPr>
        <w:jc w:val="center"/>
        <w:rPr>
          <w:del w:id="49" w:author="me" w:date="2019-07-18T08:57:00Z"/>
          <w:rFonts w:ascii="Arial" w:hAnsi="Arial" w:cs="Arial"/>
          <w:sz w:val="20"/>
          <w:szCs w:val="20"/>
        </w:rPr>
      </w:pPr>
    </w:p>
    <w:p w14:paraId="5E575E70" w14:textId="58CEDF61" w:rsidR="0061265F" w:rsidDel="000B4A80" w:rsidRDefault="0061265F" w:rsidP="00514C80">
      <w:pPr>
        <w:jc w:val="center"/>
        <w:rPr>
          <w:del w:id="50" w:author="me" w:date="2019-07-18T08:57:00Z"/>
          <w:rFonts w:ascii="Arial" w:hAnsi="Arial" w:cs="Arial"/>
          <w:sz w:val="20"/>
          <w:szCs w:val="20"/>
        </w:rPr>
      </w:pPr>
    </w:p>
    <w:p w14:paraId="135C6D46" w14:textId="5BD8D285" w:rsidR="0061265F" w:rsidDel="000B4A80" w:rsidRDefault="0061265F" w:rsidP="00514C80">
      <w:pPr>
        <w:jc w:val="center"/>
        <w:rPr>
          <w:del w:id="51" w:author="me" w:date="2019-07-18T08:57:00Z"/>
          <w:rFonts w:ascii="Arial" w:hAnsi="Arial" w:cs="Arial"/>
          <w:sz w:val="20"/>
          <w:szCs w:val="20"/>
        </w:rPr>
      </w:pPr>
    </w:p>
    <w:p w14:paraId="52A27582" w14:textId="3D82DFE2" w:rsidR="00514C80" w:rsidDel="000B4A80" w:rsidRDefault="00514C80" w:rsidP="001F545C">
      <w:pPr>
        <w:jc w:val="center"/>
        <w:rPr>
          <w:del w:id="52" w:author="me" w:date="2019-07-18T08:57:00Z"/>
          <w:rFonts w:ascii="Arial" w:hAnsi="Arial" w:cs="Arial"/>
          <w:sz w:val="56"/>
          <w:szCs w:val="56"/>
        </w:rPr>
      </w:pPr>
    </w:p>
    <w:p w14:paraId="60D3AAE7" w14:textId="320D2A4A" w:rsidR="00514C80" w:rsidDel="000B4A80" w:rsidRDefault="00514C80" w:rsidP="00964699">
      <w:pPr>
        <w:rPr>
          <w:del w:id="53" w:author="me" w:date="2019-07-18T08:57:00Z"/>
          <w:rFonts w:ascii="Arial" w:hAnsi="Arial" w:cs="Arial"/>
          <w:sz w:val="20"/>
          <w:szCs w:val="20"/>
        </w:rPr>
      </w:pPr>
    </w:p>
    <w:p w14:paraId="09952E7D" w14:textId="3B2536B8" w:rsidR="00964699" w:rsidDel="000B4A80" w:rsidRDefault="00964699" w:rsidP="00964699">
      <w:pPr>
        <w:rPr>
          <w:del w:id="54" w:author="me" w:date="2019-07-18T08:57:00Z"/>
          <w:rFonts w:ascii="Arial" w:hAnsi="Arial" w:cs="Arial"/>
          <w:sz w:val="20"/>
          <w:szCs w:val="20"/>
        </w:rPr>
      </w:pPr>
    </w:p>
    <w:p w14:paraId="1DB10B5C" w14:textId="2C0D8C15" w:rsidR="00964699" w:rsidDel="000B4A80" w:rsidRDefault="00964699" w:rsidP="00964699">
      <w:pPr>
        <w:rPr>
          <w:del w:id="55" w:author="me" w:date="2019-07-18T08:57:00Z"/>
          <w:rFonts w:ascii="Arial" w:hAnsi="Arial" w:cs="Arial"/>
          <w:sz w:val="20"/>
          <w:szCs w:val="20"/>
        </w:rPr>
      </w:pPr>
    </w:p>
    <w:p w14:paraId="6A3202E3" w14:textId="227F5BB0" w:rsidR="00964699" w:rsidRDefault="00C956CD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What’s happening at Bellwood this week:</w:t>
      </w:r>
      <w:r w:rsidR="00A22577">
        <w:rPr>
          <w:rFonts w:ascii="Arial" w:hAnsi="Arial" w:cs="Arial"/>
          <w:sz w:val="20"/>
          <w:szCs w:val="20"/>
        </w:rPr>
        <w:t xml:space="preserve"> </w:t>
      </w:r>
    </w:p>
    <w:p w14:paraId="6C4C2596" w14:textId="47323F5F" w:rsidR="00964699" w:rsidDel="00DB15A1" w:rsidRDefault="00B87DBA" w:rsidP="00964699">
      <w:pPr>
        <w:rPr>
          <w:del w:id="56" w:author="me" w:date="2019-07-17T08:52:00Z"/>
          <w:rFonts w:ascii="Arial" w:hAnsi="Arial" w:cs="Arial"/>
          <w:sz w:val="20"/>
          <w:szCs w:val="20"/>
        </w:rPr>
      </w:pPr>
      <w:del w:id="57" w:author="me" w:date="2019-07-17T08:52:00Z">
        <w:r w:rsidDel="00DB15A1">
          <w:rPr>
            <w:rFonts w:ascii="Arial" w:hAnsi="Arial" w:cs="Arial"/>
            <w:sz w:val="20"/>
            <w:szCs w:val="20"/>
          </w:rPr>
          <w:delText>Monday, July 1 – Gordon’s day off</w:delText>
        </w:r>
      </w:del>
    </w:p>
    <w:p w14:paraId="47FF012B" w14:textId="7C2E20B4" w:rsidR="00B87DBA" w:rsidDel="00DB15A1" w:rsidRDefault="00B87DBA" w:rsidP="00964699">
      <w:pPr>
        <w:rPr>
          <w:del w:id="58" w:author="me" w:date="2019-07-17T08:52:00Z"/>
          <w:rFonts w:ascii="Arial" w:hAnsi="Arial" w:cs="Arial"/>
          <w:sz w:val="20"/>
          <w:szCs w:val="20"/>
        </w:rPr>
      </w:pPr>
      <w:del w:id="59" w:author="me" w:date="2019-07-17T08:52:00Z">
        <w:r w:rsidDel="00DB15A1">
          <w:rPr>
            <w:rFonts w:ascii="Arial" w:hAnsi="Arial" w:cs="Arial"/>
            <w:sz w:val="20"/>
            <w:szCs w:val="20"/>
          </w:rPr>
          <w:delText>Tuesday, July 2 – Elders – 7:00</w:delText>
        </w:r>
      </w:del>
    </w:p>
    <w:p w14:paraId="617BD745" w14:textId="7E6941B7" w:rsidR="00B87DBA" w:rsidDel="00DB15A1" w:rsidRDefault="00B87DBA" w:rsidP="00964699">
      <w:pPr>
        <w:rPr>
          <w:del w:id="60" w:author="me" w:date="2019-07-17T08:52:00Z"/>
          <w:rFonts w:ascii="Arial" w:hAnsi="Arial" w:cs="Arial"/>
          <w:sz w:val="20"/>
          <w:szCs w:val="20"/>
        </w:rPr>
      </w:pPr>
      <w:del w:id="61" w:author="me" w:date="2019-07-17T08:52:00Z">
        <w:r w:rsidDel="00DB15A1">
          <w:rPr>
            <w:rFonts w:ascii="Arial" w:hAnsi="Arial" w:cs="Arial"/>
            <w:sz w:val="20"/>
            <w:szCs w:val="20"/>
          </w:rPr>
          <w:delText>Wednesday, July 3 – Ministerium</w:delText>
        </w:r>
      </w:del>
    </w:p>
    <w:p w14:paraId="39E65C1F" w14:textId="6B3AAA71" w:rsidR="00B87DBA" w:rsidDel="00DB15A1" w:rsidRDefault="00B87DBA" w:rsidP="00964699">
      <w:pPr>
        <w:rPr>
          <w:del w:id="62" w:author="me" w:date="2019-07-17T08:52:00Z"/>
          <w:rFonts w:ascii="Arial" w:hAnsi="Arial" w:cs="Arial"/>
          <w:sz w:val="20"/>
          <w:szCs w:val="20"/>
        </w:rPr>
      </w:pPr>
      <w:del w:id="63" w:author="me" w:date="2019-07-17T08:52:00Z">
        <w:r w:rsidDel="00DB15A1">
          <w:rPr>
            <w:rFonts w:ascii="Arial" w:hAnsi="Arial" w:cs="Arial"/>
            <w:sz w:val="20"/>
            <w:szCs w:val="20"/>
          </w:rPr>
          <w:delText>Thursday, July 4 – A.A. &amp; Alanon – 7:30</w:delText>
        </w:r>
      </w:del>
    </w:p>
    <w:p w14:paraId="6F1E4389" w14:textId="3C4144F3" w:rsidR="00B87DBA" w:rsidDel="00DB15A1" w:rsidRDefault="00B87DBA" w:rsidP="00964699">
      <w:pPr>
        <w:rPr>
          <w:del w:id="64" w:author="me" w:date="2019-07-17T08:52:00Z"/>
          <w:rFonts w:ascii="Arial" w:hAnsi="Arial" w:cs="Arial"/>
          <w:sz w:val="20"/>
          <w:szCs w:val="20"/>
        </w:rPr>
      </w:pPr>
      <w:del w:id="65" w:author="me" w:date="2019-07-17T08:52:00Z">
        <w:r w:rsidDel="00DB15A1">
          <w:rPr>
            <w:rFonts w:ascii="Arial" w:hAnsi="Arial" w:cs="Arial"/>
            <w:sz w:val="20"/>
            <w:szCs w:val="20"/>
          </w:rPr>
          <w:delText>Friday – Tuesday,J uly 5-9 – Taric vacation</w:delText>
        </w:r>
      </w:del>
    </w:p>
    <w:p w14:paraId="00A7099E" w14:textId="07927C4A" w:rsidR="00B87DBA" w:rsidDel="00DB15A1" w:rsidRDefault="00B87DBA" w:rsidP="00964699">
      <w:pPr>
        <w:rPr>
          <w:del w:id="66" w:author="me" w:date="2019-07-17T08:52:00Z"/>
          <w:rFonts w:ascii="Arial" w:hAnsi="Arial" w:cs="Arial"/>
          <w:sz w:val="20"/>
          <w:szCs w:val="20"/>
        </w:rPr>
      </w:pPr>
      <w:del w:id="67" w:author="me" w:date="2019-07-17T08:52:00Z">
        <w:r w:rsidDel="00DB15A1">
          <w:rPr>
            <w:rFonts w:ascii="Arial" w:hAnsi="Arial" w:cs="Arial"/>
            <w:sz w:val="20"/>
            <w:szCs w:val="20"/>
          </w:rPr>
          <w:delText>Saturday, July 6 – Men’s Prayer Breakfast – 7am</w:delText>
        </w:r>
      </w:del>
    </w:p>
    <w:p w14:paraId="10C03159" w14:textId="19B6CE0B" w:rsidR="00964699" w:rsidDel="00DB15A1" w:rsidRDefault="00964699" w:rsidP="00964699">
      <w:pPr>
        <w:rPr>
          <w:del w:id="68" w:author="me" w:date="2019-07-17T08:52:00Z"/>
          <w:rFonts w:ascii="Arial" w:hAnsi="Arial" w:cs="Arial"/>
          <w:sz w:val="20"/>
          <w:szCs w:val="20"/>
        </w:rPr>
      </w:pPr>
    </w:p>
    <w:p w14:paraId="6D80188C" w14:textId="14135403" w:rsidR="00964699" w:rsidRDefault="00DB15A1" w:rsidP="00964699">
      <w:pPr>
        <w:rPr>
          <w:ins w:id="69" w:author="me" w:date="2019-07-18T09:29:00Z"/>
          <w:rFonts w:ascii="Arial" w:hAnsi="Arial" w:cs="Arial"/>
          <w:sz w:val="20"/>
          <w:szCs w:val="20"/>
        </w:rPr>
      </w:pPr>
      <w:ins w:id="70" w:author="me" w:date="2019-07-17T08:52:00Z">
        <w:r>
          <w:rPr>
            <w:rFonts w:ascii="Arial" w:hAnsi="Arial" w:cs="Arial"/>
            <w:sz w:val="20"/>
            <w:szCs w:val="20"/>
          </w:rPr>
          <w:t>Monday, July 22 – Gordon’s day off</w:t>
        </w:r>
      </w:ins>
    </w:p>
    <w:p w14:paraId="448AA073" w14:textId="2E195B9A" w:rsidR="00792932" w:rsidRDefault="00792932" w:rsidP="00964699">
      <w:pPr>
        <w:rPr>
          <w:ins w:id="71" w:author="me" w:date="2019-07-17T08:52:00Z"/>
          <w:rFonts w:ascii="Arial" w:hAnsi="Arial" w:cs="Arial"/>
          <w:sz w:val="20"/>
          <w:szCs w:val="20"/>
        </w:rPr>
      </w:pPr>
      <w:ins w:id="72" w:author="me" w:date="2019-07-18T09:29:00Z">
        <w:r>
          <w:rPr>
            <w:rFonts w:ascii="Arial" w:hAnsi="Arial" w:cs="Arial"/>
            <w:sz w:val="20"/>
            <w:szCs w:val="20"/>
          </w:rPr>
          <w:t>Tuesday, July 23 – Council Meeting -7pm</w:t>
        </w:r>
      </w:ins>
    </w:p>
    <w:p w14:paraId="7F8FBB7D" w14:textId="1003AEDB" w:rsidR="00DB15A1" w:rsidRDefault="00DB15A1" w:rsidP="00964699">
      <w:pPr>
        <w:rPr>
          <w:ins w:id="73" w:author="me" w:date="2019-07-17T08:53:00Z"/>
          <w:rFonts w:ascii="Arial" w:hAnsi="Arial" w:cs="Arial"/>
          <w:sz w:val="20"/>
          <w:szCs w:val="20"/>
        </w:rPr>
      </w:pPr>
      <w:ins w:id="74" w:author="me" w:date="2019-07-17T08:52:00Z">
        <w:r>
          <w:rPr>
            <w:rFonts w:ascii="Arial" w:hAnsi="Arial" w:cs="Arial"/>
            <w:sz w:val="20"/>
            <w:szCs w:val="20"/>
          </w:rPr>
          <w:t>Thursday, Ju</w:t>
        </w:r>
      </w:ins>
      <w:ins w:id="75" w:author="me" w:date="2019-07-17T08:53:00Z">
        <w:r>
          <w:rPr>
            <w:rFonts w:ascii="Arial" w:hAnsi="Arial" w:cs="Arial"/>
            <w:sz w:val="20"/>
            <w:szCs w:val="20"/>
          </w:rPr>
          <w:t xml:space="preserve">ly 25 – A.A. &amp; </w:t>
        </w:r>
        <w:proofErr w:type="spellStart"/>
        <w:r>
          <w:rPr>
            <w:rFonts w:ascii="Arial" w:hAnsi="Arial" w:cs="Arial"/>
            <w:sz w:val="20"/>
            <w:szCs w:val="20"/>
          </w:rPr>
          <w:t>Alanon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– 7:30</w:t>
        </w:r>
      </w:ins>
    </w:p>
    <w:p w14:paraId="7857BC61" w14:textId="77169E90" w:rsidR="00DB15A1" w:rsidRDefault="00DB15A1" w:rsidP="00964699">
      <w:pPr>
        <w:rPr>
          <w:rFonts w:ascii="Arial" w:hAnsi="Arial" w:cs="Arial"/>
          <w:sz w:val="20"/>
          <w:szCs w:val="20"/>
        </w:rPr>
      </w:pPr>
      <w:ins w:id="76" w:author="me" w:date="2019-07-17T08:53:00Z">
        <w:r>
          <w:rPr>
            <w:rFonts w:ascii="Arial" w:hAnsi="Arial" w:cs="Arial"/>
            <w:sz w:val="20"/>
            <w:szCs w:val="20"/>
          </w:rPr>
          <w:t xml:space="preserve">Friday, July 26 – </w:t>
        </w:r>
        <w:proofErr w:type="spellStart"/>
        <w:r>
          <w:rPr>
            <w:rFonts w:ascii="Arial" w:hAnsi="Arial" w:cs="Arial"/>
            <w:sz w:val="20"/>
            <w:szCs w:val="20"/>
          </w:rPr>
          <w:t>Taric’s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day off</w:t>
        </w:r>
      </w:ins>
    </w:p>
    <w:p w14:paraId="71DDC20C" w14:textId="636A3481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C6D134C" w14:textId="7F8A540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8C66F79" w14:textId="6FAF7A8D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39FD6E55" w14:textId="4A7E7723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0AD65C2" w14:textId="4725C0D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0E6380E0" w14:textId="1A53CE8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C268030" w14:textId="0C1069F0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CBCCE03" w14:textId="22384147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32D01C1" w14:textId="50A93575" w:rsidR="00964699" w:rsidRPr="00687CF6" w:rsidRDefault="00964699" w:rsidP="00964699">
      <w:pPr>
        <w:rPr>
          <w:rFonts w:ascii="Bauhaus 93" w:hAnsi="Bauhaus 93" w:cs="Arial"/>
          <w:sz w:val="20"/>
          <w:szCs w:val="20"/>
        </w:rPr>
      </w:pPr>
    </w:p>
    <w:p w14:paraId="0674BC5F" w14:textId="476B4D72" w:rsidR="00964699" w:rsidRPr="00687CF6" w:rsidRDefault="00964699" w:rsidP="00964699">
      <w:pPr>
        <w:rPr>
          <w:rFonts w:ascii="Bauhaus 93" w:hAnsi="Bauhaus 93" w:cs="Arial"/>
          <w:sz w:val="20"/>
          <w:szCs w:val="20"/>
        </w:rPr>
      </w:pPr>
    </w:p>
    <w:p w14:paraId="0A07DA71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1E9A51B1" w14:textId="213CA3C8" w:rsidR="00E574FD" w:rsidRDefault="00E574FD" w:rsidP="005570EA">
      <w:pPr>
        <w:rPr>
          <w:rFonts w:ascii="Arial" w:hAnsi="Arial" w:cs="Arial"/>
          <w:sz w:val="20"/>
          <w:szCs w:val="20"/>
        </w:rPr>
      </w:pPr>
    </w:p>
    <w:p w14:paraId="5FD4A106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54F3911A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245D5554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1480611A" w14:textId="1D520863" w:rsidR="00676E3F" w:rsidRDefault="000B4A80" w:rsidP="005570EA">
      <w:pPr>
        <w:rPr>
          <w:ins w:id="77" w:author="me" w:date="2019-07-18T08:59:00Z"/>
          <w:rFonts w:ascii="Arial" w:hAnsi="Arial" w:cs="Arial"/>
          <w:sz w:val="20"/>
          <w:szCs w:val="20"/>
        </w:rPr>
      </w:pPr>
      <w:ins w:id="78" w:author="me" w:date="2019-07-18T08:58:00Z">
        <w:r>
          <w:rPr>
            <w:rFonts w:ascii="Arial" w:hAnsi="Arial" w:cs="Arial"/>
            <w:sz w:val="20"/>
            <w:szCs w:val="20"/>
          </w:rPr>
          <w:t>I</w:t>
        </w:r>
      </w:ins>
      <w:ins w:id="79" w:author="me" w:date="2019-07-18T09:01:00Z">
        <w:r w:rsidR="00263511">
          <w:rPr>
            <w:rFonts w:ascii="Arial" w:hAnsi="Arial" w:cs="Arial"/>
            <w:sz w:val="20"/>
            <w:szCs w:val="20"/>
          </w:rPr>
          <w:t>t</w:t>
        </w:r>
      </w:ins>
      <w:ins w:id="80" w:author="me" w:date="2019-07-18T08:58:00Z">
        <w:r>
          <w:rPr>
            <w:rFonts w:ascii="Arial" w:hAnsi="Arial" w:cs="Arial"/>
            <w:sz w:val="20"/>
            <w:szCs w:val="20"/>
          </w:rPr>
          <w:t>’s school kit time at MCC and they are running low on school kit bags.</w:t>
        </w:r>
      </w:ins>
    </w:p>
    <w:p w14:paraId="2B8FBD7D" w14:textId="76B86D91" w:rsidR="00263511" w:rsidRDefault="00263511" w:rsidP="005570EA">
      <w:pPr>
        <w:rPr>
          <w:ins w:id="81" w:author="me" w:date="2019-07-18T09:28:00Z"/>
          <w:rFonts w:ascii="Arial" w:hAnsi="Arial" w:cs="Arial"/>
          <w:sz w:val="20"/>
          <w:szCs w:val="20"/>
        </w:rPr>
      </w:pPr>
      <w:ins w:id="82" w:author="me" w:date="2019-07-18T08:59:00Z">
        <w:r>
          <w:rPr>
            <w:rFonts w:ascii="Arial" w:hAnsi="Arial" w:cs="Arial"/>
            <w:sz w:val="20"/>
            <w:szCs w:val="20"/>
          </w:rPr>
          <w:t xml:space="preserve">If you would be interested in making school kit bags you can review the guidelines and instructions at </w:t>
        </w:r>
      </w:ins>
      <w:ins w:id="83" w:author="me" w:date="2019-07-18T09:00:00Z"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HYPERLINK "</w:instrText>
        </w:r>
      </w:ins>
      <w:ins w:id="84" w:author="me" w:date="2019-07-18T08:59:00Z">
        <w:r>
          <w:rPr>
            <w:rFonts w:ascii="Arial" w:hAnsi="Arial" w:cs="Arial"/>
            <w:sz w:val="20"/>
            <w:szCs w:val="20"/>
          </w:rPr>
          <w:instrText>https://mcc.org/get-involved/kits/bag</w:instrText>
        </w:r>
      </w:ins>
      <w:ins w:id="85" w:author="me" w:date="2019-07-18T09:00:00Z">
        <w:r>
          <w:rPr>
            <w:rFonts w:ascii="Arial" w:hAnsi="Arial" w:cs="Arial"/>
            <w:sz w:val="20"/>
            <w:szCs w:val="20"/>
          </w:rPr>
          <w:instrText xml:space="preserve">"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</w:ins>
      <w:ins w:id="86" w:author="me" w:date="2019-07-18T08:59:00Z">
        <w:r w:rsidRPr="00C10D0A">
          <w:rPr>
            <w:rStyle w:val="Hyperlink"/>
            <w:rFonts w:ascii="Arial" w:hAnsi="Arial" w:cs="Arial"/>
            <w:sz w:val="20"/>
            <w:szCs w:val="20"/>
          </w:rPr>
          <w:t>https://mcc.org/get-involved/kits/bag</w:t>
        </w:r>
      </w:ins>
      <w:ins w:id="87" w:author="me" w:date="2019-07-18T09:00:00Z">
        <w:r>
          <w:rPr>
            <w:rFonts w:ascii="Arial" w:hAnsi="Arial" w:cs="Arial"/>
            <w:sz w:val="20"/>
            <w:szCs w:val="20"/>
          </w:rPr>
          <w:fldChar w:fldCharType="end"/>
        </w:r>
      </w:ins>
    </w:p>
    <w:p w14:paraId="1C5052E9" w14:textId="5089692B" w:rsidR="00B47EC3" w:rsidRDefault="00B47EC3" w:rsidP="005570EA">
      <w:pPr>
        <w:rPr>
          <w:ins w:id="88" w:author="me" w:date="2019-07-18T09:28:00Z"/>
          <w:rFonts w:ascii="Arial" w:hAnsi="Arial" w:cs="Arial"/>
          <w:sz w:val="20"/>
          <w:szCs w:val="20"/>
        </w:rPr>
      </w:pPr>
    </w:p>
    <w:p w14:paraId="42947D20" w14:textId="7E788316" w:rsidR="00B47EC3" w:rsidRDefault="00B47EC3" w:rsidP="005570EA">
      <w:pPr>
        <w:rPr>
          <w:ins w:id="89" w:author="me" w:date="2019-07-18T09:28:00Z"/>
          <w:rFonts w:ascii="Arial" w:hAnsi="Arial" w:cs="Arial"/>
          <w:sz w:val="20"/>
          <w:szCs w:val="20"/>
        </w:rPr>
      </w:pPr>
      <w:ins w:id="90" w:author="me" w:date="2019-07-18T09:28:00Z">
        <w:r>
          <w:rPr>
            <w:rFonts w:ascii="Arial" w:hAnsi="Arial" w:cs="Arial"/>
            <w:sz w:val="20"/>
            <w:szCs w:val="20"/>
          </w:rPr>
          <w:t xml:space="preserve">There will be a </w:t>
        </w:r>
        <w:r>
          <w:rPr>
            <w:rFonts w:ascii="Arial" w:hAnsi="Arial" w:cs="Arial"/>
            <w:b/>
            <w:bCs/>
            <w:sz w:val="20"/>
            <w:szCs w:val="20"/>
          </w:rPr>
          <w:t>Council Meeting</w:t>
        </w:r>
        <w:r>
          <w:rPr>
            <w:rFonts w:ascii="Arial" w:hAnsi="Arial" w:cs="Arial"/>
            <w:sz w:val="20"/>
            <w:szCs w:val="20"/>
          </w:rPr>
          <w:t xml:space="preserve"> Tuesday, July 23, 7pm here at the</w:t>
        </w:r>
      </w:ins>
    </w:p>
    <w:p w14:paraId="7049DAA6" w14:textId="058FE282" w:rsidR="00B47EC3" w:rsidRPr="00B47EC3" w:rsidRDefault="00B47EC3" w:rsidP="005570EA">
      <w:pPr>
        <w:rPr>
          <w:ins w:id="91" w:author="me" w:date="2019-07-18T09:00:00Z"/>
          <w:rFonts w:ascii="Arial" w:hAnsi="Arial" w:cs="Arial"/>
          <w:sz w:val="20"/>
          <w:szCs w:val="20"/>
        </w:rPr>
      </w:pPr>
      <w:ins w:id="92" w:author="me" w:date="2019-07-18T09:29:00Z">
        <w:r>
          <w:rPr>
            <w:rFonts w:ascii="Arial" w:hAnsi="Arial" w:cs="Arial"/>
            <w:sz w:val="20"/>
            <w:szCs w:val="20"/>
          </w:rPr>
          <w:t>Church.</w:t>
        </w:r>
      </w:ins>
    </w:p>
    <w:p w14:paraId="0ECBE94D" w14:textId="5F33A44B" w:rsidR="00263511" w:rsidRDefault="00263511" w:rsidP="005570EA">
      <w:pPr>
        <w:rPr>
          <w:ins w:id="93" w:author="me" w:date="2019-07-18T09:00:00Z"/>
          <w:rFonts w:ascii="Arial" w:hAnsi="Arial" w:cs="Arial"/>
          <w:sz w:val="20"/>
          <w:szCs w:val="20"/>
        </w:rPr>
      </w:pPr>
    </w:p>
    <w:p w14:paraId="5B32B520" w14:textId="02C84D0E" w:rsidR="00263511" w:rsidRDefault="00263511" w:rsidP="005570EA">
      <w:pPr>
        <w:rPr>
          <w:ins w:id="94" w:author="me" w:date="2019-07-18T09:15:00Z"/>
          <w:rFonts w:ascii="Arial" w:hAnsi="Arial" w:cs="Arial"/>
          <w:sz w:val="20"/>
          <w:szCs w:val="20"/>
        </w:rPr>
      </w:pPr>
      <w:ins w:id="95" w:author="me" w:date="2019-07-18T09:00:00Z">
        <w:r w:rsidRPr="004639E0">
          <w:rPr>
            <w:rFonts w:ascii="Arial" w:hAnsi="Arial" w:cs="Arial"/>
            <w:b/>
            <w:bCs/>
            <w:sz w:val="20"/>
            <w:szCs w:val="20"/>
            <w:rPrChange w:id="96" w:author="me" w:date="2019-07-18T09:10:00Z">
              <w:rPr>
                <w:rFonts w:ascii="Arial" w:hAnsi="Arial" w:cs="Arial"/>
                <w:sz w:val="20"/>
                <w:szCs w:val="20"/>
              </w:rPr>
            </w:rPrChange>
          </w:rPr>
          <w:t>Pastoral candidate</w:t>
        </w:r>
        <w:r>
          <w:rPr>
            <w:rFonts w:ascii="Arial" w:hAnsi="Arial" w:cs="Arial"/>
            <w:sz w:val="20"/>
            <w:szCs w:val="20"/>
          </w:rPr>
          <w:t xml:space="preserve"> Eugene Miller </w:t>
        </w:r>
      </w:ins>
      <w:ins w:id="97" w:author="me" w:date="2019-07-18T09:01:00Z">
        <w:r>
          <w:rPr>
            <w:rFonts w:ascii="Arial" w:hAnsi="Arial" w:cs="Arial"/>
            <w:sz w:val="20"/>
            <w:szCs w:val="20"/>
          </w:rPr>
          <w:t>is scheduled to preach here on Sunday, August 11.</w:t>
        </w:r>
      </w:ins>
    </w:p>
    <w:p w14:paraId="5940D1C6" w14:textId="26BC81E9" w:rsidR="004639E0" w:rsidRDefault="004639E0" w:rsidP="005570EA">
      <w:pPr>
        <w:rPr>
          <w:ins w:id="98" w:author="me" w:date="2019-07-18T09:15:00Z"/>
          <w:rFonts w:ascii="Arial" w:hAnsi="Arial" w:cs="Arial"/>
          <w:sz w:val="20"/>
          <w:szCs w:val="20"/>
        </w:rPr>
      </w:pPr>
    </w:p>
    <w:p w14:paraId="0BB0D9E5" w14:textId="60A71E8E" w:rsidR="004639E0" w:rsidRDefault="004639E0" w:rsidP="005570EA">
      <w:pPr>
        <w:rPr>
          <w:ins w:id="99" w:author="me" w:date="2019-07-18T09:17:00Z"/>
          <w:rFonts w:ascii="Arial" w:hAnsi="Arial" w:cs="Arial"/>
          <w:sz w:val="20"/>
          <w:szCs w:val="20"/>
        </w:rPr>
      </w:pPr>
      <w:ins w:id="100" w:author="me" w:date="2019-07-18T09:15:00Z">
        <w:r>
          <w:rPr>
            <w:rFonts w:ascii="Arial" w:hAnsi="Arial" w:cs="Arial"/>
            <w:b/>
            <w:bCs/>
            <w:sz w:val="20"/>
            <w:szCs w:val="20"/>
          </w:rPr>
          <w:t>Grounded Youth!</w:t>
        </w:r>
      </w:ins>
      <w:ins w:id="101" w:author="me" w:date="2019-07-18T09:16:00Z">
        <w:r>
          <w:rPr>
            <w:rFonts w:ascii="Arial" w:hAnsi="Arial" w:cs="Arial"/>
            <w:b/>
            <w:bCs/>
            <w:sz w:val="20"/>
            <w:szCs w:val="20"/>
          </w:rPr>
          <w:t xml:space="preserve">  </w:t>
        </w:r>
      </w:ins>
      <w:ins w:id="102" w:author="me" w:date="2019-07-18T09:15:00Z">
        <w:r>
          <w:rPr>
            <w:rFonts w:ascii="Arial" w:hAnsi="Arial" w:cs="Arial"/>
            <w:sz w:val="20"/>
            <w:szCs w:val="20"/>
          </w:rPr>
          <w:t>Cool off at the Milford Pool this Wednesday, July 24, during our poo</w:t>
        </w:r>
      </w:ins>
      <w:ins w:id="103" w:author="me" w:date="2019-07-18T09:16:00Z">
        <w:r>
          <w:rPr>
            <w:rFonts w:ascii="Arial" w:hAnsi="Arial" w:cs="Arial"/>
            <w:sz w:val="20"/>
            <w:szCs w:val="20"/>
          </w:rPr>
          <w:t>l party from 8-10pm!  No cost to get in!  JH &amp; HS students.  Bring your friends!!</w:t>
        </w:r>
      </w:ins>
    </w:p>
    <w:p w14:paraId="064C2061" w14:textId="3182E735" w:rsidR="004639E0" w:rsidRDefault="004639E0" w:rsidP="005570EA">
      <w:pPr>
        <w:rPr>
          <w:ins w:id="104" w:author="me" w:date="2019-07-18T09:17:00Z"/>
          <w:rFonts w:ascii="Arial" w:hAnsi="Arial" w:cs="Arial"/>
          <w:sz w:val="20"/>
          <w:szCs w:val="20"/>
        </w:rPr>
      </w:pPr>
    </w:p>
    <w:p w14:paraId="05EC980D" w14:textId="68FD1162" w:rsidR="004639E0" w:rsidRDefault="004639E0" w:rsidP="005570EA">
      <w:pPr>
        <w:rPr>
          <w:ins w:id="105" w:author="me" w:date="2019-07-18T09:18:00Z"/>
          <w:rFonts w:ascii="Arial" w:hAnsi="Arial" w:cs="Arial"/>
          <w:sz w:val="20"/>
          <w:szCs w:val="20"/>
        </w:rPr>
      </w:pPr>
      <w:ins w:id="106" w:author="me" w:date="2019-07-18T09:17:00Z">
        <w:r>
          <w:rPr>
            <w:rFonts w:ascii="Arial" w:hAnsi="Arial" w:cs="Arial"/>
            <w:sz w:val="20"/>
            <w:szCs w:val="20"/>
          </w:rPr>
          <w:t>Plea</w:t>
        </w:r>
      </w:ins>
      <w:ins w:id="107" w:author="me" w:date="2019-07-18T09:18:00Z">
        <w:r>
          <w:rPr>
            <w:rFonts w:ascii="Arial" w:hAnsi="Arial" w:cs="Arial"/>
            <w:sz w:val="20"/>
            <w:szCs w:val="20"/>
          </w:rPr>
          <w:t>se be sure to fill out and return the Gifts Committee Affirmation</w:t>
        </w:r>
      </w:ins>
    </w:p>
    <w:p w14:paraId="4F90DCE1" w14:textId="0A89E6B4" w:rsidR="004639E0" w:rsidRDefault="004639E0" w:rsidP="005570EA">
      <w:pPr>
        <w:rPr>
          <w:ins w:id="108" w:author="me" w:date="2019-07-18T09:21:00Z"/>
          <w:rFonts w:ascii="Arial" w:hAnsi="Arial" w:cs="Arial"/>
          <w:sz w:val="20"/>
          <w:szCs w:val="20"/>
        </w:rPr>
      </w:pPr>
      <w:ins w:id="109" w:author="me" w:date="2019-07-18T09:18:00Z">
        <w:r>
          <w:rPr>
            <w:rFonts w:ascii="Arial" w:hAnsi="Arial" w:cs="Arial"/>
            <w:sz w:val="20"/>
            <w:szCs w:val="20"/>
          </w:rPr>
          <w:t>Slate</w:t>
        </w:r>
      </w:ins>
      <w:ins w:id="110" w:author="me" w:date="2019-07-18T09:21:00Z">
        <w:r w:rsidR="00B47EC3">
          <w:rPr>
            <w:rFonts w:ascii="Arial" w:hAnsi="Arial" w:cs="Arial"/>
            <w:sz w:val="20"/>
            <w:szCs w:val="20"/>
          </w:rPr>
          <w:t xml:space="preserve"> when the offering is passed.</w:t>
        </w:r>
      </w:ins>
    </w:p>
    <w:p w14:paraId="6764329F" w14:textId="09F6F68D" w:rsidR="00B47EC3" w:rsidRDefault="00B47EC3" w:rsidP="005570EA">
      <w:pPr>
        <w:rPr>
          <w:ins w:id="111" w:author="me" w:date="2019-07-18T09:21:00Z"/>
          <w:rFonts w:ascii="Arial" w:hAnsi="Arial" w:cs="Arial"/>
          <w:sz w:val="20"/>
          <w:szCs w:val="20"/>
        </w:rPr>
      </w:pPr>
    </w:p>
    <w:p w14:paraId="625D2B34" w14:textId="2B4F5BA2" w:rsidR="00B47EC3" w:rsidRDefault="00B47EC3" w:rsidP="005570EA">
      <w:pPr>
        <w:rPr>
          <w:ins w:id="112" w:author="me" w:date="2019-07-18T09:21:00Z"/>
          <w:rFonts w:ascii="Arial" w:hAnsi="Arial" w:cs="Arial"/>
          <w:sz w:val="20"/>
          <w:szCs w:val="20"/>
        </w:rPr>
      </w:pPr>
    </w:p>
    <w:p w14:paraId="1E7B255A" w14:textId="7554BCD1" w:rsidR="00B47EC3" w:rsidRDefault="00B47EC3" w:rsidP="005570EA">
      <w:pPr>
        <w:rPr>
          <w:ins w:id="113" w:author="me" w:date="2019-07-18T09:21:00Z"/>
          <w:rFonts w:ascii="Arial" w:hAnsi="Arial" w:cs="Arial"/>
          <w:sz w:val="20"/>
          <w:szCs w:val="20"/>
        </w:rPr>
      </w:pPr>
    </w:p>
    <w:p w14:paraId="4EDC96EF" w14:textId="71875416" w:rsidR="00B47EC3" w:rsidRDefault="00B47EC3" w:rsidP="00B47EC3">
      <w:pPr>
        <w:jc w:val="center"/>
        <w:rPr>
          <w:ins w:id="114" w:author="me" w:date="2019-07-18T09:21:00Z"/>
          <w:rFonts w:ascii="Arial" w:hAnsi="Arial" w:cs="Arial"/>
          <w:b/>
          <w:bCs/>
        </w:rPr>
      </w:pPr>
      <w:ins w:id="115" w:author="me" w:date="2019-07-18T09:21:00Z">
        <w:r>
          <w:rPr>
            <w:rFonts w:ascii="Arial" w:hAnsi="Arial" w:cs="Arial"/>
            <w:b/>
            <w:bCs/>
          </w:rPr>
          <w:t>“Summer Rain”</w:t>
        </w:r>
      </w:ins>
    </w:p>
    <w:p w14:paraId="6FB1D48A" w14:textId="1433986A" w:rsidR="00B47EC3" w:rsidRDefault="00B47EC3" w:rsidP="00B47EC3">
      <w:pPr>
        <w:jc w:val="center"/>
        <w:rPr>
          <w:ins w:id="116" w:author="me" w:date="2019-07-18T09:21:00Z"/>
          <w:rFonts w:ascii="Arial" w:hAnsi="Arial" w:cs="Arial"/>
          <w:b/>
          <w:bCs/>
        </w:rPr>
      </w:pPr>
    </w:p>
    <w:p w14:paraId="1A6ACBBD" w14:textId="523333D8" w:rsidR="00B47EC3" w:rsidRDefault="00B47EC3" w:rsidP="00B47EC3">
      <w:pPr>
        <w:rPr>
          <w:ins w:id="117" w:author="me" w:date="2019-07-18T09:22:00Z"/>
          <w:rFonts w:ascii="Arial" w:hAnsi="Arial" w:cs="Arial"/>
          <w:sz w:val="20"/>
          <w:szCs w:val="20"/>
        </w:rPr>
      </w:pPr>
      <w:ins w:id="118" w:author="me" w:date="2019-07-18T09:22:00Z">
        <w:r>
          <w:rPr>
            <w:rFonts w:ascii="Arial" w:hAnsi="Arial" w:cs="Arial"/>
            <w:sz w:val="20"/>
            <w:szCs w:val="20"/>
          </w:rPr>
          <w:tab/>
          <w:t>Oh, what is so pure as the glad summer rain,</w:t>
        </w:r>
      </w:ins>
    </w:p>
    <w:p w14:paraId="1158B57F" w14:textId="471A6C16" w:rsidR="00B47EC3" w:rsidRDefault="00B47EC3" w:rsidP="00B47EC3">
      <w:pPr>
        <w:rPr>
          <w:ins w:id="119" w:author="me" w:date="2019-07-18T09:22:00Z"/>
          <w:rFonts w:ascii="Arial" w:hAnsi="Arial" w:cs="Arial"/>
          <w:sz w:val="20"/>
          <w:szCs w:val="20"/>
        </w:rPr>
      </w:pPr>
      <w:ins w:id="120" w:author="me" w:date="2019-07-18T09:22:00Z">
        <w:r>
          <w:rPr>
            <w:rFonts w:ascii="Arial" w:hAnsi="Arial" w:cs="Arial"/>
            <w:sz w:val="20"/>
            <w:szCs w:val="20"/>
          </w:rPr>
          <w:tab/>
          <w:t>That falls on the grass where the sunlight has lain?</w:t>
        </w:r>
      </w:ins>
    </w:p>
    <w:p w14:paraId="5BB16FEB" w14:textId="7F7C9DD2" w:rsidR="00B47EC3" w:rsidRDefault="00B47EC3" w:rsidP="00B47EC3">
      <w:pPr>
        <w:rPr>
          <w:ins w:id="121" w:author="me" w:date="2019-07-18T09:22:00Z"/>
          <w:rFonts w:ascii="Arial" w:hAnsi="Arial" w:cs="Arial"/>
          <w:sz w:val="20"/>
          <w:szCs w:val="20"/>
        </w:rPr>
      </w:pPr>
      <w:ins w:id="122" w:author="me" w:date="2019-07-18T09:22:00Z">
        <w:r>
          <w:rPr>
            <w:rFonts w:ascii="Arial" w:hAnsi="Arial" w:cs="Arial"/>
            <w:sz w:val="20"/>
            <w:szCs w:val="20"/>
          </w:rPr>
          <w:tab/>
          <w:t>And what is so fair as the flowers that lie</w:t>
        </w:r>
      </w:ins>
    </w:p>
    <w:p w14:paraId="6ABF76A0" w14:textId="08DCF419" w:rsidR="00B47EC3" w:rsidRDefault="00B47EC3" w:rsidP="00B47EC3">
      <w:pPr>
        <w:rPr>
          <w:ins w:id="123" w:author="me" w:date="2019-07-18T09:23:00Z"/>
          <w:rFonts w:ascii="Arial" w:hAnsi="Arial" w:cs="Arial"/>
          <w:sz w:val="20"/>
          <w:szCs w:val="20"/>
        </w:rPr>
      </w:pPr>
      <w:ins w:id="124" w:author="me" w:date="2019-07-18T09:22:00Z">
        <w:r>
          <w:rPr>
            <w:rFonts w:ascii="Arial" w:hAnsi="Arial" w:cs="Arial"/>
            <w:sz w:val="20"/>
            <w:szCs w:val="20"/>
          </w:rPr>
          <w:tab/>
          <w:t>All bathed in the tears of the soft summer sky</w:t>
        </w:r>
      </w:ins>
      <w:ins w:id="125" w:author="me" w:date="2019-07-18T09:23:00Z">
        <w:r>
          <w:rPr>
            <w:rFonts w:ascii="Arial" w:hAnsi="Arial" w:cs="Arial"/>
            <w:sz w:val="20"/>
            <w:szCs w:val="20"/>
          </w:rPr>
          <w:t>?</w:t>
        </w:r>
      </w:ins>
    </w:p>
    <w:p w14:paraId="1F8D0567" w14:textId="0014FB3E" w:rsidR="00B47EC3" w:rsidRDefault="00B47EC3" w:rsidP="00B47EC3">
      <w:pPr>
        <w:rPr>
          <w:ins w:id="126" w:author="me" w:date="2019-07-18T09:23:00Z"/>
          <w:rFonts w:ascii="Arial" w:hAnsi="Arial" w:cs="Arial"/>
          <w:sz w:val="20"/>
          <w:szCs w:val="20"/>
        </w:rPr>
      </w:pPr>
    </w:p>
    <w:p w14:paraId="3FF71D31" w14:textId="0C2B0525" w:rsidR="00B47EC3" w:rsidRDefault="00B47EC3" w:rsidP="00B47EC3">
      <w:pPr>
        <w:rPr>
          <w:ins w:id="127" w:author="me" w:date="2019-07-18T09:23:00Z"/>
          <w:rFonts w:ascii="Arial" w:hAnsi="Arial" w:cs="Arial"/>
          <w:sz w:val="20"/>
          <w:szCs w:val="20"/>
        </w:rPr>
      </w:pPr>
      <w:ins w:id="128" w:author="me" w:date="2019-07-18T09:23:00Z">
        <w:r>
          <w:rPr>
            <w:rFonts w:ascii="Arial" w:hAnsi="Arial" w:cs="Arial"/>
            <w:sz w:val="20"/>
            <w:szCs w:val="20"/>
          </w:rPr>
          <w:tab/>
          <w:t>The blue of the heavens is dimmed by the rain</w:t>
        </w:r>
      </w:ins>
    </w:p>
    <w:p w14:paraId="69710FEA" w14:textId="4C629334" w:rsidR="00B47EC3" w:rsidRDefault="00B47EC3" w:rsidP="00B47EC3">
      <w:pPr>
        <w:rPr>
          <w:ins w:id="129" w:author="me" w:date="2019-07-18T09:23:00Z"/>
          <w:rFonts w:ascii="Arial" w:hAnsi="Arial" w:cs="Arial"/>
          <w:sz w:val="20"/>
          <w:szCs w:val="20"/>
        </w:rPr>
      </w:pPr>
      <w:ins w:id="130" w:author="me" w:date="2019-07-18T09:23:00Z">
        <w:r>
          <w:rPr>
            <w:rFonts w:ascii="Arial" w:hAnsi="Arial" w:cs="Arial"/>
            <w:sz w:val="20"/>
            <w:szCs w:val="20"/>
          </w:rPr>
          <w:tab/>
          <w:t>That wears away sorrow and washes our pain;</w:t>
        </w:r>
      </w:ins>
    </w:p>
    <w:p w14:paraId="7CB6026F" w14:textId="27E378C3" w:rsidR="00B47EC3" w:rsidRDefault="00B47EC3" w:rsidP="00B47EC3">
      <w:pPr>
        <w:rPr>
          <w:ins w:id="131" w:author="me" w:date="2019-07-18T09:23:00Z"/>
          <w:rFonts w:ascii="Arial" w:hAnsi="Arial" w:cs="Arial"/>
          <w:sz w:val="20"/>
          <w:szCs w:val="20"/>
        </w:rPr>
      </w:pPr>
      <w:ins w:id="132" w:author="me" w:date="2019-07-18T09:23:00Z">
        <w:r>
          <w:rPr>
            <w:rFonts w:ascii="Arial" w:hAnsi="Arial" w:cs="Arial"/>
            <w:sz w:val="20"/>
            <w:szCs w:val="20"/>
          </w:rPr>
          <w:tab/>
          <w:t>But we know that the flowers we cherish would die</w:t>
        </w:r>
      </w:ins>
    </w:p>
    <w:p w14:paraId="5C9C92ED" w14:textId="7F3486E0" w:rsidR="00B47EC3" w:rsidRDefault="00B47EC3" w:rsidP="00B47EC3">
      <w:pPr>
        <w:rPr>
          <w:ins w:id="133" w:author="me" w:date="2019-07-18T09:23:00Z"/>
          <w:rFonts w:ascii="Arial" w:hAnsi="Arial" w:cs="Arial"/>
          <w:sz w:val="20"/>
          <w:szCs w:val="20"/>
        </w:rPr>
      </w:pPr>
      <w:ins w:id="134" w:author="me" w:date="2019-07-18T09:23:00Z">
        <w:r>
          <w:rPr>
            <w:rFonts w:ascii="Arial" w:hAnsi="Arial" w:cs="Arial"/>
            <w:sz w:val="20"/>
            <w:szCs w:val="20"/>
          </w:rPr>
          <w:tab/>
          <w:t xml:space="preserve">Were it not for the tears of the cloud-laden </w:t>
        </w:r>
        <w:proofErr w:type="gramStart"/>
        <w:r>
          <w:rPr>
            <w:rFonts w:ascii="Arial" w:hAnsi="Arial" w:cs="Arial"/>
            <w:sz w:val="20"/>
            <w:szCs w:val="20"/>
          </w:rPr>
          <w:t>sky.</w:t>
        </w:r>
        <w:proofErr w:type="gramEnd"/>
      </w:ins>
    </w:p>
    <w:p w14:paraId="1D273C35" w14:textId="053D8869" w:rsidR="00B47EC3" w:rsidRDefault="00B47EC3" w:rsidP="00B47EC3">
      <w:pPr>
        <w:rPr>
          <w:ins w:id="135" w:author="me" w:date="2019-07-18T09:23:00Z"/>
          <w:rFonts w:ascii="Arial" w:hAnsi="Arial" w:cs="Arial"/>
          <w:sz w:val="20"/>
          <w:szCs w:val="20"/>
        </w:rPr>
      </w:pPr>
    </w:p>
    <w:p w14:paraId="24A6DEBE" w14:textId="356468DE" w:rsidR="00B47EC3" w:rsidRDefault="00B47EC3" w:rsidP="00B47EC3">
      <w:pPr>
        <w:rPr>
          <w:ins w:id="136" w:author="me" w:date="2019-07-18T09:24:00Z"/>
          <w:rFonts w:ascii="Arial" w:hAnsi="Arial" w:cs="Arial"/>
          <w:sz w:val="20"/>
          <w:szCs w:val="20"/>
        </w:rPr>
      </w:pPr>
      <w:ins w:id="137" w:author="me" w:date="2019-07-18T09:23:00Z">
        <w:r>
          <w:rPr>
            <w:rFonts w:ascii="Arial" w:hAnsi="Arial" w:cs="Arial"/>
            <w:sz w:val="20"/>
            <w:szCs w:val="20"/>
          </w:rPr>
          <w:tab/>
        </w:r>
      </w:ins>
      <w:ins w:id="138" w:author="me" w:date="2019-07-18T09:24:00Z">
        <w:r>
          <w:rPr>
            <w:rFonts w:ascii="Arial" w:hAnsi="Arial" w:cs="Arial"/>
            <w:sz w:val="20"/>
            <w:szCs w:val="20"/>
          </w:rPr>
          <w:t>The rose is the sweeter when kissed by the rain,</w:t>
        </w:r>
      </w:ins>
    </w:p>
    <w:p w14:paraId="6817DD45" w14:textId="12418ACC" w:rsidR="00B47EC3" w:rsidRDefault="00B47EC3" w:rsidP="00B47EC3">
      <w:pPr>
        <w:rPr>
          <w:ins w:id="139" w:author="me" w:date="2019-07-18T09:24:00Z"/>
          <w:rFonts w:ascii="Arial" w:hAnsi="Arial" w:cs="Arial"/>
          <w:sz w:val="20"/>
          <w:szCs w:val="20"/>
        </w:rPr>
      </w:pPr>
      <w:ins w:id="140" w:author="me" w:date="2019-07-18T09:24:00Z">
        <w:r>
          <w:rPr>
            <w:rFonts w:ascii="Arial" w:hAnsi="Arial" w:cs="Arial"/>
            <w:sz w:val="20"/>
            <w:szCs w:val="20"/>
          </w:rPr>
          <w:tab/>
          <w:t>And hearts are the dearer where sorrow has lain;</w:t>
        </w:r>
      </w:ins>
    </w:p>
    <w:p w14:paraId="77766F4D" w14:textId="7BDA339C" w:rsidR="00B47EC3" w:rsidRDefault="00B47EC3" w:rsidP="00B47EC3">
      <w:pPr>
        <w:rPr>
          <w:ins w:id="141" w:author="me" w:date="2019-07-18T09:24:00Z"/>
          <w:rFonts w:ascii="Arial" w:hAnsi="Arial" w:cs="Arial"/>
          <w:sz w:val="20"/>
          <w:szCs w:val="20"/>
        </w:rPr>
      </w:pPr>
      <w:ins w:id="142" w:author="me" w:date="2019-07-18T09:24:00Z">
        <w:r>
          <w:rPr>
            <w:rFonts w:ascii="Arial" w:hAnsi="Arial" w:cs="Arial"/>
            <w:sz w:val="20"/>
            <w:szCs w:val="20"/>
          </w:rPr>
          <w:tab/>
          <w:t>The sky is the fairer that rain-clouds have swept,</w:t>
        </w:r>
      </w:ins>
    </w:p>
    <w:p w14:paraId="7CFAD643" w14:textId="5625C3B7" w:rsidR="00B47EC3" w:rsidRDefault="00B47EC3" w:rsidP="00B47EC3">
      <w:pPr>
        <w:rPr>
          <w:ins w:id="143" w:author="me" w:date="2019-07-18T09:24:00Z"/>
          <w:rFonts w:ascii="Arial" w:hAnsi="Arial" w:cs="Arial"/>
          <w:sz w:val="20"/>
          <w:szCs w:val="20"/>
        </w:rPr>
      </w:pPr>
      <w:ins w:id="144" w:author="me" w:date="2019-07-18T09:24:00Z">
        <w:r>
          <w:rPr>
            <w:rFonts w:ascii="Arial" w:hAnsi="Arial" w:cs="Arial"/>
            <w:sz w:val="20"/>
            <w:szCs w:val="20"/>
          </w:rPr>
          <w:tab/>
          <w:t>And no eyes are so bright as the eyes that have wept.</w:t>
        </w:r>
      </w:ins>
    </w:p>
    <w:p w14:paraId="01D22A96" w14:textId="77777777" w:rsidR="00B47EC3" w:rsidRPr="00B47EC3" w:rsidRDefault="00B47EC3">
      <w:pPr>
        <w:rPr>
          <w:ins w:id="145" w:author="me" w:date="2019-07-18T09:01:00Z"/>
          <w:rFonts w:ascii="Arial" w:hAnsi="Arial" w:cs="Arial"/>
          <w:sz w:val="20"/>
          <w:szCs w:val="20"/>
        </w:rPr>
      </w:pPr>
    </w:p>
    <w:p w14:paraId="174EF307" w14:textId="4ACE1627" w:rsidR="00263511" w:rsidRDefault="00263511" w:rsidP="005570EA">
      <w:pPr>
        <w:rPr>
          <w:ins w:id="146" w:author="me" w:date="2019-07-18T09:01:00Z"/>
          <w:rFonts w:ascii="Arial" w:hAnsi="Arial" w:cs="Arial"/>
          <w:sz w:val="20"/>
          <w:szCs w:val="20"/>
        </w:rPr>
      </w:pPr>
    </w:p>
    <w:p w14:paraId="5F34C25D" w14:textId="77777777" w:rsidR="00263511" w:rsidRDefault="00263511" w:rsidP="005570EA">
      <w:pPr>
        <w:rPr>
          <w:rFonts w:ascii="Arial" w:hAnsi="Arial" w:cs="Arial"/>
          <w:sz w:val="20"/>
          <w:szCs w:val="20"/>
        </w:rPr>
      </w:pPr>
    </w:p>
    <w:p w14:paraId="29C86706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12B70A19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2C9BF28D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36AAB529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3EA3810B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37C627FD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3076B541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08FF66E7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399D7D92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642CF6D7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0E3AE601" w14:textId="2DB695BF" w:rsidR="00676E3F" w:rsidDel="001C524D" w:rsidRDefault="00676E3F" w:rsidP="005570EA">
      <w:pPr>
        <w:rPr>
          <w:del w:id="147" w:author="me" w:date="2019-06-27T10:01:00Z"/>
          <w:rFonts w:ascii="Arial" w:hAnsi="Arial" w:cs="Arial"/>
          <w:sz w:val="20"/>
          <w:szCs w:val="20"/>
        </w:rPr>
      </w:pPr>
    </w:p>
    <w:p w14:paraId="182EBF63" w14:textId="509B8EB0" w:rsidR="00676E3F" w:rsidDel="001C524D" w:rsidRDefault="00676E3F" w:rsidP="005570EA">
      <w:pPr>
        <w:rPr>
          <w:del w:id="148" w:author="me" w:date="2019-06-27T10:01:00Z"/>
          <w:rFonts w:ascii="Arial" w:hAnsi="Arial" w:cs="Arial"/>
          <w:sz w:val="20"/>
          <w:szCs w:val="20"/>
        </w:rPr>
      </w:pPr>
    </w:p>
    <w:p w14:paraId="0A008A2D" w14:textId="5DC7C340" w:rsidR="00676E3F" w:rsidDel="001C524D" w:rsidRDefault="00CE14FA" w:rsidP="00CE14FA">
      <w:pPr>
        <w:jc w:val="center"/>
        <w:rPr>
          <w:del w:id="149" w:author="me" w:date="2019-06-27T10:01:00Z"/>
          <w:rFonts w:ascii="Arial" w:hAnsi="Arial" w:cs="Arial"/>
          <w:b/>
          <w:bCs/>
        </w:rPr>
      </w:pPr>
      <w:del w:id="150" w:author="me" w:date="2019-06-27T10:01:00Z">
        <w:r w:rsidDel="001C524D">
          <w:rPr>
            <w:rFonts w:ascii="Arial" w:hAnsi="Arial" w:cs="Arial"/>
            <w:b/>
            <w:bCs/>
          </w:rPr>
          <w:delText>A prayer for the Fourth of July</w:delText>
        </w:r>
      </w:del>
    </w:p>
    <w:p w14:paraId="1CA54DC6" w14:textId="539A4F95" w:rsidR="00CE14FA" w:rsidDel="001C524D" w:rsidRDefault="00CE14FA" w:rsidP="00CE14FA">
      <w:pPr>
        <w:rPr>
          <w:del w:id="151" w:author="me" w:date="2019-06-27T10:01:00Z"/>
          <w:rFonts w:ascii="Arial" w:hAnsi="Arial" w:cs="Arial"/>
          <w:sz w:val="20"/>
          <w:szCs w:val="20"/>
        </w:rPr>
      </w:pPr>
    </w:p>
    <w:p w14:paraId="297A6720" w14:textId="30DA7F00" w:rsidR="00CE14FA" w:rsidDel="001C524D" w:rsidRDefault="00CE14FA" w:rsidP="00CE14FA">
      <w:pPr>
        <w:rPr>
          <w:del w:id="152" w:author="me" w:date="2019-06-27T10:01:00Z"/>
          <w:rFonts w:ascii="Arial" w:hAnsi="Arial" w:cs="Arial"/>
          <w:sz w:val="20"/>
          <w:szCs w:val="20"/>
        </w:rPr>
      </w:pPr>
      <w:del w:id="153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  <w:delText>Loving God, we thank you – the</w:delText>
        </w:r>
      </w:del>
    </w:p>
    <w:p w14:paraId="0F73F1A7" w14:textId="5E76BC9A" w:rsidR="00CE14FA" w:rsidDel="001C524D" w:rsidRDefault="00CE14FA" w:rsidP="00CE14FA">
      <w:pPr>
        <w:rPr>
          <w:del w:id="154" w:author="me" w:date="2019-06-27T10:01:00Z"/>
          <w:rFonts w:ascii="Arial" w:hAnsi="Arial" w:cs="Arial"/>
          <w:sz w:val="20"/>
          <w:szCs w:val="20"/>
        </w:rPr>
      </w:pPr>
      <w:del w:id="155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56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True </w:delText>
        </w:r>
      </w:del>
      <w:del w:id="157" w:author="me" w:date="2019-06-27T10:01:00Z">
        <w:r w:rsidDel="001C524D">
          <w:rPr>
            <w:rFonts w:ascii="Arial" w:hAnsi="Arial" w:cs="Arial"/>
            <w:sz w:val="20"/>
            <w:szCs w:val="20"/>
          </w:rPr>
          <w:delText>Father of our country – for</w:delText>
        </w:r>
      </w:del>
    </w:p>
    <w:p w14:paraId="2D17AEEA" w14:textId="742A4766" w:rsidR="00CE14FA" w:rsidDel="001C524D" w:rsidRDefault="00CE14FA" w:rsidP="00CE14FA">
      <w:pPr>
        <w:rPr>
          <w:del w:id="158" w:author="me" w:date="2019-06-27T10:01:00Z"/>
          <w:rFonts w:ascii="Arial" w:hAnsi="Arial" w:cs="Arial"/>
          <w:sz w:val="20"/>
          <w:szCs w:val="20"/>
        </w:rPr>
      </w:pPr>
      <w:del w:id="159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60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The </w:delText>
        </w:r>
      </w:del>
      <w:del w:id="161" w:author="me" w:date="2019-06-27T10:01:00Z">
        <w:r w:rsidDel="001C524D">
          <w:rPr>
            <w:rFonts w:ascii="Arial" w:hAnsi="Arial" w:cs="Arial"/>
            <w:sz w:val="20"/>
            <w:szCs w:val="20"/>
          </w:rPr>
          <w:delText>blessings of this land and the</w:delText>
        </w:r>
      </w:del>
    </w:p>
    <w:p w14:paraId="2072CBE6" w14:textId="0FDE8A90" w:rsidR="00CE14FA" w:rsidDel="001C524D" w:rsidRDefault="00CE14FA" w:rsidP="00CE14FA">
      <w:pPr>
        <w:rPr>
          <w:del w:id="162" w:author="me" w:date="2019-06-27T10:01:00Z"/>
          <w:rFonts w:ascii="Arial" w:hAnsi="Arial" w:cs="Arial"/>
          <w:sz w:val="20"/>
          <w:szCs w:val="20"/>
        </w:rPr>
      </w:pPr>
      <w:del w:id="163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64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Gifts </w:delText>
        </w:r>
      </w:del>
      <w:del w:id="165" w:author="me" w:date="2019-06-27T10:01:00Z">
        <w:r w:rsidDel="001C524D">
          <w:rPr>
            <w:rFonts w:ascii="Arial" w:hAnsi="Arial" w:cs="Arial"/>
            <w:sz w:val="20"/>
            <w:szCs w:val="20"/>
          </w:rPr>
          <w:delText>of cultures around the world.</w:delText>
        </w:r>
      </w:del>
    </w:p>
    <w:p w14:paraId="6D53A55E" w14:textId="708AEB20" w:rsidR="00CE14FA" w:rsidDel="001C524D" w:rsidRDefault="00CE14FA" w:rsidP="00CE14FA">
      <w:pPr>
        <w:rPr>
          <w:del w:id="166" w:author="me" w:date="2019-06-27T10:01:00Z"/>
          <w:rFonts w:ascii="Arial" w:hAnsi="Arial" w:cs="Arial"/>
          <w:sz w:val="20"/>
          <w:szCs w:val="20"/>
        </w:rPr>
      </w:pPr>
      <w:del w:id="167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68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Prompt </w:delText>
        </w:r>
      </w:del>
      <w:del w:id="169" w:author="me" w:date="2019-06-27T10:01:00Z">
        <w:r w:rsidDel="001C524D">
          <w:rPr>
            <w:rFonts w:ascii="Arial" w:hAnsi="Arial" w:cs="Arial"/>
            <w:sz w:val="20"/>
            <w:szCs w:val="20"/>
          </w:rPr>
          <w:delText>us to strive for justice for all,</w:delText>
        </w:r>
      </w:del>
    </w:p>
    <w:p w14:paraId="7D412724" w14:textId="12DE7684" w:rsidR="00CE14FA" w:rsidDel="001C524D" w:rsidRDefault="00CE14FA" w:rsidP="00CE14FA">
      <w:pPr>
        <w:rPr>
          <w:del w:id="170" w:author="me" w:date="2019-06-27T10:01:00Z"/>
          <w:rFonts w:ascii="Arial" w:hAnsi="Arial" w:cs="Arial"/>
          <w:sz w:val="20"/>
          <w:szCs w:val="20"/>
        </w:rPr>
      </w:pPr>
      <w:del w:id="171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72" w:author="me" w:date="2019-06-26T09:30:00Z">
        <w:r w:rsidDel="00CE14FA">
          <w:rPr>
            <w:rFonts w:ascii="Arial" w:hAnsi="Arial" w:cs="Arial"/>
            <w:sz w:val="20"/>
            <w:szCs w:val="20"/>
          </w:rPr>
          <w:delText xml:space="preserve">At </w:delText>
        </w:r>
      </w:del>
      <w:del w:id="173" w:author="me" w:date="2019-06-27T10:01:00Z">
        <w:r w:rsidDel="001C524D">
          <w:rPr>
            <w:rFonts w:ascii="Arial" w:hAnsi="Arial" w:cs="Arial"/>
            <w:sz w:val="20"/>
            <w:szCs w:val="20"/>
          </w:rPr>
          <w:delText>home and abroad.  Remind us, in</w:delText>
        </w:r>
      </w:del>
    </w:p>
    <w:p w14:paraId="789EB570" w14:textId="573D6232" w:rsidR="00CE14FA" w:rsidDel="001C524D" w:rsidRDefault="00CE14FA" w:rsidP="00CE14FA">
      <w:pPr>
        <w:rPr>
          <w:del w:id="174" w:author="me" w:date="2019-06-27T10:01:00Z"/>
          <w:rFonts w:ascii="Arial" w:hAnsi="Arial" w:cs="Arial"/>
          <w:sz w:val="20"/>
          <w:szCs w:val="20"/>
        </w:rPr>
      </w:pPr>
      <w:del w:id="175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76" w:author="me" w:date="2019-06-26T09:30:00Z">
        <w:r w:rsidDel="00CE14FA">
          <w:rPr>
            <w:rFonts w:ascii="Arial" w:hAnsi="Arial" w:cs="Arial"/>
            <w:sz w:val="20"/>
            <w:szCs w:val="20"/>
          </w:rPr>
          <w:delText xml:space="preserve">The </w:delText>
        </w:r>
      </w:del>
      <w:del w:id="177" w:author="me" w:date="2019-06-27T10:01:00Z">
        <w:r w:rsidDel="001C524D">
          <w:rPr>
            <w:rFonts w:ascii="Arial" w:hAnsi="Arial" w:cs="Arial"/>
            <w:sz w:val="20"/>
            <w:szCs w:val="20"/>
          </w:rPr>
          <w:delText>words of the hymn, that “this is</w:delText>
        </w:r>
      </w:del>
    </w:p>
    <w:p w14:paraId="06F556A0" w14:textId="4F2D2A31" w:rsidR="00CE14FA" w:rsidDel="001C524D" w:rsidRDefault="00CE14FA" w:rsidP="00CE14FA">
      <w:pPr>
        <w:rPr>
          <w:del w:id="178" w:author="me" w:date="2019-06-27T10:01:00Z"/>
          <w:rFonts w:ascii="Arial" w:hAnsi="Arial" w:cs="Arial"/>
          <w:sz w:val="20"/>
          <w:szCs w:val="20"/>
        </w:rPr>
      </w:pPr>
      <w:del w:id="179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80" w:author="me" w:date="2019-06-26T09:30:00Z">
        <w:r w:rsidDel="00CE14FA">
          <w:rPr>
            <w:rFonts w:ascii="Arial" w:hAnsi="Arial" w:cs="Arial"/>
            <w:sz w:val="20"/>
            <w:szCs w:val="20"/>
          </w:rPr>
          <w:delText xml:space="preserve">Our </w:delText>
        </w:r>
      </w:del>
      <w:del w:id="181" w:author="me" w:date="2019-06-27T10:01:00Z">
        <w:r w:rsidDel="001C524D">
          <w:rPr>
            <w:rFonts w:ascii="Arial" w:hAnsi="Arial" w:cs="Arial"/>
            <w:sz w:val="20"/>
            <w:szCs w:val="20"/>
          </w:rPr>
          <w:delText>Father’s world” and that your</w:delText>
        </w:r>
      </w:del>
    </w:p>
    <w:p w14:paraId="3D13E491" w14:textId="71F2D820" w:rsidR="00CE14FA" w:rsidDel="001C524D" w:rsidRDefault="00CE14FA" w:rsidP="00CE14FA">
      <w:pPr>
        <w:rPr>
          <w:del w:id="182" w:author="me" w:date="2019-06-27T10:01:00Z"/>
          <w:rFonts w:ascii="Arial" w:hAnsi="Arial" w:cs="Arial"/>
          <w:sz w:val="20"/>
          <w:szCs w:val="20"/>
        </w:rPr>
      </w:pPr>
      <w:del w:id="183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84" w:author="me" w:date="2019-06-26T09:37:00Z">
        <w:r w:rsidDel="00EA6F96">
          <w:rPr>
            <w:rFonts w:ascii="Arial" w:hAnsi="Arial" w:cs="Arial"/>
            <w:sz w:val="20"/>
            <w:szCs w:val="20"/>
          </w:rPr>
          <w:delText xml:space="preserve">Goodness </w:delText>
        </w:r>
      </w:del>
      <w:del w:id="185" w:author="me" w:date="2019-06-27T10:01:00Z">
        <w:r w:rsidDel="001C524D">
          <w:rPr>
            <w:rFonts w:ascii="Arial" w:hAnsi="Arial" w:cs="Arial"/>
            <w:sz w:val="20"/>
            <w:szCs w:val="20"/>
          </w:rPr>
          <w:delText>prevails.  Amid tragedies</w:delText>
        </w:r>
      </w:del>
    </w:p>
    <w:p w14:paraId="4ADCB8C2" w14:textId="1D50C60E" w:rsidR="00CE14FA" w:rsidDel="001C524D" w:rsidRDefault="00CE14FA" w:rsidP="00CE14FA">
      <w:pPr>
        <w:rPr>
          <w:del w:id="186" w:author="me" w:date="2019-06-27T10:01:00Z"/>
          <w:rFonts w:ascii="Arial" w:hAnsi="Arial" w:cs="Arial"/>
          <w:sz w:val="20"/>
          <w:szCs w:val="20"/>
        </w:rPr>
      </w:pPr>
      <w:del w:id="187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</w:del>
      <w:del w:id="188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And </w:delText>
        </w:r>
      </w:del>
      <w:del w:id="189" w:author="me" w:date="2019-06-27T10:01:00Z">
        <w:r w:rsidDel="001C524D">
          <w:rPr>
            <w:rFonts w:ascii="Arial" w:hAnsi="Arial" w:cs="Arial"/>
            <w:sz w:val="20"/>
            <w:szCs w:val="20"/>
          </w:rPr>
          <w:delText>conflicts, guard us against despair.  Help us focus</w:delText>
        </w:r>
      </w:del>
    </w:p>
    <w:p w14:paraId="4F81DE2F" w14:textId="7DA1000F" w:rsidR="00CE14FA" w:rsidDel="001C524D" w:rsidRDefault="00CE14FA" w:rsidP="00CE14FA">
      <w:pPr>
        <w:rPr>
          <w:del w:id="190" w:author="me" w:date="2019-06-27T10:01:00Z"/>
          <w:rFonts w:ascii="Arial" w:hAnsi="Arial" w:cs="Arial"/>
          <w:sz w:val="20"/>
          <w:szCs w:val="20"/>
        </w:rPr>
      </w:pPr>
      <w:del w:id="191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</w:del>
      <w:del w:id="192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On </w:delText>
        </w:r>
      </w:del>
      <w:del w:id="193" w:author="me" w:date="2019-06-27T10:01:00Z">
        <w:r w:rsidDel="001C524D">
          <w:rPr>
            <w:rFonts w:ascii="Arial" w:hAnsi="Arial" w:cs="Arial"/>
            <w:sz w:val="20"/>
            <w:szCs w:val="20"/>
          </w:rPr>
          <w:delText>the kindness evident daily; from generous neighbors</w:delText>
        </w:r>
      </w:del>
    </w:p>
    <w:p w14:paraId="70ED0B12" w14:textId="28E32BE2" w:rsidR="00CE14FA" w:rsidDel="001C524D" w:rsidRDefault="00CE14FA" w:rsidP="00CE14FA">
      <w:pPr>
        <w:rPr>
          <w:del w:id="194" w:author="me" w:date="2019-06-27T10:01:00Z"/>
          <w:rFonts w:ascii="Arial" w:hAnsi="Arial" w:cs="Arial"/>
          <w:sz w:val="20"/>
          <w:szCs w:val="20"/>
        </w:rPr>
      </w:pPr>
      <w:del w:id="195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</w:del>
      <w:del w:id="196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To </w:delText>
        </w:r>
      </w:del>
      <w:del w:id="197" w:author="me" w:date="2019-06-27T10:01:00Z">
        <w:r w:rsidDel="001C524D">
          <w:rPr>
            <w:rFonts w:ascii="Arial" w:hAnsi="Arial" w:cs="Arial"/>
            <w:sz w:val="20"/>
            <w:szCs w:val="20"/>
          </w:rPr>
          <w:delText>conscientious public servants (because most are).  On</w:delText>
        </w:r>
      </w:del>
    </w:p>
    <w:p w14:paraId="54457892" w14:textId="4F4FBA28" w:rsidR="00CE14FA" w:rsidDel="001C524D" w:rsidRDefault="00CE14FA" w:rsidP="00CE14FA">
      <w:pPr>
        <w:rPr>
          <w:del w:id="198" w:author="me" w:date="2019-06-27T10:01:00Z"/>
          <w:rFonts w:ascii="Arial" w:hAnsi="Arial" w:cs="Arial"/>
          <w:sz w:val="20"/>
          <w:szCs w:val="20"/>
        </w:rPr>
      </w:pPr>
      <w:del w:id="199" w:author="me" w:date="2019-06-27T10:01:00Z">
        <w:r w:rsidDel="001C524D">
          <w:rPr>
            <w:rFonts w:ascii="Arial" w:hAnsi="Arial" w:cs="Arial"/>
            <w:sz w:val="20"/>
            <w:szCs w:val="20"/>
          </w:rPr>
          <w:tab/>
          <w:delText>Independence Day and every day, “O let (us) ne’er forget</w:delText>
        </w:r>
      </w:del>
    </w:p>
    <w:p w14:paraId="77828BC3" w14:textId="2DAC4B7A" w:rsidR="00CE14FA" w:rsidDel="001C524D" w:rsidRDefault="00CE14FA" w:rsidP="00CE14FA">
      <w:pPr>
        <w:rPr>
          <w:del w:id="200" w:author="me" w:date="2019-06-27T10:01:00Z"/>
          <w:rFonts w:ascii="Arial" w:hAnsi="Arial" w:cs="Arial"/>
          <w:sz w:val="20"/>
          <w:szCs w:val="20"/>
        </w:rPr>
      </w:pPr>
      <w:del w:id="201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</w:del>
      <w:del w:id="202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That </w:delText>
        </w:r>
      </w:del>
      <w:del w:id="203" w:author="me" w:date="2019-06-27T10:01:00Z">
        <w:r w:rsidDel="001C524D">
          <w:rPr>
            <w:rFonts w:ascii="Arial" w:hAnsi="Arial" w:cs="Arial"/>
            <w:sz w:val="20"/>
            <w:szCs w:val="20"/>
          </w:rPr>
          <w:delText>though the wrong seems oft so strong, God is the</w:delText>
        </w:r>
      </w:del>
    </w:p>
    <w:p w14:paraId="30E88ECF" w14:textId="1514E19C" w:rsidR="00CE14FA" w:rsidRPr="00CE14FA" w:rsidDel="001C524D" w:rsidRDefault="00CE14FA" w:rsidP="00CE14FA">
      <w:pPr>
        <w:rPr>
          <w:del w:id="204" w:author="me" w:date="2019-06-27T10:01:00Z"/>
          <w:rFonts w:ascii="Arial" w:hAnsi="Arial" w:cs="Arial"/>
          <w:sz w:val="20"/>
          <w:szCs w:val="20"/>
        </w:rPr>
      </w:pPr>
      <w:del w:id="205" w:author="me" w:date="2019-06-27T10:01:00Z">
        <w:r w:rsidDel="001C524D">
          <w:rPr>
            <w:rFonts w:ascii="Arial" w:hAnsi="Arial" w:cs="Arial"/>
            <w:sz w:val="20"/>
            <w:szCs w:val="20"/>
          </w:rPr>
          <w:tab/>
          <w:delText>Ruler yet.”  Amen.</w:delText>
        </w:r>
      </w:del>
    </w:p>
    <w:p w14:paraId="0B3C8CB9" w14:textId="5D1FD9FD" w:rsidR="00676E3F" w:rsidDel="001C524D" w:rsidRDefault="00676E3F" w:rsidP="005570EA">
      <w:pPr>
        <w:rPr>
          <w:del w:id="206" w:author="me" w:date="2019-06-27T10:01:00Z"/>
          <w:rFonts w:ascii="Arial" w:hAnsi="Arial" w:cs="Arial"/>
          <w:sz w:val="20"/>
          <w:szCs w:val="20"/>
        </w:rPr>
      </w:pPr>
    </w:p>
    <w:p w14:paraId="73CCA758" w14:textId="29FAA138" w:rsidR="00676E3F" w:rsidDel="001C524D" w:rsidRDefault="00676E3F" w:rsidP="005570EA">
      <w:pPr>
        <w:rPr>
          <w:del w:id="207" w:author="me" w:date="2019-06-27T10:01:00Z"/>
          <w:rFonts w:ascii="Arial" w:hAnsi="Arial" w:cs="Arial"/>
          <w:sz w:val="20"/>
          <w:szCs w:val="20"/>
        </w:rPr>
      </w:pPr>
    </w:p>
    <w:p w14:paraId="734C31BF" w14:textId="0F07A0D0" w:rsidR="00676E3F" w:rsidRDefault="00676E3F" w:rsidP="005570EA">
      <w:pPr>
        <w:rPr>
          <w:ins w:id="208" w:author="me" w:date="2019-06-27T10:01:00Z"/>
          <w:rFonts w:ascii="Arial" w:hAnsi="Arial" w:cs="Arial"/>
          <w:sz w:val="20"/>
          <w:szCs w:val="20"/>
        </w:rPr>
      </w:pPr>
    </w:p>
    <w:p w14:paraId="32B0F945" w14:textId="4A579E43" w:rsidR="001C524D" w:rsidRDefault="001C524D" w:rsidP="005570EA">
      <w:pPr>
        <w:rPr>
          <w:ins w:id="209" w:author="me" w:date="2019-06-27T10:01:00Z"/>
          <w:rFonts w:ascii="Arial" w:hAnsi="Arial" w:cs="Arial"/>
          <w:sz w:val="20"/>
          <w:szCs w:val="20"/>
        </w:rPr>
      </w:pPr>
    </w:p>
    <w:p w14:paraId="16A9CD48" w14:textId="77777777" w:rsidR="001C524D" w:rsidDel="00B47EC3" w:rsidRDefault="001C524D" w:rsidP="005570EA">
      <w:pPr>
        <w:rPr>
          <w:del w:id="210" w:author="me" w:date="2019-07-18T09:24:00Z"/>
          <w:rFonts w:ascii="Arial" w:hAnsi="Arial" w:cs="Arial"/>
          <w:sz w:val="20"/>
          <w:szCs w:val="20"/>
        </w:rPr>
      </w:pPr>
    </w:p>
    <w:p w14:paraId="793B384C" w14:textId="77777777" w:rsidR="00676E3F" w:rsidDel="00B47EC3" w:rsidRDefault="00676E3F" w:rsidP="005570EA">
      <w:pPr>
        <w:rPr>
          <w:del w:id="211" w:author="me" w:date="2019-07-18T09:24:00Z"/>
          <w:rFonts w:ascii="Arial" w:hAnsi="Arial" w:cs="Arial"/>
          <w:sz w:val="20"/>
          <w:szCs w:val="20"/>
        </w:rPr>
      </w:pPr>
    </w:p>
    <w:p w14:paraId="3FC22135" w14:textId="77777777" w:rsidR="00676E3F" w:rsidDel="00B47EC3" w:rsidRDefault="00676E3F" w:rsidP="005570EA">
      <w:pPr>
        <w:rPr>
          <w:del w:id="212" w:author="me" w:date="2019-07-18T09:24:00Z"/>
          <w:rFonts w:ascii="Arial" w:hAnsi="Arial" w:cs="Arial"/>
          <w:sz w:val="20"/>
          <w:szCs w:val="20"/>
        </w:rPr>
      </w:pPr>
    </w:p>
    <w:p w14:paraId="0683A9AC" w14:textId="77777777" w:rsidR="00676E3F" w:rsidDel="00B47EC3" w:rsidRDefault="00676E3F" w:rsidP="005570EA">
      <w:pPr>
        <w:rPr>
          <w:del w:id="213" w:author="me" w:date="2019-07-18T09:24:00Z"/>
          <w:rFonts w:ascii="Arial" w:hAnsi="Arial" w:cs="Arial"/>
          <w:sz w:val="20"/>
          <w:szCs w:val="20"/>
        </w:rPr>
      </w:pPr>
    </w:p>
    <w:p w14:paraId="18237F93" w14:textId="77777777" w:rsidR="00676E3F" w:rsidDel="00B47EC3" w:rsidRDefault="00676E3F" w:rsidP="005570EA">
      <w:pPr>
        <w:rPr>
          <w:del w:id="214" w:author="me" w:date="2019-07-18T09:24:00Z"/>
          <w:rFonts w:ascii="Arial" w:hAnsi="Arial" w:cs="Arial"/>
          <w:sz w:val="20"/>
          <w:szCs w:val="20"/>
        </w:rPr>
      </w:pPr>
    </w:p>
    <w:p w14:paraId="08EFC811" w14:textId="77777777" w:rsidR="00676E3F" w:rsidDel="00B47EC3" w:rsidRDefault="00676E3F" w:rsidP="005570EA">
      <w:pPr>
        <w:rPr>
          <w:del w:id="215" w:author="me" w:date="2019-07-18T09:24:00Z"/>
          <w:rFonts w:ascii="Arial" w:hAnsi="Arial" w:cs="Arial"/>
          <w:sz w:val="20"/>
          <w:szCs w:val="20"/>
        </w:rPr>
      </w:pPr>
    </w:p>
    <w:p w14:paraId="783A6936" w14:textId="77777777" w:rsidR="00676E3F" w:rsidDel="004639E0" w:rsidRDefault="00676E3F" w:rsidP="005570EA">
      <w:pPr>
        <w:rPr>
          <w:del w:id="216" w:author="me" w:date="2019-07-18T09:19:00Z"/>
          <w:rFonts w:ascii="Arial" w:hAnsi="Arial" w:cs="Arial"/>
          <w:sz w:val="20"/>
          <w:szCs w:val="20"/>
        </w:rPr>
      </w:pPr>
    </w:p>
    <w:p w14:paraId="714A82E5" w14:textId="77777777" w:rsidR="00676E3F" w:rsidDel="004639E0" w:rsidRDefault="00676E3F" w:rsidP="005570EA">
      <w:pPr>
        <w:rPr>
          <w:del w:id="217" w:author="me" w:date="2019-07-18T09:19:00Z"/>
          <w:rFonts w:ascii="Arial" w:hAnsi="Arial" w:cs="Arial"/>
          <w:sz w:val="20"/>
          <w:szCs w:val="20"/>
        </w:rPr>
      </w:pPr>
    </w:p>
    <w:p w14:paraId="709F238B" w14:textId="77777777" w:rsidR="00676E3F" w:rsidDel="00EA6F96" w:rsidRDefault="00676E3F" w:rsidP="005570EA">
      <w:pPr>
        <w:rPr>
          <w:del w:id="218" w:author="me" w:date="2019-06-26T09:39:00Z"/>
          <w:rFonts w:ascii="Arial" w:hAnsi="Arial" w:cs="Arial"/>
          <w:sz w:val="20"/>
          <w:szCs w:val="20"/>
        </w:rPr>
      </w:pPr>
    </w:p>
    <w:p w14:paraId="0373BB30" w14:textId="77777777" w:rsidR="00676E3F" w:rsidDel="00EA6F96" w:rsidRDefault="00676E3F" w:rsidP="005570EA">
      <w:pPr>
        <w:rPr>
          <w:del w:id="219" w:author="me" w:date="2019-06-26T09:39:00Z"/>
          <w:rFonts w:ascii="Arial" w:hAnsi="Arial" w:cs="Arial"/>
          <w:sz w:val="20"/>
          <w:szCs w:val="20"/>
        </w:rPr>
      </w:pPr>
    </w:p>
    <w:p w14:paraId="12119F77" w14:textId="77777777" w:rsidR="00676E3F" w:rsidDel="00EA6F96" w:rsidRDefault="00676E3F" w:rsidP="005570EA">
      <w:pPr>
        <w:rPr>
          <w:del w:id="220" w:author="me" w:date="2019-06-26T09:39:00Z"/>
          <w:rFonts w:ascii="Arial" w:hAnsi="Arial" w:cs="Arial"/>
          <w:sz w:val="20"/>
          <w:szCs w:val="20"/>
        </w:rPr>
      </w:pPr>
    </w:p>
    <w:p w14:paraId="538AEF30" w14:textId="77777777" w:rsidR="00676E3F" w:rsidDel="00EA6F96" w:rsidRDefault="00676E3F" w:rsidP="005570EA">
      <w:pPr>
        <w:rPr>
          <w:del w:id="221" w:author="me" w:date="2019-06-26T09:39:00Z"/>
          <w:rFonts w:ascii="Arial" w:hAnsi="Arial" w:cs="Arial"/>
          <w:sz w:val="20"/>
          <w:szCs w:val="20"/>
        </w:rPr>
      </w:pPr>
    </w:p>
    <w:p w14:paraId="68BAA23E" w14:textId="77777777" w:rsidR="00676E3F" w:rsidDel="00EA6F96" w:rsidRDefault="00676E3F" w:rsidP="005570EA">
      <w:pPr>
        <w:rPr>
          <w:del w:id="222" w:author="me" w:date="2019-06-26T09:39:00Z"/>
          <w:rFonts w:ascii="Arial" w:hAnsi="Arial" w:cs="Arial"/>
          <w:sz w:val="20"/>
          <w:szCs w:val="20"/>
        </w:rPr>
      </w:pPr>
    </w:p>
    <w:p w14:paraId="239D2287" w14:textId="77777777" w:rsidR="00676E3F" w:rsidDel="00EA6F96" w:rsidRDefault="00676E3F" w:rsidP="005570EA">
      <w:pPr>
        <w:rPr>
          <w:del w:id="223" w:author="me" w:date="2019-06-26T09:39:00Z"/>
          <w:rFonts w:ascii="Arial" w:hAnsi="Arial" w:cs="Arial"/>
          <w:sz w:val="20"/>
          <w:szCs w:val="20"/>
        </w:rPr>
      </w:pPr>
    </w:p>
    <w:p w14:paraId="341AD77E" w14:textId="77777777" w:rsidR="00676E3F" w:rsidDel="00EA6F96" w:rsidRDefault="00676E3F" w:rsidP="005570EA">
      <w:pPr>
        <w:rPr>
          <w:del w:id="224" w:author="me" w:date="2019-06-26T09:39:00Z"/>
          <w:rFonts w:ascii="Arial" w:hAnsi="Arial" w:cs="Arial"/>
          <w:sz w:val="20"/>
          <w:szCs w:val="20"/>
        </w:rPr>
      </w:pPr>
    </w:p>
    <w:p w14:paraId="4C890A3C" w14:textId="77777777" w:rsidR="00676E3F" w:rsidDel="00EA6F96" w:rsidRDefault="00676E3F" w:rsidP="005570EA">
      <w:pPr>
        <w:rPr>
          <w:del w:id="225" w:author="me" w:date="2019-06-26T09:39:00Z"/>
          <w:rFonts w:ascii="Arial" w:hAnsi="Arial" w:cs="Arial"/>
          <w:sz w:val="20"/>
          <w:szCs w:val="20"/>
        </w:rPr>
      </w:pPr>
    </w:p>
    <w:p w14:paraId="6B2CC60C" w14:textId="77777777" w:rsidR="00676E3F" w:rsidDel="00EA6F96" w:rsidRDefault="00676E3F" w:rsidP="005570EA">
      <w:pPr>
        <w:rPr>
          <w:del w:id="226" w:author="me" w:date="2019-06-26T09:39:00Z"/>
          <w:rFonts w:ascii="Arial" w:hAnsi="Arial" w:cs="Arial"/>
          <w:sz w:val="20"/>
          <w:szCs w:val="20"/>
        </w:rPr>
      </w:pPr>
    </w:p>
    <w:p w14:paraId="0D37797C" w14:textId="77777777" w:rsidR="00676E3F" w:rsidDel="00EA6F96" w:rsidRDefault="00676E3F" w:rsidP="005570EA">
      <w:pPr>
        <w:rPr>
          <w:del w:id="227" w:author="me" w:date="2019-06-26T09:39:00Z"/>
          <w:rFonts w:ascii="Arial" w:hAnsi="Arial" w:cs="Arial"/>
          <w:sz w:val="20"/>
          <w:szCs w:val="20"/>
        </w:rPr>
      </w:pPr>
    </w:p>
    <w:p w14:paraId="34FA3BE6" w14:textId="77777777" w:rsidR="00676E3F" w:rsidDel="00EA6F96" w:rsidRDefault="00676E3F" w:rsidP="005570EA">
      <w:pPr>
        <w:rPr>
          <w:del w:id="228" w:author="me" w:date="2019-06-26T09:39:00Z"/>
          <w:rFonts w:ascii="Arial" w:hAnsi="Arial" w:cs="Arial"/>
          <w:sz w:val="20"/>
          <w:szCs w:val="20"/>
        </w:rPr>
      </w:pPr>
    </w:p>
    <w:p w14:paraId="58F2BB8C" w14:textId="77777777" w:rsidR="00676E3F" w:rsidDel="00EA6F96" w:rsidRDefault="00676E3F" w:rsidP="005570EA">
      <w:pPr>
        <w:rPr>
          <w:del w:id="229" w:author="me" w:date="2019-06-26T09:39:00Z"/>
          <w:rFonts w:ascii="Arial" w:hAnsi="Arial" w:cs="Arial"/>
          <w:sz w:val="20"/>
          <w:szCs w:val="20"/>
        </w:rPr>
      </w:pPr>
    </w:p>
    <w:p w14:paraId="0EA6D802" w14:textId="77777777" w:rsidR="00676E3F" w:rsidDel="00EA6F96" w:rsidRDefault="00676E3F" w:rsidP="005570EA">
      <w:pPr>
        <w:rPr>
          <w:del w:id="230" w:author="me" w:date="2019-06-26T09:39:00Z"/>
          <w:rFonts w:ascii="Arial" w:hAnsi="Arial" w:cs="Arial"/>
          <w:sz w:val="20"/>
          <w:szCs w:val="20"/>
        </w:rPr>
      </w:pPr>
    </w:p>
    <w:p w14:paraId="353F1DCD" w14:textId="77777777" w:rsidR="00676E3F" w:rsidDel="00EA6F96" w:rsidRDefault="00676E3F" w:rsidP="005570EA">
      <w:pPr>
        <w:rPr>
          <w:del w:id="231" w:author="me" w:date="2019-06-26T09:39:00Z"/>
          <w:rFonts w:ascii="Arial" w:hAnsi="Arial" w:cs="Arial"/>
          <w:sz w:val="20"/>
          <w:szCs w:val="20"/>
        </w:rPr>
      </w:pPr>
    </w:p>
    <w:p w14:paraId="7C08584D" w14:textId="77777777" w:rsidR="00676E3F" w:rsidDel="00EA6F96" w:rsidRDefault="00676E3F" w:rsidP="005570EA">
      <w:pPr>
        <w:rPr>
          <w:del w:id="232" w:author="me" w:date="2019-06-26T09:39:00Z"/>
          <w:rFonts w:ascii="Arial" w:hAnsi="Arial" w:cs="Arial"/>
          <w:sz w:val="20"/>
          <w:szCs w:val="20"/>
        </w:rPr>
      </w:pPr>
    </w:p>
    <w:p w14:paraId="2B0A730A" w14:textId="77777777" w:rsidR="00676E3F" w:rsidDel="00EA6F96" w:rsidRDefault="00676E3F" w:rsidP="005570EA">
      <w:pPr>
        <w:rPr>
          <w:del w:id="233" w:author="me" w:date="2019-06-26T09:39:00Z"/>
          <w:rFonts w:ascii="Arial" w:hAnsi="Arial" w:cs="Arial"/>
          <w:sz w:val="20"/>
          <w:szCs w:val="20"/>
        </w:rPr>
      </w:pPr>
    </w:p>
    <w:p w14:paraId="2E63F724" w14:textId="3A673A79" w:rsidR="00E574FD" w:rsidDel="00DB15A1" w:rsidRDefault="00E574FD" w:rsidP="005570EA">
      <w:pPr>
        <w:rPr>
          <w:del w:id="234" w:author="me" w:date="2019-07-17T08:53:00Z"/>
          <w:rFonts w:ascii="Arial" w:hAnsi="Arial" w:cs="Arial"/>
          <w:b/>
          <w:sz w:val="20"/>
          <w:szCs w:val="20"/>
        </w:rPr>
      </w:pPr>
      <w:del w:id="235" w:author="me" w:date="2019-07-17T08:53:00Z">
        <w:r w:rsidRPr="00B87DBA" w:rsidDel="00DB15A1">
          <w:rPr>
            <w:rFonts w:ascii="Arial" w:hAnsi="Arial" w:cs="Arial"/>
            <w:b/>
            <w:bCs/>
            <w:sz w:val="20"/>
            <w:szCs w:val="20"/>
          </w:rPr>
          <w:delText>Last Week</w:delText>
        </w:r>
        <w:r w:rsidDel="00DB15A1">
          <w:rPr>
            <w:rFonts w:ascii="Arial" w:hAnsi="Arial" w:cs="Arial"/>
            <w:sz w:val="20"/>
            <w:szCs w:val="20"/>
          </w:rPr>
          <w:delText>:</w:delText>
        </w:r>
        <w:r w:rsidDel="00DB15A1">
          <w:rPr>
            <w:rFonts w:ascii="Arial" w:hAnsi="Arial" w:cs="Arial"/>
            <w:b/>
            <w:sz w:val="20"/>
            <w:szCs w:val="20"/>
          </w:rPr>
          <w:delText xml:space="preserve">  </w:delText>
        </w:r>
        <w:r w:rsidRPr="00B87DBA" w:rsidDel="00DB15A1">
          <w:rPr>
            <w:rFonts w:ascii="Arial" w:hAnsi="Arial" w:cs="Arial"/>
            <w:bCs/>
            <w:sz w:val="20"/>
            <w:szCs w:val="20"/>
          </w:rPr>
          <w:delText xml:space="preserve">Worship Attendance – </w:delText>
        </w:r>
        <w:r w:rsidR="00B87DBA" w:rsidDel="00DB15A1">
          <w:rPr>
            <w:rFonts w:ascii="Arial" w:hAnsi="Arial" w:cs="Arial"/>
            <w:bCs/>
            <w:sz w:val="20"/>
            <w:szCs w:val="20"/>
          </w:rPr>
          <w:delText>6</w:delText>
        </w:r>
        <w:r w:rsidR="00B4639E" w:rsidDel="00DB15A1">
          <w:rPr>
            <w:rFonts w:ascii="Arial" w:hAnsi="Arial" w:cs="Arial"/>
            <w:bCs/>
            <w:sz w:val="20"/>
            <w:szCs w:val="20"/>
          </w:rPr>
          <w:delText>8</w:delText>
        </w:r>
        <w:r w:rsidRPr="00B87DBA" w:rsidDel="00DB15A1">
          <w:rPr>
            <w:rFonts w:ascii="Arial" w:hAnsi="Arial" w:cs="Arial"/>
            <w:bCs/>
            <w:sz w:val="20"/>
            <w:szCs w:val="20"/>
          </w:rPr>
          <w:delText>,  Budget</w:delText>
        </w:r>
        <w:r w:rsidR="00B87DBA" w:rsidDel="00DB15A1">
          <w:rPr>
            <w:rFonts w:ascii="Arial" w:hAnsi="Arial" w:cs="Arial"/>
            <w:bCs/>
            <w:sz w:val="20"/>
            <w:szCs w:val="20"/>
          </w:rPr>
          <w:delText xml:space="preserve"> - $5,495</w:delText>
        </w:r>
      </w:del>
    </w:p>
    <w:p w14:paraId="6C4E05DF" w14:textId="2F4185CF" w:rsidR="00DB15A1" w:rsidRDefault="00DB15A1" w:rsidP="005570EA">
      <w:pPr>
        <w:rPr>
          <w:ins w:id="236" w:author="me" w:date="2019-07-17T08:58:00Z"/>
          <w:rFonts w:ascii="Arial" w:hAnsi="Arial" w:cs="Arial"/>
          <w:sz w:val="20"/>
          <w:szCs w:val="20"/>
        </w:rPr>
      </w:pPr>
      <w:ins w:id="237" w:author="me" w:date="2019-07-17T08:54:00Z">
        <w:r>
          <w:rPr>
            <w:rFonts w:ascii="Arial" w:hAnsi="Arial" w:cs="Arial"/>
            <w:b/>
            <w:bCs/>
            <w:sz w:val="20"/>
            <w:szCs w:val="20"/>
          </w:rPr>
          <w:t>Last Week:</w:t>
        </w:r>
      </w:ins>
      <w:ins w:id="238" w:author="me" w:date="2019-07-17T08:56:00Z">
        <w:r>
          <w:rPr>
            <w:rFonts w:ascii="Arial" w:hAnsi="Arial" w:cs="Arial"/>
            <w:sz w:val="20"/>
            <w:szCs w:val="20"/>
          </w:rPr>
          <w:t xml:space="preserve">   Worship Attendance – </w:t>
        </w:r>
        <w:proofErr w:type="gramStart"/>
        <w:r>
          <w:rPr>
            <w:rFonts w:ascii="Arial" w:hAnsi="Arial" w:cs="Arial"/>
            <w:sz w:val="20"/>
            <w:szCs w:val="20"/>
          </w:rPr>
          <w:t xml:space="preserve">74,   </w:t>
        </w:r>
        <w:proofErr w:type="gramEnd"/>
        <w:r>
          <w:rPr>
            <w:rFonts w:ascii="Arial" w:hAnsi="Arial" w:cs="Arial"/>
            <w:sz w:val="20"/>
            <w:szCs w:val="20"/>
          </w:rPr>
          <w:t>Budget - $8,158</w:t>
        </w:r>
      </w:ins>
    </w:p>
    <w:p w14:paraId="7FB7252C" w14:textId="37027790" w:rsidR="00DB15A1" w:rsidRPr="00DB15A1" w:rsidRDefault="00DB15A1" w:rsidP="005570EA">
      <w:pPr>
        <w:rPr>
          <w:ins w:id="239" w:author="me" w:date="2019-07-17T08:53:00Z"/>
          <w:rFonts w:ascii="Arial" w:hAnsi="Arial" w:cs="Arial"/>
          <w:sz w:val="20"/>
          <w:szCs w:val="20"/>
          <w:rPrChange w:id="240" w:author="me" w:date="2019-07-17T08:55:00Z">
            <w:rPr>
              <w:ins w:id="241" w:author="me" w:date="2019-07-17T08:53:00Z"/>
              <w:rFonts w:ascii="Arial" w:hAnsi="Arial" w:cs="Arial"/>
              <w:b/>
              <w:bCs/>
              <w:sz w:val="20"/>
              <w:szCs w:val="20"/>
            </w:rPr>
          </w:rPrChange>
        </w:rPr>
      </w:pPr>
      <w:ins w:id="242" w:author="me" w:date="2019-07-17T08:58:00Z">
        <w:r>
          <w:rPr>
            <w:rFonts w:ascii="Arial" w:hAnsi="Arial" w:cs="Arial"/>
            <w:sz w:val="20"/>
            <w:szCs w:val="20"/>
          </w:rPr>
          <w:t xml:space="preserve">   Daisha’s College Fund Balance - $</w:t>
        </w:r>
      </w:ins>
      <w:ins w:id="243" w:author="me" w:date="2019-07-17T08:59:00Z">
        <w:r>
          <w:rPr>
            <w:rFonts w:ascii="Arial" w:hAnsi="Arial" w:cs="Arial"/>
            <w:sz w:val="20"/>
            <w:szCs w:val="20"/>
          </w:rPr>
          <w:t>10,181</w:t>
        </w:r>
      </w:ins>
    </w:p>
    <w:p w14:paraId="3D3F964C" w14:textId="4B75AE56" w:rsidR="00DB15A1" w:rsidRDefault="00DB15A1" w:rsidP="005570EA">
      <w:pPr>
        <w:rPr>
          <w:ins w:id="244" w:author="me" w:date="2019-07-17T08:53:00Z"/>
          <w:rFonts w:ascii="Arial" w:hAnsi="Arial" w:cs="Arial"/>
          <w:b/>
          <w:bCs/>
          <w:sz w:val="20"/>
          <w:szCs w:val="20"/>
        </w:rPr>
      </w:pPr>
    </w:p>
    <w:p w14:paraId="7CADF314" w14:textId="6BADD5EE" w:rsidR="00DB15A1" w:rsidDel="008A646B" w:rsidRDefault="00DB15A1" w:rsidP="005570EA">
      <w:pPr>
        <w:rPr>
          <w:del w:id="245" w:author="me" w:date="2019-07-18T09:49:00Z"/>
          <w:rFonts w:ascii="Arial" w:hAnsi="Arial" w:cs="Arial"/>
          <w:b/>
          <w:sz w:val="20"/>
          <w:szCs w:val="20"/>
        </w:rPr>
      </w:pPr>
    </w:p>
    <w:p w14:paraId="23F77493" w14:textId="6A0907DB" w:rsidR="00E574FD" w:rsidDel="008A646B" w:rsidRDefault="00B87DBA" w:rsidP="00E574FD">
      <w:pPr>
        <w:jc w:val="center"/>
        <w:rPr>
          <w:del w:id="246" w:author="me" w:date="2019-07-18T09:49:00Z"/>
          <w:rFonts w:ascii="Arial" w:hAnsi="Arial" w:cs="Arial"/>
          <w:b/>
          <w:sz w:val="20"/>
          <w:szCs w:val="20"/>
          <w:u w:val="single"/>
        </w:rPr>
      </w:pPr>
      <w:del w:id="247" w:author="me" w:date="2019-07-17T08:56:00Z">
        <w:r w:rsidDel="00DB15A1">
          <w:rPr>
            <w:rFonts w:ascii="Arial" w:hAnsi="Arial" w:cs="Arial"/>
            <w:b/>
            <w:sz w:val="20"/>
            <w:szCs w:val="20"/>
            <w:u w:val="single"/>
          </w:rPr>
          <w:delText>3</w:delText>
        </w:r>
      </w:del>
      <w:del w:id="248" w:author="me" w:date="2019-07-18T09:49:00Z">
        <w:r w:rsidDel="008A646B">
          <w:rPr>
            <w:rFonts w:ascii="Arial" w:hAnsi="Arial" w:cs="Arial"/>
            <w:b/>
            <w:sz w:val="20"/>
            <w:szCs w:val="20"/>
            <w:u w:val="single"/>
          </w:rPr>
          <w:delText>4</w:delText>
        </w:r>
        <w:r w:rsidR="00E574FD" w:rsidRPr="00E574FD" w:rsidDel="008A646B">
          <w:rPr>
            <w:rFonts w:ascii="Arial" w:hAnsi="Arial" w:cs="Arial"/>
            <w:b/>
            <w:sz w:val="20"/>
            <w:szCs w:val="20"/>
            <w:u w:val="single"/>
            <w:vertAlign w:val="superscript"/>
          </w:rPr>
          <w:delText>th</w:delText>
        </w:r>
        <w:r w:rsidR="00E574FD" w:rsidDel="008A646B">
          <w:rPr>
            <w:rFonts w:ascii="Arial" w:hAnsi="Arial" w:cs="Arial"/>
            <w:b/>
            <w:sz w:val="20"/>
            <w:szCs w:val="20"/>
            <w:u w:val="single"/>
          </w:rPr>
          <w:delText xml:space="preserve"> Week Budget Report</w:delText>
        </w:r>
      </w:del>
    </w:p>
    <w:p w14:paraId="1A121CA2" w14:textId="6BE708AE" w:rsidR="00E574FD" w:rsidDel="008A646B" w:rsidRDefault="00E574FD" w:rsidP="00E574FD">
      <w:pPr>
        <w:rPr>
          <w:del w:id="249" w:author="me" w:date="2019-07-18T09:49:00Z"/>
          <w:rFonts w:ascii="Arial" w:hAnsi="Arial" w:cs="Arial"/>
          <w:sz w:val="20"/>
          <w:szCs w:val="20"/>
          <w:u w:val="single"/>
        </w:rPr>
      </w:pPr>
      <w:del w:id="250" w:author="me" w:date="2019-07-18T09:49:00Z">
        <w:r w:rsidDel="008A646B">
          <w:rPr>
            <w:rFonts w:ascii="Arial" w:hAnsi="Arial" w:cs="Arial"/>
            <w:sz w:val="20"/>
            <w:szCs w:val="20"/>
            <w:u w:val="single"/>
          </w:rPr>
          <w:delText xml:space="preserve"> Budget Giving Summary</w:delText>
        </w:r>
        <w:r w:rsidDel="008A646B">
          <w:rPr>
            <w:rFonts w:ascii="Arial" w:hAnsi="Arial" w:cs="Arial"/>
            <w:sz w:val="20"/>
            <w:szCs w:val="20"/>
            <w:u w:val="single"/>
          </w:rPr>
          <w:tab/>
          <w:delText>Last Week</w:delText>
        </w:r>
        <w:r w:rsidDel="008A646B">
          <w:rPr>
            <w:rFonts w:ascii="Arial" w:hAnsi="Arial" w:cs="Arial"/>
            <w:sz w:val="20"/>
            <w:szCs w:val="20"/>
            <w:u w:val="single"/>
          </w:rPr>
          <w:tab/>
        </w:r>
        <w:r w:rsidDel="008A646B">
          <w:rPr>
            <w:rFonts w:ascii="Arial" w:hAnsi="Arial" w:cs="Arial"/>
            <w:sz w:val="20"/>
            <w:szCs w:val="20"/>
            <w:u w:val="single"/>
          </w:rPr>
          <w:tab/>
          <w:delText>Fiscal YTD</w:delText>
        </w:r>
      </w:del>
    </w:p>
    <w:p w14:paraId="1269383A" w14:textId="3F2B889E" w:rsidR="00E574FD" w:rsidDel="008A646B" w:rsidRDefault="00E574FD" w:rsidP="00E574FD">
      <w:pPr>
        <w:rPr>
          <w:del w:id="251" w:author="me" w:date="2019-07-18T09:49:00Z"/>
          <w:rFonts w:ascii="Arial" w:hAnsi="Arial" w:cs="Arial"/>
          <w:sz w:val="20"/>
          <w:szCs w:val="20"/>
        </w:rPr>
      </w:pPr>
      <w:del w:id="252" w:author="me" w:date="2019-07-18T09:49:00Z">
        <w:r w:rsidDel="008A646B">
          <w:rPr>
            <w:rFonts w:ascii="Arial" w:hAnsi="Arial" w:cs="Arial"/>
            <w:sz w:val="20"/>
            <w:szCs w:val="20"/>
          </w:rPr>
          <w:delText>Contributions</w:delText>
        </w:r>
        <w:r w:rsidR="00B87DBA" w:rsidDel="008A646B">
          <w:rPr>
            <w:rFonts w:ascii="Arial" w:hAnsi="Arial" w:cs="Arial"/>
            <w:sz w:val="20"/>
            <w:szCs w:val="20"/>
          </w:rPr>
          <w:tab/>
        </w:r>
        <w:r w:rsidR="00B87DBA" w:rsidDel="008A646B">
          <w:rPr>
            <w:rFonts w:ascii="Arial" w:hAnsi="Arial" w:cs="Arial"/>
            <w:sz w:val="20"/>
            <w:szCs w:val="20"/>
          </w:rPr>
          <w:tab/>
        </w:r>
        <w:r w:rsidR="00B87DBA" w:rsidDel="008A646B">
          <w:rPr>
            <w:rFonts w:ascii="Arial" w:hAnsi="Arial" w:cs="Arial"/>
            <w:sz w:val="20"/>
            <w:szCs w:val="20"/>
          </w:rPr>
          <w:tab/>
        </w:r>
      </w:del>
      <w:del w:id="253" w:author="me" w:date="2019-07-17T08:56:00Z">
        <w:r w:rsidR="00B87DBA" w:rsidDel="00DB15A1">
          <w:rPr>
            <w:rFonts w:ascii="Arial" w:hAnsi="Arial" w:cs="Arial"/>
            <w:sz w:val="20"/>
            <w:szCs w:val="20"/>
          </w:rPr>
          <w:delText>$5,495</w:delText>
        </w:r>
      </w:del>
      <w:del w:id="254" w:author="me" w:date="2019-07-18T09:49:00Z">
        <w:r w:rsidR="00B87DBA" w:rsidDel="008A646B">
          <w:rPr>
            <w:rFonts w:ascii="Arial" w:hAnsi="Arial" w:cs="Arial"/>
            <w:sz w:val="20"/>
            <w:szCs w:val="20"/>
          </w:rPr>
          <w:tab/>
        </w:r>
        <w:r w:rsidR="00B87DBA" w:rsidDel="008A646B">
          <w:rPr>
            <w:rFonts w:ascii="Arial" w:hAnsi="Arial" w:cs="Arial"/>
            <w:sz w:val="20"/>
            <w:szCs w:val="20"/>
          </w:rPr>
          <w:tab/>
        </w:r>
        <w:r w:rsidR="00B87DBA" w:rsidDel="008A646B">
          <w:rPr>
            <w:rFonts w:ascii="Arial" w:hAnsi="Arial" w:cs="Arial"/>
            <w:sz w:val="20"/>
            <w:szCs w:val="20"/>
          </w:rPr>
          <w:tab/>
          <w:delText>$</w:delText>
        </w:r>
      </w:del>
      <w:del w:id="255" w:author="me" w:date="2019-07-17T08:56:00Z">
        <w:r w:rsidR="00B87DBA" w:rsidDel="00DB15A1">
          <w:rPr>
            <w:rFonts w:ascii="Arial" w:hAnsi="Arial" w:cs="Arial"/>
            <w:sz w:val="20"/>
            <w:szCs w:val="20"/>
          </w:rPr>
          <w:delText>177,886</w:delText>
        </w:r>
      </w:del>
    </w:p>
    <w:p w14:paraId="7DF973C2" w14:textId="42216752" w:rsidR="00E574FD" w:rsidDel="008A646B" w:rsidRDefault="00E574FD" w:rsidP="00E574FD">
      <w:pPr>
        <w:rPr>
          <w:del w:id="256" w:author="me" w:date="2019-07-18T09:49:00Z"/>
          <w:rFonts w:ascii="Arial" w:hAnsi="Arial" w:cs="Arial"/>
          <w:sz w:val="20"/>
          <w:szCs w:val="20"/>
        </w:rPr>
      </w:pPr>
      <w:del w:id="257" w:author="me" w:date="2019-07-18T09:49:00Z">
        <w:r w:rsidDel="008A646B">
          <w:rPr>
            <w:rFonts w:ascii="Arial" w:hAnsi="Arial" w:cs="Arial"/>
            <w:sz w:val="20"/>
            <w:szCs w:val="20"/>
          </w:rPr>
          <w:delText>Budgeted</w:delText>
        </w:r>
        <w:r w:rsidR="00B87DBA" w:rsidDel="008A646B">
          <w:rPr>
            <w:rFonts w:ascii="Arial" w:hAnsi="Arial" w:cs="Arial"/>
            <w:sz w:val="20"/>
            <w:szCs w:val="20"/>
          </w:rPr>
          <w:tab/>
        </w:r>
        <w:r w:rsidR="00B87DBA" w:rsidDel="008A646B">
          <w:rPr>
            <w:rFonts w:ascii="Arial" w:hAnsi="Arial" w:cs="Arial"/>
            <w:sz w:val="20"/>
            <w:szCs w:val="20"/>
          </w:rPr>
          <w:tab/>
        </w:r>
        <w:r w:rsidR="00B87DBA" w:rsidDel="008A646B">
          <w:rPr>
            <w:rFonts w:ascii="Arial" w:hAnsi="Arial" w:cs="Arial"/>
            <w:sz w:val="20"/>
            <w:szCs w:val="20"/>
          </w:rPr>
          <w:tab/>
          <w:delText>$5,425</w:delText>
        </w:r>
        <w:r w:rsidR="00B87DBA" w:rsidDel="008A646B">
          <w:rPr>
            <w:rFonts w:ascii="Arial" w:hAnsi="Arial" w:cs="Arial"/>
            <w:sz w:val="20"/>
            <w:szCs w:val="20"/>
          </w:rPr>
          <w:tab/>
        </w:r>
        <w:r w:rsidR="00B87DBA" w:rsidDel="008A646B">
          <w:rPr>
            <w:rFonts w:ascii="Arial" w:hAnsi="Arial" w:cs="Arial"/>
            <w:sz w:val="20"/>
            <w:szCs w:val="20"/>
          </w:rPr>
          <w:tab/>
        </w:r>
        <w:r w:rsidR="00B87DBA" w:rsidDel="008A646B">
          <w:rPr>
            <w:rFonts w:ascii="Arial" w:hAnsi="Arial" w:cs="Arial"/>
            <w:sz w:val="20"/>
            <w:szCs w:val="20"/>
          </w:rPr>
          <w:tab/>
          <w:delText>$</w:delText>
        </w:r>
      </w:del>
      <w:del w:id="258" w:author="me" w:date="2019-07-17T08:56:00Z">
        <w:r w:rsidR="00B87DBA" w:rsidDel="00DB15A1">
          <w:rPr>
            <w:rFonts w:ascii="Arial" w:hAnsi="Arial" w:cs="Arial"/>
            <w:sz w:val="20"/>
            <w:szCs w:val="20"/>
          </w:rPr>
          <w:delText>184,450</w:delText>
        </w:r>
      </w:del>
    </w:p>
    <w:p w14:paraId="7890857E" w14:textId="357962B3" w:rsidR="00E574FD" w:rsidDel="008A646B" w:rsidRDefault="00E574FD" w:rsidP="00E574FD">
      <w:pPr>
        <w:rPr>
          <w:del w:id="259" w:author="me" w:date="2019-07-18T09:49:00Z"/>
          <w:rFonts w:ascii="Arial" w:hAnsi="Arial" w:cs="Arial"/>
          <w:sz w:val="20"/>
          <w:szCs w:val="20"/>
        </w:rPr>
      </w:pPr>
      <w:del w:id="260" w:author="me" w:date="2019-07-18T09:49:00Z">
        <w:r w:rsidDel="008A646B">
          <w:rPr>
            <w:rFonts w:ascii="Arial" w:hAnsi="Arial" w:cs="Arial"/>
            <w:sz w:val="20"/>
            <w:szCs w:val="20"/>
          </w:rPr>
          <w:delText>Over(under)</w:delText>
        </w:r>
        <w:r w:rsidR="00B87DBA" w:rsidDel="008A646B">
          <w:rPr>
            <w:rFonts w:ascii="Arial" w:hAnsi="Arial" w:cs="Arial"/>
            <w:sz w:val="20"/>
            <w:szCs w:val="20"/>
          </w:rPr>
          <w:tab/>
        </w:r>
        <w:r w:rsidR="00B87DBA" w:rsidDel="008A646B">
          <w:rPr>
            <w:rFonts w:ascii="Arial" w:hAnsi="Arial" w:cs="Arial"/>
            <w:sz w:val="20"/>
            <w:szCs w:val="20"/>
          </w:rPr>
          <w:tab/>
        </w:r>
        <w:r w:rsidR="00B87DBA" w:rsidDel="008A646B">
          <w:rPr>
            <w:rFonts w:ascii="Arial" w:hAnsi="Arial" w:cs="Arial"/>
            <w:sz w:val="20"/>
            <w:szCs w:val="20"/>
          </w:rPr>
          <w:tab/>
          <w:delText>$</w:delText>
        </w:r>
      </w:del>
      <w:del w:id="261" w:author="me" w:date="2019-07-17T08:57:00Z">
        <w:r w:rsidR="00B87DBA" w:rsidDel="00DB15A1">
          <w:rPr>
            <w:rFonts w:ascii="Arial" w:hAnsi="Arial" w:cs="Arial"/>
            <w:sz w:val="20"/>
            <w:szCs w:val="20"/>
          </w:rPr>
          <w:delText>70</w:delText>
        </w:r>
      </w:del>
      <w:del w:id="262" w:author="me" w:date="2019-07-18T09:49:00Z">
        <w:r w:rsidR="00B87DBA" w:rsidDel="008A646B">
          <w:rPr>
            <w:rFonts w:ascii="Arial" w:hAnsi="Arial" w:cs="Arial"/>
            <w:sz w:val="20"/>
            <w:szCs w:val="20"/>
          </w:rPr>
          <w:tab/>
        </w:r>
        <w:r w:rsidR="00B87DBA" w:rsidDel="008A646B">
          <w:rPr>
            <w:rFonts w:ascii="Arial" w:hAnsi="Arial" w:cs="Arial"/>
            <w:sz w:val="20"/>
            <w:szCs w:val="20"/>
          </w:rPr>
          <w:tab/>
        </w:r>
        <w:r w:rsidR="00B87DBA" w:rsidDel="008A646B">
          <w:rPr>
            <w:rFonts w:ascii="Arial" w:hAnsi="Arial" w:cs="Arial"/>
            <w:sz w:val="20"/>
            <w:szCs w:val="20"/>
          </w:rPr>
          <w:tab/>
          <w:delText>($</w:delText>
        </w:r>
      </w:del>
      <w:del w:id="263" w:author="me" w:date="2019-07-17T08:57:00Z">
        <w:r w:rsidR="00B87DBA" w:rsidDel="00DB15A1">
          <w:rPr>
            <w:rFonts w:ascii="Arial" w:hAnsi="Arial" w:cs="Arial"/>
            <w:sz w:val="20"/>
            <w:szCs w:val="20"/>
          </w:rPr>
          <w:delText>6,563</w:delText>
        </w:r>
      </w:del>
      <w:del w:id="264" w:author="me" w:date="2019-07-18T09:49:00Z">
        <w:r w:rsidR="00B87DBA" w:rsidDel="008A646B">
          <w:rPr>
            <w:rFonts w:ascii="Arial" w:hAnsi="Arial" w:cs="Arial"/>
            <w:sz w:val="20"/>
            <w:szCs w:val="20"/>
          </w:rPr>
          <w:delText>)</w:delText>
        </w:r>
      </w:del>
    </w:p>
    <w:p w14:paraId="42894F97" w14:textId="28BF27DA" w:rsidR="00B87DBA" w:rsidRDefault="00B87DBA" w:rsidP="00E574FD">
      <w:pPr>
        <w:rPr>
          <w:rFonts w:ascii="Arial" w:hAnsi="Arial" w:cs="Arial"/>
          <w:sz w:val="20"/>
          <w:szCs w:val="20"/>
        </w:rPr>
      </w:pPr>
    </w:p>
    <w:p w14:paraId="4868A16C" w14:textId="364E9FFE" w:rsidR="00B87DBA" w:rsidDel="00DB15A1" w:rsidRDefault="00B87DBA">
      <w:pPr>
        <w:rPr>
          <w:del w:id="265" w:author="me" w:date="2019-07-17T08:57:00Z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Birthday’s this week:  </w:t>
      </w:r>
      <w:del w:id="266" w:author="me" w:date="2019-07-17T08:57:00Z">
        <w:r w:rsidDel="00DB15A1">
          <w:rPr>
            <w:rFonts w:ascii="Arial" w:hAnsi="Arial" w:cs="Arial"/>
            <w:sz w:val="20"/>
            <w:szCs w:val="20"/>
          </w:rPr>
          <w:delText>Noah Stauffer (today), Ellis Martin (Fri.)</w:delText>
        </w:r>
      </w:del>
    </w:p>
    <w:p w14:paraId="11972354" w14:textId="58FA3F45" w:rsidR="00B87DBA" w:rsidDel="00DB15A1" w:rsidRDefault="00B87DBA">
      <w:pPr>
        <w:rPr>
          <w:del w:id="267" w:author="me" w:date="2019-07-17T08:57:00Z"/>
          <w:rFonts w:ascii="Arial" w:hAnsi="Arial" w:cs="Arial"/>
          <w:sz w:val="20"/>
          <w:szCs w:val="20"/>
        </w:rPr>
      </w:pPr>
      <w:del w:id="268" w:author="me" w:date="2019-07-17T08:57:00Z">
        <w:r w:rsidDel="00DB15A1">
          <w:rPr>
            <w:rFonts w:ascii="Arial" w:hAnsi="Arial" w:cs="Arial"/>
            <w:sz w:val="20"/>
            <w:szCs w:val="20"/>
          </w:rPr>
          <w:delText>Barry Stauffer, Karissa Schweitzer (Sat.)</w:delText>
        </w:r>
      </w:del>
    </w:p>
    <w:p w14:paraId="1CD904DC" w14:textId="135A1F60" w:rsidR="00B87DBA" w:rsidDel="00DB15A1" w:rsidRDefault="00B87DBA">
      <w:pPr>
        <w:rPr>
          <w:del w:id="269" w:author="me" w:date="2019-07-17T08:57:00Z"/>
          <w:rFonts w:ascii="Arial" w:hAnsi="Arial" w:cs="Arial"/>
          <w:sz w:val="20"/>
          <w:szCs w:val="20"/>
        </w:rPr>
      </w:pPr>
    </w:p>
    <w:p w14:paraId="1E504801" w14:textId="4A9D8D95" w:rsidR="00B87DBA" w:rsidDel="00DB15A1" w:rsidRDefault="00B87DBA">
      <w:pPr>
        <w:rPr>
          <w:del w:id="270" w:author="me" w:date="2019-07-17T08:57:00Z"/>
          <w:rFonts w:ascii="Arial" w:hAnsi="Arial" w:cs="Arial"/>
          <w:sz w:val="20"/>
          <w:szCs w:val="20"/>
        </w:rPr>
      </w:pPr>
      <w:del w:id="271" w:author="me" w:date="2019-07-17T08:57:00Z">
        <w:r w:rsidDel="00DB15A1">
          <w:rPr>
            <w:rFonts w:ascii="Arial" w:hAnsi="Arial" w:cs="Arial"/>
            <w:b/>
            <w:bCs/>
            <w:sz w:val="20"/>
            <w:szCs w:val="20"/>
          </w:rPr>
          <w:delText xml:space="preserve">Anniversary today: </w:delText>
        </w:r>
        <w:r w:rsidDel="00DB15A1">
          <w:rPr>
            <w:rFonts w:ascii="Arial" w:hAnsi="Arial" w:cs="Arial"/>
            <w:sz w:val="20"/>
            <w:szCs w:val="20"/>
          </w:rPr>
          <w:delText>Tim &amp; Shell</w:delText>
        </w:r>
        <w:r w:rsidR="008E38AA" w:rsidDel="00DB15A1">
          <w:rPr>
            <w:rFonts w:ascii="Arial" w:hAnsi="Arial" w:cs="Arial"/>
            <w:sz w:val="20"/>
            <w:szCs w:val="20"/>
          </w:rPr>
          <w:delText>y</w:delText>
        </w:r>
      </w:del>
    </w:p>
    <w:p w14:paraId="4D70DAFA" w14:textId="194D76EE" w:rsidR="008E38AA" w:rsidDel="00DB15A1" w:rsidRDefault="008E38AA">
      <w:pPr>
        <w:rPr>
          <w:del w:id="272" w:author="me" w:date="2019-07-17T08:57:00Z"/>
          <w:rFonts w:ascii="Arial" w:hAnsi="Arial" w:cs="Arial"/>
          <w:sz w:val="20"/>
          <w:szCs w:val="20"/>
        </w:rPr>
      </w:pPr>
    </w:p>
    <w:p w14:paraId="3986D74F" w14:textId="443D984E" w:rsidR="008E38AA" w:rsidDel="00DB15A1" w:rsidRDefault="008E38AA">
      <w:pPr>
        <w:rPr>
          <w:del w:id="273" w:author="me" w:date="2019-07-17T08:57:00Z"/>
          <w:rFonts w:ascii="Arial" w:hAnsi="Arial" w:cs="Arial"/>
          <w:b/>
          <w:bCs/>
          <w:sz w:val="20"/>
          <w:szCs w:val="20"/>
        </w:rPr>
      </w:pPr>
      <w:del w:id="274" w:author="me" w:date="2019-07-17T08:57:00Z">
        <w:r w:rsidDel="00DB15A1">
          <w:rPr>
            <w:rFonts w:ascii="Arial" w:hAnsi="Arial" w:cs="Arial"/>
            <w:b/>
            <w:bCs/>
            <w:sz w:val="20"/>
            <w:szCs w:val="20"/>
          </w:rPr>
          <w:delText>Worship Leader, Music, Singers &amp; Greeters:</w:delText>
        </w:r>
      </w:del>
    </w:p>
    <w:p w14:paraId="3545FA27" w14:textId="0BC658C4" w:rsidR="008E38AA" w:rsidDel="00DB15A1" w:rsidRDefault="00B4639E">
      <w:pPr>
        <w:rPr>
          <w:del w:id="275" w:author="me" w:date="2019-07-17T08:57:00Z"/>
          <w:rFonts w:ascii="Arial" w:hAnsi="Arial" w:cs="Arial"/>
          <w:sz w:val="20"/>
          <w:szCs w:val="20"/>
        </w:rPr>
      </w:pPr>
      <w:del w:id="276" w:author="me" w:date="2019-07-17T08:57:00Z">
        <w:r w:rsidDel="00DB15A1">
          <w:rPr>
            <w:rFonts w:ascii="Arial" w:hAnsi="Arial" w:cs="Arial"/>
            <w:sz w:val="20"/>
            <w:szCs w:val="20"/>
          </w:rPr>
          <w:delText>July 7 – Worship Leader – Tim Troyer</w:delText>
        </w:r>
      </w:del>
    </w:p>
    <w:p w14:paraId="64E4917C" w14:textId="0F27775E" w:rsidR="00B4639E" w:rsidDel="00DB15A1" w:rsidRDefault="00B4639E">
      <w:pPr>
        <w:rPr>
          <w:del w:id="277" w:author="me" w:date="2019-07-17T08:57:00Z"/>
          <w:rFonts w:ascii="Arial" w:hAnsi="Arial" w:cs="Arial"/>
          <w:sz w:val="20"/>
          <w:szCs w:val="20"/>
        </w:rPr>
      </w:pPr>
      <w:del w:id="278" w:author="me" w:date="2019-07-17T08:57:00Z">
        <w:r w:rsidDel="00DB15A1">
          <w:rPr>
            <w:rFonts w:ascii="Arial" w:hAnsi="Arial" w:cs="Arial"/>
            <w:sz w:val="20"/>
            <w:szCs w:val="20"/>
          </w:rPr>
          <w:tab/>
          <w:delText xml:space="preserve"> Piano – Pam Erb</w:delText>
        </w:r>
      </w:del>
    </w:p>
    <w:p w14:paraId="3E500E94" w14:textId="401CF955" w:rsidR="00B4639E" w:rsidDel="00DB15A1" w:rsidRDefault="00B4639E">
      <w:pPr>
        <w:rPr>
          <w:del w:id="279" w:author="me" w:date="2019-07-17T08:57:00Z"/>
          <w:rFonts w:ascii="Arial" w:hAnsi="Arial" w:cs="Arial"/>
          <w:sz w:val="20"/>
          <w:szCs w:val="20"/>
        </w:rPr>
      </w:pPr>
      <w:del w:id="280" w:author="me" w:date="2019-07-17T08:57:00Z">
        <w:r w:rsidDel="00DB15A1">
          <w:rPr>
            <w:rFonts w:ascii="Arial" w:hAnsi="Arial" w:cs="Arial"/>
            <w:sz w:val="20"/>
            <w:szCs w:val="20"/>
          </w:rPr>
          <w:tab/>
          <w:delText xml:space="preserve"> Offertory – Bonnie Burkey</w:delText>
        </w:r>
      </w:del>
    </w:p>
    <w:p w14:paraId="6C0363C3" w14:textId="3F18FCDD" w:rsidR="00B4639E" w:rsidDel="00DB15A1" w:rsidRDefault="00B4639E">
      <w:pPr>
        <w:rPr>
          <w:del w:id="281" w:author="me" w:date="2019-07-17T08:57:00Z"/>
          <w:rFonts w:ascii="Arial" w:hAnsi="Arial" w:cs="Arial"/>
          <w:sz w:val="20"/>
          <w:szCs w:val="20"/>
        </w:rPr>
      </w:pPr>
      <w:del w:id="282" w:author="me" w:date="2019-07-17T08:57:00Z">
        <w:r w:rsidDel="00DB15A1">
          <w:rPr>
            <w:rFonts w:ascii="Arial" w:hAnsi="Arial" w:cs="Arial"/>
            <w:sz w:val="20"/>
            <w:szCs w:val="20"/>
          </w:rPr>
          <w:tab/>
          <w:delText xml:space="preserve"> Singers – Joy Steckly &amp; Char Roth</w:delText>
        </w:r>
      </w:del>
    </w:p>
    <w:p w14:paraId="369335DB" w14:textId="4E7DCE73" w:rsidR="00B4639E" w:rsidDel="00DB15A1" w:rsidRDefault="00B4639E">
      <w:pPr>
        <w:rPr>
          <w:del w:id="283" w:author="me" w:date="2019-07-17T08:57:00Z"/>
          <w:rFonts w:ascii="Arial" w:hAnsi="Arial" w:cs="Arial"/>
          <w:sz w:val="20"/>
          <w:szCs w:val="20"/>
        </w:rPr>
      </w:pPr>
      <w:del w:id="284" w:author="me" w:date="2019-07-17T08:57:00Z">
        <w:r w:rsidDel="00DB15A1">
          <w:rPr>
            <w:rFonts w:ascii="Arial" w:hAnsi="Arial" w:cs="Arial"/>
            <w:sz w:val="20"/>
            <w:szCs w:val="20"/>
          </w:rPr>
          <w:tab/>
          <w:delText xml:space="preserve"> Greeter – Verlyn Dunlap</w:delText>
        </w:r>
      </w:del>
    </w:p>
    <w:p w14:paraId="1C8DAD1C" w14:textId="00B48EF2" w:rsidR="00B4639E" w:rsidDel="00DB15A1" w:rsidRDefault="00B4639E">
      <w:pPr>
        <w:rPr>
          <w:del w:id="285" w:author="me" w:date="2019-07-17T08:57:00Z"/>
          <w:rFonts w:ascii="Arial" w:hAnsi="Arial" w:cs="Arial"/>
          <w:sz w:val="20"/>
          <w:szCs w:val="20"/>
        </w:rPr>
      </w:pPr>
      <w:del w:id="286" w:author="me" w:date="2019-07-17T08:57:00Z">
        <w:r w:rsidDel="00DB15A1">
          <w:rPr>
            <w:rFonts w:ascii="Arial" w:hAnsi="Arial" w:cs="Arial"/>
            <w:sz w:val="20"/>
            <w:szCs w:val="20"/>
          </w:rPr>
          <w:delText>July 14 – Worship Leader – Darci Friedli</w:delText>
        </w:r>
      </w:del>
    </w:p>
    <w:p w14:paraId="495A4F93" w14:textId="0C2372C6" w:rsidR="00B4639E" w:rsidDel="00DB15A1" w:rsidRDefault="00B4639E">
      <w:pPr>
        <w:rPr>
          <w:del w:id="287" w:author="me" w:date="2019-07-17T08:57:00Z"/>
          <w:rFonts w:ascii="Arial" w:hAnsi="Arial" w:cs="Arial"/>
          <w:sz w:val="20"/>
          <w:szCs w:val="20"/>
        </w:rPr>
      </w:pPr>
      <w:del w:id="288" w:author="me" w:date="2019-07-17T08:57:00Z">
        <w:r w:rsidDel="00DB15A1">
          <w:rPr>
            <w:rFonts w:ascii="Arial" w:hAnsi="Arial" w:cs="Arial"/>
            <w:sz w:val="20"/>
            <w:szCs w:val="20"/>
          </w:rPr>
          <w:tab/>
          <w:delText xml:space="preserve">   Piano – Peg Burkey</w:delText>
        </w:r>
      </w:del>
    </w:p>
    <w:p w14:paraId="71EA4FFC" w14:textId="04F6D841" w:rsidR="00B4639E" w:rsidDel="00DB15A1" w:rsidRDefault="00B4639E">
      <w:pPr>
        <w:rPr>
          <w:del w:id="289" w:author="me" w:date="2019-07-17T08:57:00Z"/>
          <w:rFonts w:ascii="Arial" w:hAnsi="Arial" w:cs="Arial"/>
          <w:sz w:val="20"/>
          <w:szCs w:val="20"/>
        </w:rPr>
      </w:pPr>
      <w:del w:id="290" w:author="me" w:date="2019-07-17T08:57:00Z">
        <w:r w:rsidDel="00DB15A1">
          <w:rPr>
            <w:rFonts w:ascii="Arial" w:hAnsi="Arial" w:cs="Arial"/>
            <w:sz w:val="20"/>
            <w:szCs w:val="20"/>
          </w:rPr>
          <w:tab/>
          <w:delText xml:space="preserve">   Singers – Sid Burkey &amp; Trisha Schluckebier</w:delText>
        </w:r>
      </w:del>
    </w:p>
    <w:p w14:paraId="51848DB4" w14:textId="12420929" w:rsidR="00B4639E" w:rsidDel="00DB15A1" w:rsidRDefault="00B4639E">
      <w:pPr>
        <w:rPr>
          <w:del w:id="291" w:author="me" w:date="2019-07-17T08:57:00Z"/>
          <w:rFonts w:ascii="Arial" w:hAnsi="Arial" w:cs="Arial"/>
          <w:sz w:val="20"/>
          <w:szCs w:val="20"/>
        </w:rPr>
      </w:pPr>
      <w:del w:id="292" w:author="me" w:date="2019-07-17T08:57:00Z">
        <w:r w:rsidDel="00DB15A1">
          <w:rPr>
            <w:rFonts w:ascii="Arial" w:hAnsi="Arial" w:cs="Arial"/>
            <w:sz w:val="20"/>
            <w:szCs w:val="20"/>
          </w:rPr>
          <w:tab/>
          <w:delText xml:space="preserve">   Children’s Moment – Sheryl Keller</w:delText>
        </w:r>
      </w:del>
    </w:p>
    <w:p w14:paraId="45BD6275" w14:textId="0B0E70DA" w:rsidR="00B4639E" w:rsidDel="00DB15A1" w:rsidRDefault="00B4639E">
      <w:pPr>
        <w:rPr>
          <w:del w:id="293" w:author="me" w:date="2019-07-17T08:57:00Z"/>
          <w:rFonts w:ascii="Arial" w:hAnsi="Arial" w:cs="Arial"/>
          <w:sz w:val="20"/>
          <w:szCs w:val="20"/>
        </w:rPr>
      </w:pPr>
      <w:del w:id="294" w:author="me" w:date="2019-07-17T08:57:00Z">
        <w:r w:rsidDel="00DB15A1">
          <w:rPr>
            <w:rFonts w:ascii="Arial" w:hAnsi="Arial" w:cs="Arial"/>
            <w:sz w:val="20"/>
            <w:szCs w:val="20"/>
          </w:rPr>
          <w:tab/>
          <w:delText xml:space="preserve">   Greeter – Katie Leichty</w:delText>
        </w:r>
      </w:del>
    </w:p>
    <w:p w14:paraId="666DD88D" w14:textId="1357AEC2" w:rsidR="00B4639E" w:rsidRDefault="00DB15A1" w:rsidP="00DB15A1">
      <w:pPr>
        <w:rPr>
          <w:ins w:id="295" w:author="me" w:date="2019-07-17T09:01:00Z"/>
          <w:rFonts w:ascii="Arial" w:hAnsi="Arial" w:cs="Arial"/>
          <w:sz w:val="20"/>
          <w:szCs w:val="20"/>
        </w:rPr>
      </w:pPr>
      <w:ins w:id="296" w:author="me" w:date="2019-07-17T08:58:00Z">
        <w:r>
          <w:rPr>
            <w:rFonts w:ascii="Arial" w:hAnsi="Arial" w:cs="Arial"/>
            <w:sz w:val="20"/>
            <w:szCs w:val="20"/>
          </w:rPr>
          <w:t xml:space="preserve">John Goertzen (today), Judy </w:t>
        </w:r>
        <w:proofErr w:type="spellStart"/>
        <w:r>
          <w:rPr>
            <w:rFonts w:ascii="Arial" w:hAnsi="Arial" w:cs="Arial"/>
            <w:sz w:val="20"/>
            <w:szCs w:val="20"/>
          </w:rPr>
          <w:t>Lutgen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(Mon.)</w:t>
        </w:r>
      </w:ins>
    </w:p>
    <w:p w14:paraId="25D80D1D" w14:textId="6C7BD3B2" w:rsidR="00DB15A1" w:rsidRDefault="00DB15A1" w:rsidP="00DB15A1">
      <w:pPr>
        <w:rPr>
          <w:ins w:id="297" w:author="me" w:date="2019-07-17T09:01:00Z"/>
          <w:rFonts w:ascii="Arial" w:hAnsi="Arial" w:cs="Arial"/>
          <w:sz w:val="20"/>
          <w:szCs w:val="20"/>
        </w:rPr>
      </w:pPr>
    </w:p>
    <w:p w14:paraId="65753C69" w14:textId="16BCC544" w:rsidR="00DB15A1" w:rsidRDefault="0079777E" w:rsidP="00DB15A1">
      <w:pPr>
        <w:rPr>
          <w:ins w:id="298" w:author="me" w:date="2019-07-17T09:01:00Z"/>
          <w:rFonts w:ascii="Arial" w:hAnsi="Arial" w:cs="Arial"/>
          <w:b/>
          <w:bCs/>
          <w:sz w:val="20"/>
          <w:szCs w:val="20"/>
        </w:rPr>
      </w:pPr>
      <w:ins w:id="299" w:author="me" w:date="2019-07-17T09:01:00Z">
        <w:r>
          <w:rPr>
            <w:rFonts w:ascii="Arial" w:hAnsi="Arial" w:cs="Arial"/>
            <w:b/>
            <w:bCs/>
            <w:sz w:val="20"/>
            <w:szCs w:val="20"/>
          </w:rPr>
          <w:t>Worship Leader, Music &amp; Singers:</w:t>
        </w:r>
      </w:ins>
    </w:p>
    <w:p w14:paraId="62E87BFF" w14:textId="6CFCDE70" w:rsidR="0079777E" w:rsidRDefault="0079777E" w:rsidP="00DB15A1">
      <w:pPr>
        <w:rPr>
          <w:ins w:id="300" w:author="me" w:date="2019-07-17T09:02:00Z"/>
          <w:rFonts w:ascii="Arial" w:hAnsi="Arial" w:cs="Arial"/>
          <w:sz w:val="20"/>
          <w:szCs w:val="20"/>
        </w:rPr>
      </w:pPr>
      <w:ins w:id="301" w:author="me" w:date="2019-07-17T09:01:00Z">
        <w:r>
          <w:rPr>
            <w:rFonts w:ascii="Arial" w:hAnsi="Arial" w:cs="Arial"/>
            <w:sz w:val="20"/>
            <w:szCs w:val="20"/>
          </w:rPr>
          <w:t xml:space="preserve">July 28 – Worship Leader </w:t>
        </w:r>
      </w:ins>
      <w:ins w:id="302" w:author="me" w:date="2019-07-17T09:02:00Z">
        <w:r>
          <w:rPr>
            <w:rFonts w:ascii="Arial" w:hAnsi="Arial" w:cs="Arial"/>
            <w:sz w:val="20"/>
            <w:szCs w:val="20"/>
          </w:rPr>
          <w:t>–</w:t>
        </w:r>
      </w:ins>
      <w:ins w:id="303" w:author="me" w:date="2019-07-17T09:01:00Z">
        <w:r>
          <w:rPr>
            <w:rFonts w:ascii="Arial" w:hAnsi="Arial" w:cs="Arial"/>
            <w:sz w:val="20"/>
            <w:szCs w:val="20"/>
          </w:rPr>
          <w:t xml:space="preserve"> </w:t>
        </w:r>
      </w:ins>
      <w:ins w:id="304" w:author="me" w:date="2019-07-17T09:02:00Z">
        <w:r>
          <w:rPr>
            <w:rFonts w:ascii="Arial" w:hAnsi="Arial" w:cs="Arial"/>
            <w:sz w:val="20"/>
            <w:szCs w:val="20"/>
          </w:rPr>
          <w:t>Karen Bontrager</w:t>
        </w:r>
      </w:ins>
    </w:p>
    <w:p w14:paraId="3BEE557E" w14:textId="64C8D847" w:rsidR="0079777E" w:rsidRDefault="0079777E" w:rsidP="00DB15A1">
      <w:pPr>
        <w:rPr>
          <w:ins w:id="305" w:author="me" w:date="2019-07-17T09:02:00Z"/>
          <w:rFonts w:ascii="Arial" w:hAnsi="Arial" w:cs="Arial"/>
          <w:sz w:val="20"/>
          <w:szCs w:val="20"/>
        </w:rPr>
      </w:pPr>
      <w:ins w:id="306" w:author="me" w:date="2019-07-17T09:02:00Z">
        <w:r>
          <w:rPr>
            <w:rFonts w:ascii="Arial" w:hAnsi="Arial" w:cs="Arial"/>
            <w:sz w:val="20"/>
            <w:szCs w:val="20"/>
          </w:rPr>
          <w:tab/>
          <w:t xml:space="preserve">   Piano – Savannah Bontrager</w:t>
        </w:r>
      </w:ins>
    </w:p>
    <w:p w14:paraId="081E0F1D" w14:textId="68859938" w:rsidR="0079777E" w:rsidRDefault="0079777E" w:rsidP="00DB15A1">
      <w:pPr>
        <w:rPr>
          <w:ins w:id="307" w:author="me" w:date="2019-07-17T09:02:00Z"/>
          <w:rFonts w:ascii="Arial" w:hAnsi="Arial" w:cs="Arial"/>
          <w:sz w:val="20"/>
          <w:szCs w:val="20"/>
        </w:rPr>
      </w:pPr>
      <w:ins w:id="308" w:author="me" w:date="2019-07-17T09:02:00Z">
        <w:r>
          <w:rPr>
            <w:rFonts w:ascii="Arial" w:hAnsi="Arial" w:cs="Arial"/>
            <w:sz w:val="20"/>
            <w:szCs w:val="20"/>
          </w:rPr>
          <w:tab/>
          <w:t xml:space="preserve">   Singers – Joy Steckly &amp; David Dickinson</w:t>
        </w:r>
      </w:ins>
    </w:p>
    <w:p w14:paraId="6853F919" w14:textId="62F828EA" w:rsidR="0079777E" w:rsidRDefault="0079777E" w:rsidP="00DB15A1">
      <w:pPr>
        <w:rPr>
          <w:ins w:id="309" w:author="me" w:date="2019-07-17T09:02:00Z"/>
          <w:rFonts w:ascii="Arial" w:hAnsi="Arial" w:cs="Arial"/>
          <w:sz w:val="20"/>
          <w:szCs w:val="20"/>
        </w:rPr>
      </w:pPr>
      <w:ins w:id="310" w:author="me" w:date="2019-07-17T09:02:00Z">
        <w:r>
          <w:rPr>
            <w:rFonts w:ascii="Arial" w:hAnsi="Arial" w:cs="Arial"/>
            <w:sz w:val="20"/>
            <w:szCs w:val="20"/>
          </w:rPr>
          <w:tab/>
          <w:t xml:space="preserve">   Children’s Moment – Craig Bontrager</w:t>
        </w:r>
      </w:ins>
    </w:p>
    <w:p w14:paraId="654679BD" w14:textId="5178139D" w:rsidR="0079777E" w:rsidRDefault="0079777E" w:rsidP="00DB15A1">
      <w:pPr>
        <w:rPr>
          <w:ins w:id="311" w:author="me" w:date="2019-07-17T09:02:00Z"/>
          <w:rFonts w:ascii="Arial" w:hAnsi="Arial" w:cs="Arial"/>
          <w:sz w:val="20"/>
          <w:szCs w:val="20"/>
        </w:rPr>
      </w:pPr>
      <w:ins w:id="312" w:author="me" w:date="2019-07-17T09:02:00Z">
        <w:r>
          <w:rPr>
            <w:rFonts w:ascii="Arial" w:hAnsi="Arial" w:cs="Arial"/>
            <w:sz w:val="20"/>
            <w:szCs w:val="20"/>
          </w:rPr>
          <w:t>August 4 – Worship Leader – Joy Steckly</w:t>
        </w:r>
      </w:ins>
    </w:p>
    <w:p w14:paraId="069546FB" w14:textId="0A2B1375" w:rsidR="0079777E" w:rsidRDefault="0079777E" w:rsidP="00DB15A1">
      <w:pPr>
        <w:rPr>
          <w:ins w:id="313" w:author="me" w:date="2019-07-17T09:03:00Z"/>
          <w:rFonts w:ascii="Arial" w:hAnsi="Arial" w:cs="Arial"/>
          <w:sz w:val="20"/>
          <w:szCs w:val="20"/>
        </w:rPr>
      </w:pPr>
      <w:ins w:id="314" w:author="me" w:date="2019-07-17T09:02:00Z">
        <w:r>
          <w:rPr>
            <w:rFonts w:ascii="Arial" w:hAnsi="Arial" w:cs="Arial"/>
            <w:sz w:val="20"/>
            <w:szCs w:val="20"/>
          </w:rPr>
          <w:tab/>
          <w:t xml:space="preserve">     </w:t>
        </w:r>
      </w:ins>
      <w:ins w:id="315" w:author="me" w:date="2019-07-17T09:03:00Z">
        <w:r>
          <w:rPr>
            <w:rFonts w:ascii="Arial" w:hAnsi="Arial" w:cs="Arial"/>
            <w:sz w:val="20"/>
            <w:szCs w:val="20"/>
          </w:rPr>
          <w:t xml:space="preserve">Piano – Pam </w:t>
        </w:r>
        <w:proofErr w:type="spellStart"/>
        <w:r>
          <w:rPr>
            <w:rFonts w:ascii="Arial" w:hAnsi="Arial" w:cs="Arial"/>
            <w:sz w:val="20"/>
            <w:szCs w:val="20"/>
          </w:rPr>
          <w:t>Erb</w:t>
        </w:r>
        <w:proofErr w:type="spellEnd"/>
      </w:ins>
    </w:p>
    <w:p w14:paraId="31961C03" w14:textId="6145ED1C" w:rsidR="0079777E" w:rsidRDefault="0079777E" w:rsidP="00DB15A1">
      <w:pPr>
        <w:rPr>
          <w:ins w:id="316" w:author="me" w:date="2019-07-17T09:03:00Z"/>
          <w:rFonts w:ascii="Arial" w:hAnsi="Arial" w:cs="Arial"/>
          <w:sz w:val="20"/>
          <w:szCs w:val="20"/>
        </w:rPr>
      </w:pPr>
      <w:ins w:id="317" w:author="me" w:date="2019-07-17T09:03:00Z">
        <w:r>
          <w:rPr>
            <w:rFonts w:ascii="Arial" w:hAnsi="Arial" w:cs="Arial"/>
            <w:sz w:val="20"/>
            <w:szCs w:val="20"/>
          </w:rPr>
          <w:tab/>
          <w:t xml:space="preserve">     Offertory – Katie Spohn</w:t>
        </w:r>
      </w:ins>
    </w:p>
    <w:p w14:paraId="52A63BF0" w14:textId="4D7B39E9" w:rsidR="0079777E" w:rsidRPr="0079777E" w:rsidRDefault="0079777E" w:rsidP="00DB15A1">
      <w:pPr>
        <w:rPr>
          <w:ins w:id="318" w:author="me" w:date="2019-07-17T08:59:00Z"/>
          <w:rFonts w:ascii="Arial" w:hAnsi="Arial" w:cs="Arial"/>
          <w:sz w:val="20"/>
          <w:szCs w:val="20"/>
        </w:rPr>
      </w:pPr>
      <w:ins w:id="319" w:author="me" w:date="2019-07-17T09:03:00Z">
        <w:r>
          <w:rPr>
            <w:rFonts w:ascii="Arial" w:hAnsi="Arial" w:cs="Arial"/>
            <w:sz w:val="20"/>
            <w:szCs w:val="20"/>
          </w:rPr>
          <w:tab/>
          <w:t xml:space="preserve">     Singers – Nick </w:t>
        </w:r>
        <w:proofErr w:type="spellStart"/>
        <w:r>
          <w:rPr>
            <w:rFonts w:ascii="Arial" w:hAnsi="Arial" w:cs="Arial"/>
            <w:sz w:val="20"/>
            <w:szCs w:val="20"/>
          </w:rPr>
          <w:t>Glanzer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&amp; Jeni </w:t>
        </w:r>
        <w:proofErr w:type="spellStart"/>
        <w:r>
          <w:rPr>
            <w:rFonts w:ascii="Arial" w:hAnsi="Arial" w:cs="Arial"/>
            <w:sz w:val="20"/>
            <w:szCs w:val="20"/>
          </w:rPr>
          <w:t>Bogenrief</w:t>
        </w:r>
      </w:ins>
      <w:proofErr w:type="spellEnd"/>
    </w:p>
    <w:p w14:paraId="5CF2A303" w14:textId="6364A0B3" w:rsidR="00DB15A1" w:rsidRDefault="00DB15A1" w:rsidP="00DB15A1">
      <w:pPr>
        <w:rPr>
          <w:ins w:id="320" w:author="me" w:date="2019-07-17T08:59:00Z"/>
          <w:rFonts w:ascii="Arial" w:hAnsi="Arial" w:cs="Arial"/>
          <w:sz w:val="20"/>
          <w:szCs w:val="20"/>
        </w:rPr>
      </w:pPr>
    </w:p>
    <w:p w14:paraId="2675E179" w14:textId="77777777" w:rsidR="00DB15A1" w:rsidRDefault="00DB15A1" w:rsidP="00DB15A1">
      <w:pPr>
        <w:rPr>
          <w:ins w:id="321" w:author="me" w:date="2019-07-17T08:58:00Z"/>
          <w:rFonts w:ascii="Arial" w:hAnsi="Arial" w:cs="Arial"/>
          <w:sz w:val="20"/>
          <w:szCs w:val="20"/>
        </w:rPr>
      </w:pPr>
    </w:p>
    <w:p w14:paraId="1BD88D47" w14:textId="5DB0B009" w:rsidR="00DB15A1" w:rsidRDefault="00DB15A1" w:rsidP="00DB15A1">
      <w:pPr>
        <w:rPr>
          <w:ins w:id="322" w:author="me" w:date="2019-07-17T08:58:00Z"/>
          <w:rFonts w:ascii="Arial" w:hAnsi="Arial" w:cs="Arial"/>
          <w:sz w:val="20"/>
          <w:szCs w:val="20"/>
        </w:rPr>
      </w:pPr>
    </w:p>
    <w:p w14:paraId="5E5E41E7" w14:textId="611325B0" w:rsidR="00DB15A1" w:rsidRDefault="00DB15A1" w:rsidP="00DB15A1">
      <w:pPr>
        <w:rPr>
          <w:ins w:id="323" w:author="me" w:date="2019-07-17T08:58:00Z"/>
          <w:rFonts w:ascii="Arial" w:hAnsi="Arial" w:cs="Arial"/>
          <w:sz w:val="20"/>
          <w:szCs w:val="20"/>
        </w:rPr>
      </w:pPr>
    </w:p>
    <w:p w14:paraId="3699CAEC" w14:textId="450A8E7C" w:rsidR="00DB15A1" w:rsidRDefault="00DB15A1" w:rsidP="00DB15A1">
      <w:pPr>
        <w:rPr>
          <w:ins w:id="324" w:author="me" w:date="2019-07-17T08:58:00Z"/>
          <w:rFonts w:ascii="Arial" w:hAnsi="Arial" w:cs="Arial"/>
          <w:sz w:val="20"/>
          <w:szCs w:val="20"/>
        </w:rPr>
      </w:pPr>
    </w:p>
    <w:p w14:paraId="69EFCABC" w14:textId="77777777" w:rsidR="00DB15A1" w:rsidDel="0079777E" w:rsidRDefault="00DB15A1">
      <w:pPr>
        <w:rPr>
          <w:del w:id="325" w:author="me" w:date="2019-07-17T09:04:00Z"/>
          <w:rFonts w:ascii="Arial" w:hAnsi="Arial" w:cs="Arial"/>
          <w:sz w:val="20"/>
          <w:szCs w:val="20"/>
        </w:rPr>
      </w:pPr>
    </w:p>
    <w:p w14:paraId="325F5072" w14:textId="0D9DF584" w:rsidR="00B4639E" w:rsidDel="0079777E" w:rsidRDefault="00B4639E" w:rsidP="00E574FD">
      <w:pPr>
        <w:rPr>
          <w:del w:id="326" w:author="me" w:date="2019-07-17T09:04:00Z"/>
          <w:rFonts w:ascii="Arial" w:hAnsi="Arial" w:cs="Arial"/>
          <w:sz w:val="20"/>
          <w:szCs w:val="20"/>
        </w:rPr>
      </w:pPr>
    </w:p>
    <w:p w14:paraId="7FE08318" w14:textId="4851D96E" w:rsidR="00B4639E" w:rsidRDefault="00B4639E" w:rsidP="00E574FD">
      <w:pPr>
        <w:rPr>
          <w:ins w:id="327" w:author="me" w:date="2019-07-18T09:19:00Z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Remember in Prayer:</w:t>
      </w:r>
    </w:p>
    <w:p w14:paraId="070F2F4D" w14:textId="6C964462" w:rsidR="004639E0" w:rsidRDefault="004639E0" w:rsidP="00E574FD">
      <w:pPr>
        <w:rPr>
          <w:ins w:id="328" w:author="me" w:date="2019-07-18T09:19:00Z"/>
          <w:rFonts w:ascii="Arial" w:hAnsi="Arial" w:cs="Arial"/>
          <w:b/>
          <w:bCs/>
          <w:sz w:val="20"/>
          <w:szCs w:val="20"/>
        </w:rPr>
      </w:pPr>
    </w:p>
    <w:p w14:paraId="5BCA5245" w14:textId="32A31C5C" w:rsidR="004639E0" w:rsidRDefault="004639E0" w:rsidP="004639E0">
      <w:pPr>
        <w:pStyle w:val="ListParagraph"/>
        <w:numPr>
          <w:ilvl w:val="0"/>
          <w:numId w:val="8"/>
        </w:numPr>
        <w:rPr>
          <w:ins w:id="329" w:author="me" w:date="2019-07-18T09:19:00Z"/>
          <w:rFonts w:ascii="Arial" w:hAnsi="Arial" w:cs="Arial"/>
          <w:sz w:val="20"/>
          <w:szCs w:val="20"/>
        </w:rPr>
      </w:pPr>
      <w:ins w:id="330" w:author="me" w:date="2019-07-18T09:19:00Z">
        <w:r w:rsidRPr="004639E0">
          <w:rPr>
            <w:rFonts w:ascii="Arial" w:hAnsi="Arial" w:cs="Arial"/>
            <w:sz w:val="20"/>
            <w:szCs w:val="20"/>
            <w:rPrChange w:id="331" w:author="me" w:date="2019-07-18T09:19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>Gordon Sc</w:t>
        </w:r>
        <w:r>
          <w:rPr>
            <w:rFonts w:ascii="Arial" w:hAnsi="Arial" w:cs="Arial"/>
            <w:sz w:val="20"/>
            <w:szCs w:val="20"/>
          </w:rPr>
          <w:t>oville</w:t>
        </w:r>
      </w:ins>
    </w:p>
    <w:p w14:paraId="3683BB42" w14:textId="7DDE5731" w:rsidR="004639E0" w:rsidRDefault="004639E0" w:rsidP="004639E0">
      <w:pPr>
        <w:pStyle w:val="ListParagraph"/>
        <w:numPr>
          <w:ilvl w:val="0"/>
          <w:numId w:val="8"/>
        </w:numPr>
        <w:rPr>
          <w:ins w:id="332" w:author="me" w:date="2019-07-18T09:19:00Z"/>
          <w:rFonts w:ascii="Arial" w:hAnsi="Arial" w:cs="Arial"/>
          <w:sz w:val="20"/>
          <w:szCs w:val="20"/>
        </w:rPr>
      </w:pPr>
      <w:ins w:id="333" w:author="me" w:date="2019-07-18T09:19:00Z">
        <w:r>
          <w:rPr>
            <w:rFonts w:ascii="Arial" w:hAnsi="Arial" w:cs="Arial"/>
            <w:sz w:val="20"/>
            <w:szCs w:val="20"/>
          </w:rPr>
          <w:t>Unity in our Community</w:t>
        </w:r>
      </w:ins>
    </w:p>
    <w:p w14:paraId="55C3E2E4" w14:textId="4F5BFAAF" w:rsidR="004639E0" w:rsidRPr="004639E0" w:rsidRDefault="00B47EC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rPrChange w:id="334" w:author="me" w:date="2019-07-18T09:19:00Z">
            <w:rPr/>
          </w:rPrChange>
        </w:rPr>
        <w:pPrChange w:id="335" w:author="me" w:date="2019-07-18T09:19:00Z">
          <w:pPr/>
        </w:pPrChange>
      </w:pPr>
      <w:ins w:id="336" w:author="me" w:date="2019-07-18T09:19:00Z">
        <w:r>
          <w:rPr>
            <w:rFonts w:ascii="Arial" w:hAnsi="Arial" w:cs="Arial"/>
            <w:sz w:val="20"/>
            <w:szCs w:val="20"/>
          </w:rPr>
          <w:t>Pray for our Pastoral Candidate</w:t>
        </w:r>
      </w:ins>
    </w:p>
    <w:p w14:paraId="09465761" w14:textId="6A92C79A" w:rsidR="00B4639E" w:rsidRPr="00B4639E" w:rsidRDefault="00B4639E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B988F5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2D01A668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0FC48860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6B92CCDD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5CCE461F" w14:textId="0CCC3350" w:rsidR="00676E3F" w:rsidDel="008A646B" w:rsidRDefault="00676E3F">
      <w:pPr>
        <w:jc w:val="center"/>
        <w:rPr>
          <w:del w:id="337" w:author="me" w:date="2019-07-18T09:29:00Z"/>
          <w:rFonts w:ascii="TypoUpright BT" w:hAnsi="TypoUpright BT" w:cs="Arial"/>
          <w:b/>
          <w:sz w:val="56"/>
          <w:szCs w:val="56"/>
        </w:rPr>
      </w:pPr>
    </w:p>
    <w:p w14:paraId="10D94614" w14:textId="7A6221B6" w:rsidR="008A646B" w:rsidRDefault="008A646B">
      <w:pPr>
        <w:jc w:val="center"/>
        <w:rPr>
          <w:ins w:id="338" w:author="me" w:date="2019-07-18T09:49:00Z"/>
          <w:rFonts w:ascii="TypoUpright BT" w:hAnsi="TypoUpright BT" w:cs="Arial"/>
          <w:b/>
          <w:sz w:val="56"/>
          <w:szCs w:val="56"/>
        </w:rPr>
      </w:pPr>
    </w:p>
    <w:p w14:paraId="21B44904" w14:textId="1C61E8B6" w:rsidR="008A646B" w:rsidRDefault="008A646B">
      <w:pPr>
        <w:jc w:val="center"/>
        <w:rPr>
          <w:ins w:id="339" w:author="me" w:date="2019-07-18T09:49:00Z"/>
          <w:rFonts w:ascii="TypoUpright BT" w:hAnsi="TypoUpright BT" w:cs="Arial"/>
          <w:b/>
          <w:sz w:val="56"/>
          <w:szCs w:val="56"/>
        </w:rPr>
      </w:pPr>
    </w:p>
    <w:p w14:paraId="6B560B33" w14:textId="10CED581" w:rsidR="00676E3F" w:rsidDel="008A646B" w:rsidRDefault="00676E3F">
      <w:pPr>
        <w:jc w:val="center"/>
        <w:rPr>
          <w:del w:id="340" w:author="me" w:date="2019-07-17T09:04:00Z"/>
          <w:rFonts w:ascii="TypoUpright BT" w:hAnsi="TypoUpright BT" w:cs="Arial"/>
          <w:b/>
          <w:sz w:val="56"/>
          <w:szCs w:val="56"/>
        </w:rPr>
      </w:pPr>
    </w:p>
    <w:p w14:paraId="69E182F6" w14:textId="77777777" w:rsidR="008A646B" w:rsidRDefault="008A646B">
      <w:pPr>
        <w:jc w:val="center"/>
        <w:rPr>
          <w:ins w:id="341" w:author="me" w:date="2019-07-18T09:49:00Z"/>
          <w:rFonts w:ascii="Amazone BT" w:hAnsi="Amazone BT" w:cs="Arial"/>
          <w:b/>
          <w:sz w:val="40"/>
          <w:szCs w:val="40"/>
        </w:rPr>
      </w:pPr>
      <w:bookmarkStart w:id="342" w:name="_GoBack"/>
      <w:bookmarkEnd w:id="342"/>
    </w:p>
    <w:p w14:paraId="032414E4" w14:textId="77777777" w:rsidR="00676E3F" w:rsidRPr="0079777E" w:rsidDel="0079777E" w:rsidRDefault="00676E3F">
      <w:pPr>
        <w:jc w:val="center"/>
        <w:rPr>
          <w:del w:id="343" w:author="me" w:date="2019-07-17T09:04:00Z"/>
          <w:rFonts w:ascii="Amazone BT" w:hAnsi="Amazone BT" w:cs="Arial"/>
          <w:b/>
          <w:sz w:val="40"/>
          <w:szCs w:val="40"/>
          <w:rPrChange w:id="344" w:author="me" w:date="2019-07-17T09:04:00Z">
            <w:rPr>
              <w:del w:id="345" w:author="me" w:date="2019-07-17T09:04:00Z"/>
              <w:rFonts w:ascii="TypoUpright BT" w:hAnsi="TypoUpright BT" w:cs="Arial"/>
              <w:b/>
              <w:sz w:val="56"/>
              <w:szCs w:val="56"/>
            </w:rPr>
          </w:rPrChange>
        </w:rPr>
      </w:pPr>
    </w:p>
    <w:p w14:paraId="780AE669" w14:textId="77777777" w:rsidR="00676E3F" w:rsidRPr="0079777E" w:rsidDel="0079777E" w:rsidRDefault="00676E3F">
      <w:pPr>
        <w:jc w:val="center"/>
        <w:rPr>
          <w:del w:id="346" w:author="me" w:date="2019-07-17T09:04:00Z"/>
          <w:rFonts w:ascii="Amazone BT" w:hAnsi="Amazone BT" w:cs="Arial"/>
          <w:b/>
          <w:sz w:val="40"/>
          <w:szCs w:val="40"/>
          <w:rPrChange w:id="347" w:author="me" w:date="2019-07-17T09:04:00Z">
            <w:rPr>
              <w:del w:id="348" w:author="me" w:date="2019-07-17T09:04:00Z"/>
              <w:rFonts w:ascii="TypoUpright BT" w:hAnsi="TypoUpright BT" w:cs="Arial"/>
              <w:b/>
              <w:sz w:val="56"/>
              <w:szCs w:val="56"/>
            </w:rPr>
          </w:rPrChange>
        </w:rPr>
      </w:pPr>
    </w:p>
    <w:p w14:paraId="1CC9A15C" w14:textId="77777777" w:rsidR="00676E3F" w:rsidRPr="0079777E" w:rsidDel="0079777E" w:rsidRDefault="00676E3F">
      <w:pPr>
        <w:jc w:val="center"/>
        <w:rPr>
          <w:del w:id="349" w:author="me" w:date="2019-07-17T09:04:00Z"/>
          <w:rFonts w:ascii="Amazone BT" w:hAnsi="Amazone BT" w:cs="Arial"/>
          <w:b/>
          <w:sz w:val="40"/>
          <w:szCs w:val="40"/>
          <w:rPrChange w:id="350" w:author="me" w:date="2019-07-17T09:04:00Z">
            <w:rPr>
              <w:del w:id="351" w:author="me" w:date="2019-07-17T09:04:00Z"/>
              <w:rFonts w:ascii="TypoUpright BT" w:hAnsi="TypoUpright BT" w:cs="Arial"/>
              <w:b/>
              <w:sz w:val="56"/>
              <w:szCs w:val="56"/>
            </w:rPr>
          </w:rPrChange>
        </w:rPr>
      </w:pPr>
    </w:p>
    <w:p w14:paraId="7A4B3CBA" w14:textId="77777777" w:rsidR="00676E3F" w:rsidRPr="0079777E" w:rsidDel="0079777E" w:rsidRDefault="00676E3F">
      <w:pPr>
        <w:jc w:val="center"/>
        <w:rPr>
          <w:del w:id="352" w:author="me" w:date="2019-07-17T09:04:00Z"/>
          <w:rFonts w:ascii="Amazone BT" w:hAnsi="Amazone BT" w:cs="Arial"/>
          <w:b/>
          <w:sz w:val="40"/>
          <w:szCs w:val="40"/>
          <w:rPrChange w:id="353" w:author="me" w:date="2019-07-17T09:04:00Z">
            <w:rPr>
              <w:del w:id="354" w:author="me" w:date="2019-07-17T09:04:00Z"/>
              <w:rFonts w:ascii="TypoUpright BT" w:hAnsi="TypoUpright BT" w:cs="Arial"/>
              <w:b/>
              <w:sz w:val="56"/>
              <w:szCs w:val="56"/>
            </w:rPr>
          </w:rPrChange>
        </w:rPr>
      </w:pPr>
    </w:p>
    <w:p w14:paraId="5F72D18E" w14:textId="77777777" w:rsidR="00676E3F" w:rsidRPr="0079777E" w:rsidDel="0079777E" w:rsidRDefault="00676E3F">
      <w:pPr>
        <w:jc w:val="center"/>
        <w:rPr>
          <w:del w:id="355" w:author="me" w:date="2019-07-17T09:04:00Z"/>
          <w:rFonts w:ascii="Amazone BT" w:hAnsi="Amazone BT" w:cs="Arial"/>
          <w:b/>
          <w:sz w:val="40"/>
          <w:szCs w:val="40"/>
          <w:rPrChange w:id="356" w:author="me" w:date="2019-07-17T09:04:00Z">
            <w:rPr>
              <w:del w:id="357" w:author="me" w:date="2019-07-17T09:04:00Z"/>
              <w:rFonts w:ascii="TypoUpright BT" w:hAnsi="TypoUpright BT" w:cs="Arial"/>
              <w:b/>
              <w:sz w:val="56"/>
              <w:szCs w:val="56"/>
            </w:rPr>
          </w:rPrChange>
        </w:rPr>
      </w:pPr>
    </w:p>
    <w:p w14:paraId="2B77A1CC" w14:textId="77777777" w:rsidR="00676E3F" w:rsidRPr="0079777E" w:rsidDel="0079777E" w:rsidRDefault="00676E3F">
      <w:pPr>
        <w:jc w:val="center"/>
        <w:rPr>
          <w:del w:id="358" w:author="me" w:date="2019-07-17T09:04:00Z"/>
          <w:rFonts w:ascii="Amazone BT" w:hAnsi="Amazone BT" w:cs="Arial"/>
          <w:b/>
          <w:sz w:val="40"/>
          <w:szCs w:val="40"/>
          <w:rPrChange w:id="359" w:author="me" w:date="2019-07-17T09:04:00Z">
            <w:rPr>
              <w:del w:id="360" w:author="me" w:date="2019-07-17T09:04:00Z"/>
              <w:rFonts w:ascii="TypoUpright BT" w:hAnsi="TypoUpright BT" w:cs="Arial"/>
              <w:b/>
              <w:sz w:val="56"/>
              <w:szCs w:val="56"/>
            </w:rPr>
          </w:rPrChange>
        </w:rPr>
      </w:pPr>
    </w:p>
    <w:p w14:paraId="30960FF8" w14:textId="77777777" w:rsidR="00F17FAA" w:rsidRPr="0079777E" w:rsidDel="0079777E" w:rsidRDefault="00F17FAA">
      <w:pPr>
        <w:jc w:val="center"/>
        <w:rPr>
          <w:del w:id="361" w:author="me" w:date="2019-07-17T09:04:00Z"/>
          <w:rFonts w:ascii="Amazone BT" w:hAnsi="Amazone BT" w:cs="Arial"/>
          <w:b/>
          <w:sz w:val="40"/>
          <w:szCs w:val="40"/>
          <w:rPrChange w:id="362" w:author="me" w:date="2019-07-17T09:04:00Z">
            <w:rPr>
              <w:del w:id="363" w:author="me" w:date="2019-07-17T09:04:00Z"/>
              <w:rFonts w:ascii="TypoUpright BT" w:hAnsi="TypoUpright BT" w:cs="Arial"/>
              <w:b/>
              <w:sz w:val="56"/>
              <w:szCs w:val="56"/>
            </w:rPr>
          </w:rPrChange>
        </w:rPr>
        <w:pPrChange w:id="364" w:author="me" w:date="2019-07-18T09:29:00Z">
          <w:pPr/>
        </w:pPrChange>
      </w:pPr>
    </w:p>
    <w:p w14:paraId="0725D259" w14:textId="77777777" w:rsidR="00F17FAA" w:rsidRPr="0079777E" w:rsidDel="0079777E" w:rsidRDefault="00F17FAA">
      <w:pPr>
        <w:jc w:val="center"/>
        <w:rPr>
          <w:del w:id="365" w:author="me" w:date="2019-07-17T09:04:00Z"/>
          <w:rFonts w:ascii="Amazone BT" w:hAnsi="Amazone BT" w:cs="Arial"/>
          <w:b/>
          <w:sz w:val="40"/>
          <w:szCs w:val="40"/>
          <w:rPrChange w:id="366" w:author="me" w:date="2019-07-17T09:04:00Z">
            <w:rPr>
              <w:del w:id="367" w:author="me" w:date="2019-07-17T09:04:00Z"/>
              <w:rFonts w:ascii="TypoUpright BT" w:hAnsi="TypoUpright BT" w:cs="Arial"/>
              <w:b/>
              <w:sz w:val="56"/>
              <w:szCs w:val="56"/>
            </w:rPr>
          </w:rPrChange>
        </w:rPr>
        <w:pPrChange w:id="368" w:author="me" w:date="2019-07-18T09:29:00Z">
          <w:pPr/>
        </w:pPrChange>
      </w:pPr>
    </w:p>
    <w:p w14:paraId="69626A70" w14:textId="51034C9D" w:rsidR="007B2DB2" w:rsidRPr="0079777E" w:rsidRDefault="007B2DB2">
      <w:pPr>
        <w:jc w:val="center"/>
        <w:rPr>
          <w:rFonts w:ascii="Amazone BT" w:hAnsi="Amazone BT" w:cs="Arial"/>
          <w:b/>
          <w:sz w:val="40"/>
          <w:szCs w:val="40"/>
          <w:rPrChange w:id="369" w:author="me" w:date="2019-07-17T09:04:00Z">
            <w:rPr>
              <w:rFonts w:ascii="Lucida Calligraphy" w:hAnsi="Lucida Calligraphy" w:cs="Arial"/>
              <w:b/>
              <w:sz w:val="36"/>
              <w:szCs w:val="36"/>
            </w:rPr>
          </w:rPrChange>
        </w:rPr>
      </w:pPr>
      <w:r w:rsidRPr="0079777E">
        <w:rPr>
          <w:rFonts w:ascii="Amazone BT" w:hAnsi="Amazone BT" w:cs="Arial"/>
          <w:b/>
          <w:sz w:val="40"/>
          <w:szCs w:val="40"/>
          <w:rPrChange w:id="370" w:author="me" w:date="2019-07-17T09:04:00Z">
            <w:rPr>
              <w:rFonts w:ascii="Lucida Calligraphy" w:hAnsi="Lucida Calligraphy" w:cs="Arial"/>
              <w:b/>
              <w:sz w:val="36"/>
              <w:szCs w:val="36"/>
            </w:rPr>
          </w:rPrChange>
        </w:rPr>
        <w:t>Bellwood Mennonite Church</w:t>
      </w:r>
    </w:p>
    <w:p w14:paraId="63A4F521" w14:textId="2FA7D6EA" w:rsidR="007B2DB2" w:rsidRDefault="007B2DB2" w:rsidP="00687CF6">
      <w:pPr>
        <w:jc w:val="center"/>
        <w:rPr>
          <w:rFonts w:ascii="Arial" w:hAnsi="Arial" w:cs="Arial"/>
          <w:sz w:val="20"/>
          <w:szCs w:val="20"/>
        </w:rPr>
      </w:pPr>
      <w:r w:rsidRPr="007B2DB2">
        <w:rPr>
          <w:rFonts w:ascii="Arial" w:hAnsi="Arial" w:cs="Arial"/>
          <w:sz w:val="20"/>
          <w:szCs w:val="20"/>
        </w:rPr>
        <w:t>520 B Street, Milford, NE 68405</w:t>
      </w:r>
    </w:p>
    <w:p w14:paraId="2A731D61" w14:textId="0FB68334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Office  402</w:t>
      </w:r>
      <w:proofErr w:type="gramEnd"/>
      <w:r>
        <w:rPr>
          <w:rFonts w:ascii="Arial" w:hAnsi="Arial" w:cs="Arial"/>
          <w:sz w:val="20"/>
          <w:szCs w:val="20"/>
        </w:rPr>
        <w:t>-761-2709</w:t>
      </w:r>
    </w:p>
    <w:p w14:paraId="6E3A70CB" w14:textId="65E71713" w:rsidR="007B2DB2" w:rsidRDefault="007B2DB2" w:rsidP="00EB22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Montessori School</w:t>
      </w:r>
      <w:r w:rsidR="00A30E81">
        <w:rPr>
          <w:rFonts w:ascii="Arial" w:hAnsi="Arial" w:cs="Arial"/>
          <w:sz w:val="20"/>
          <w:szCs w:val="20"/>
        </w:rPr>
        <w:t xml:space="preserve"> 402-761-3095</w:t>
      </w:r>
    </w:p>
    <w:p w14:paraId="6D6D2C76" w14:textId="7520CB99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8" w:history="1">
        <w:r w:rsidRPr="00915095">
          <w:rPr>
            <w:rStyle w:val="Hyperlink"/>
            <w:rFonts w:ascii="Arial" w:hAnsi="Arial" w:cs="Arial"/>
            <w:sz w:val="20"/>
            <w:szCs w:val="20"/>
          </w:rPr>
          <w:t>bell606@windstream.net</w:t>
        </w:r>
      </w:hyperlink>
    </w:p>
    <w:p w14:paraId="25A2DA03" w14:textId="193A6091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 </w:t>
      </w:r>
      <w:hyperlink r:id="rId9" w:history="1">
        <w:r w:rsidRPr="00915095">
          <w:rPr>
            <w:rStyle w:val="Hyperlink"/>
            <w:rFonts w:ascii="Arial" w:hAnsi="Arial" w:cs="Arial"/>
            <w:sz w:val="20"/>
            <w:szCs w:val="20"/>
          </w:rPr>
          <w:t>www.bellwoodchurch.org</w:t>
        </w:r>
      </w:hyperlink>
    </w:p>
    <w:p w14:paraId="1B48A87A" w14:textId="11279874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Interim Pastor:  Gordon Scoville</w:t>
      </w:r>
    </w:p>
    <w:p w14:paraId="37104C45" w14:textId="75EA8397" w:rsidR="00543858" w:rsidRDefault="00543858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Gordon’s office hours – 9-12 Tuesday </w:t>
      </w:r>
      <w:r w:rsidR="0022750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Friday</w:t>
      </w:r>
    </w:p>
    <w:p w14:paraId="7C4C2699" w14:textId="5D21B4FC" w:rsidR="00227502" w:rsidRDefault="0022750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Gordon’s home phone – 761-4978</w:t>
      </w:r>
    </w:p>
    <w:p w14:paraId="36CFC74E" w14:textId="102BBD3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Associate Pastor of Youth</w:t>
      </w:r>
      <w:r w:rsidR="009C74AC">
        <w:rPr>
          <w:rFonts w:ascii="Arial" w:hAnsi="Arial" w:cs="Arial"/>
          <w:sz w:val="20"/>
          <w:szCs w:val="20"/>
        </w:rPr>
        <w:t xml:space="preserve"> &amp; Pastoral Care 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05EF3E19" w14:textId="462E0718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6ED2FE88" w14:textId="2F7B86F1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30F495CE" w14:textId="3223D9E7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246B3322" w14:textId="3F956C61" w:rsidR="00257640" w:rsidDel="00263511" w:rsidRDefault="00257640" w:rsidP="001F545C">
      <w:pPr>
        <w:jc w:val="center"/>
        <w:rPr>
          <w:del w:id="371" w:author="me" w:date="2019-07-18T09:03:00Z"/>
          <w:rFonts w:ascii="Arial" w:hAnsi="Arial" w:cs="Arial"/>
          <w:sz w:val="20"/>
          <w:szCs w:val="20"/>
        </w:rPr>
      </w:pPr>
    </w:p>
    <w:p w14:paraId="626B9496" w14:textId="5430260B" w:rsidR="00257640" w:rsidDel="00263511" w:rsidRDefault="00257640" w:rsidP="001F545C">
      <w:pPr>
        <w:jc w:val="center"/>
        <w:rPr>
          <w:del w:id="372" w:author="me" w:date="2019-07-18T09:03:00Z"/>
          <w:rFonts w:ascii="Arial" w:hAnsi="Arial" w:cs="Arial"/>
          <w:sz w:val="20"/>
          <w:szCs w:val="20"/>
        </w:rPr>
      </w:pPr>
    </w:p>
    <w:p w14:paraId="56304EE2" w14:textId="164F1A9B" w:rsidR="00257640" w:rsidDel="00263511" w:rsidRDefault="00257640" w:rsidP="001F545C">
      <w:pPr>
        <w:jc w:val="center"/>
        <w:rPr>
          <w:del w:id="373" w:author="me" w:date="2019-07-18T09:03:00Z"/>
          <w:rFonts w:ascii="Arial" w:hAnsi="Arial" w:cs="Arial"/>
          <w:sz w:val="20"/>
          <w:szCs w:val="20"/>
        </w:rPr>
      </w:pPr>
    </w:p>
    <w:p w14:paraId="73BC725D" w14:textId="1F7C539F" w:rsidR="00257640" w:rsidDel="00263511" w:rsidRDefault="00257640" w:rsidP="001F545C">
      <w:pPr>
        <w:jc w:val="center"/>
        <w:rPr>
          <w:del w:id="374" w:author="me" w:date="2019-07-18T09:03:00Z"/>
          <w:rFonts w:ascii="Arial" w:hAnsi="Arial" w:cs="Arial"/>
          <w:sz w:val="20"/>
          <w:szCs w:val="20"/>
        </w:rPr>
      </w:pPr>
    </w:p>
    <w:p w14:paraId="7FA0BBB9" w14:textId="544E948D" w:rsidR="00257640" w:rsidDel="00263511" w:rsidRDefault="00257640" w:rsidP="001F545C">
      <w:pPr>
        <w:jc w:val="center"/>
        <w:rPr>
          <w:del w:id="375" w:author="me" w:date="2019-07-18T09:03:00Z"/>
          <w:rFonts w:ascii="Arial" w:hAnsi="Arial" w:cs="Arial"/>
          <w:sz w:val="20"/>
          <w:szCs w:val="20"/>
        </w:rPr>
      </w:pPr>
    </w:p>
    <w:p w14:paraId="65A5D83C" w14:textId="26656F08" w:rsidR="00257640" w:rsidDel="00263511" w:rsidRDefault="00257640" w:rsidP="001F545C">
      <w:pPr>
        <w:jc w:val="center"/>
        <w:rPr>
          <w:del w:id="376" w:author="me" w:date="2019-07-18T09:03:00Z"/>
          <w:rFonts w:ascii="Arial" w:hAnsi="Arial" w:cs="Arial"/>
          <w:sz w:val="20"/>
          <w:szCs w:val="20"/>
        </w:rPr>
      </w:pPr>
    </w:p>
    <w:p w14:paraId="1C615BB4" w14:textId="5E07BB0A" w:rsidR="00257640" w:rsidRDefault="00257640">
      <w:pPr>
        <w:rPr>
          <w:rFonts w:ascii="Arial" w:hAnsi="Arial" w:cs="Arial"/>
          <w:sz w:val="20"/>
          <w:szCs w:val="20"/>
        </w:rPr>
        <w:pPrChange w:id="377" w:author="me" w:date="2019-07-18T09:03:00Z">
          <w:pPr>
            <w:jc w:val="center"/>
          </w:pPr>
        </w:pPrChange>
      </w:pPr>
    </w:p>
    <w:p w14:paraId="699F66BE" w14:textId="23356762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52CBE4B4" w14:textId="7311BFE1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0AFB0990" w14:textId="6839D7A4" w:rsidR="00257640" w:rsidRDefault="00263511" w:rsidP="001F545C">
      <w:pPr>
        <w:jc w:val="center"/>
        <w:rPr>
          <w:rFonts w:ascii="Arial" w:hAnsi="Arial" w:cs="Arial"/>
          <w:sz w:val="20"/>
          <w:szCs w:val="20"/>
        </w:rPr>
      </w:pPr>
      <w:ins w:id="378" w:author="me" w:date="2019-07-18T09:03:00Z">
        <w:r>
          <w:rPr>
            <w:noProof/>
          </w:rPr>
          <w:drawing>
            <wp:inline distT="0" distB="0" distL="0" distR="0" wp14:anchorId="4E5C0783" wp14:editId="1C47B6E4">
              <wp:extent cx="4023360" cy="301752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23360" cy="301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36E28A56" w14:textId="2BE1C528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02AA995F" w14:textId="0F5ACCF7" w:rsidR="00257640" w:rsidRDefault="00676E3F" w:rsidP="00676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2975E08C" w14:textId="2A3412E8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2AC62307" w14:textId="0E3A87BB" w:rsidR="00676E3F" w:rsidDel="00263511" w:rsidRDefault="00676E3F" w:rsidP="00676E3F">
      <w:pPr>
        <w:rPr>
          <w:del w:id="379" w:author="me" w:date="2019-07-18T09:03:00Z"/>
          <w:rFonts w:ascii="Arial" w:hAnsi="Arial" w:cs="Arial"/>
          <w:sz w:val="20"/>
          <w:szCs w:val="20"/>
        </w:rPr>
      </w:pPr>
    </w:p>
    <w:p w14:paraId="7675CFA5" w14:textId="20ABEE6B" w:rsidR="00676E3F" w:rsidDel="00263511" w:rsidRDefault="00676E3F" w:rsidP="00676E3F">
      <w:pPr>
        <w:rPr>
          <w:del w:id="380" w:author="me" w:date="2019-07-18T09:03:00Z"/>
          <w:rFonts w:ascii="Arial" w:hAnsi="Arial" w:cs="Arial"/>
          <w:sz w:val="20"/>
          <w:szCs w:val="20"/>
        </w:rPr>
      </w:pPr>
    </w:p>
    <w:p w14:paraId="7EE653E9" w14:textId="652E1810" w:rsidR="00676E3F" w:rsidDel="00263511" w:rsidRDefault="00676E3F" w:rsidP="00676E3F">
      <w:pPr>
        <w:rPr>
          <w:del w:id="381" w:author="me" w:date="2019-07-18T09:03:00Z"/>
          <w:rFonts w:ascii="Arial" w:hAnsi="Arial" w:cs="Arial"/>
          <w:sz w:val="20"/>
          <w:szCs w:val="20"/>
        </w:rPr>
      </w:pPr>
    </w:p>
    <w:p w14:paraId="345E18EC" w14:textId="18EED9EC" w:rsidR="00676E3F" w:rsidDel="00263511" w:rsidRDefault="00676E3F" w:rsidP="00676E3F">
      <w:pPr>
        <w:rPr>
          <w:del w:id="382" w:author="me" w:date="2019-07-18T09:03:00Z"/>
          <w:rFonts w:ascii="Arial" w:hAnsi="Arial" w:cs="Arial"/>
          <w:sz w:val="20"/>
          <w:szCs w:val="20"/>
        </w:rPr>
      </w:pPr>
    </w:p>
    <w:p w14:paraId="1E2AF174" w14:textId="707DA3E3" w:rsidR="00676E3F" w:rsidDel="00263511" w:rsidRDefault="00676E3F" w:rsidP="00676E3F">
      <w:pPr>
        <w:rPr>
          <w:del w:id="383" w:author="me" w:date="2019-07-18T09:03:00Z"/>
          <w:rFonts w:ascii="Arial" w:hAnsi="Arial" w:cs="Arial"/>
          <w:sz w:val="20"/>
          <w:szCs w:val="20"/>
        </w:rPr>
      </w:pPr>
    </w:p>
    <w:p w14:paraId="1F0536E0" w14:textId="2616E926" w:rsidR="00676E3F" w:rsidDel="00263511" w:rsidRDefault="00676E3F" w:rsidP="00676E3F">
      <w:pPr>
        <w:rPr>
          <w:del w:id="384" w:author="me" w:date="2019-07-18T09:03:00Z"/>
          <w:rFonts w:ascii="Arial" w:hAnsi="Arial" w:cs="Arial"/>
          <w:sz w:val="20"/>
          <w:szCs w:val="20"/>
        </w:rPr>
      </w:pPr>
    </w:p>
    <w:p w14:paraId="57FB0C01" w14:textId="55085ADA" w:rsidR="00676E3F" w:rsidDel="00263511" w:rsidRDefault="00676E3F" w:rsidP="00676E3F">
      <w:pPr>
        <w:rPr>
          <w:del w:id="385" w:author="me" w:date="2019-07-18T09:03:00Z"/>
          <w:rFonts w:ascii="Arial" w:hAnsi="Arial" w:cs="Arial"/>
          <w:sz w:val="20"/>
          <w:szCs w:val="20"/>
        </w:rPr>
      </w:pPr>
    </w:p>
    <w:p w14:paraId="3C924AE4" w14:textId="534FE3AB" w:rsidR="00676E3F" w:rsidDel="00263511" w:rsidRDefault="00676E3F" w:rsidP="00676E3F">
      <w:pPr>
        <w:rPr>
          <w:del w:id="386" w:author="me" w:date="2019-07-18T09:03:00Z"/>
          <w:rFonts w:ascii="Arial" w:hAnsi="Arial" w:cs="Arial"/>
          <w:sz w:val="20"/>
          <w:szCs w:val="20"/>
        </w:rPr>
      </w:pPr>
    </w:p>
    <w:p w14:paraId="3ADE04F7" w14:textId="77777777" w:rsidR="00676E3F" w:rsidDel="00263511" w:rsidRDefault="00676E3F" w:rsidP="00676E3F">
      <w:pPr>
        <w:rPr>
          <w:del w:id="387" w:author="me" w:date="2019-07-18T09:03:00Z"/>
          <w:rFonts w:ascii="Arial" w:hAnsi="Arial" w:cs="Arial"/>
          <w:sz w:val="20"/>
          <w:szCs w:val="20"/>
        </w:rPr>
      </w:pPr>
    </w:p>
    <w:p w14:paraId="36E40C3E" w14:textId="6F4C4165" w:rsidR="00687CF6" w:rsidDel="00263511" w:rsidRDefault="00687CF6" w:rsidP="001F545C">
      <w:pPr>
        <w:jc w:val="center"/>
        <w:rPr>
          <w:del w:id="388" w:author="me" w:date="2019-07-18T09:03:00Z"/>
          <w:rFonts w:ascii="Arial" w:hAnsi="Arial" w:cs="Arial"/>
          <w:sz w:val="20"/>
          <w:szCs w:val="20"/>
        </w:rPr>
      </w:pPr>
    </w:p>
    <w:p w14:paraId="5B75A8AA" w14:textId="3F74D66A" w:rsidR="00F17FAA" w:rsidDel="00263511" w:rsidRDefault="00F17FAA" w:rsidP="001F545C">
      <w:pPr>
        <w:jc w:val="center"/>
        <w:rPr>
          <w:del w:id="389" w:author="me" w:date="2019-07-18T09:03:00Z"/>
          <w:rFonts w:ascii="Arial" w:hAnsi="Arial" w:cs="Arial"/>
          <w:sz w:val="20"/>
          <w:szCs w:val="20"/>
        </w:rPr>
      </w:pPr>
    </w:p>
    <w:p w14:paraId="00526A8B" w14:textId="74CDF54A" w:rsidR="007E2DDD" w:rsidDel="00263511" w:rsidRDefault="007E2DDD" w:rsidP="001F545C">
      <w:pPr>
        <w:jc w:val="center"/>
        <w:rPr>
          <w:del w:id="390" w:author="me" w:date="2019-07-18T09:03:00Z"/>
          <w:rFonts w:ascii="Arial" w:hAnsi="Arial" w:cs="Arial"/>
          <w:sz w:val="20"/>
          <w:szCs w:val="20"/>
        </w:rPr>
      </w:pPr>
    </w:p>
    <w:p w14:paraId="1C480AD4" w14:textId="77777777" w:rsidR="007E2DDD" w:rsidRDefault="007E2DDD">
      <w:pPr>
        <w:rPr>
          <w:rFonts w:ascii="Arial" w:hAnsi="Arial" w:cs="Arial"/>
          <w:sz w:val="20"/>
          <w:szCs w:val="20"/>
        </w:rPr>
        <w:pPrChange w:id="391" w:author="me" w:date="2019-07-18T09:03:00Z">
          <w:pPr>
            <w:jc w:val="center"/>
          </w:pPr>
        </w:pPrChange>
      </w:pPr>
    </w:p>
    <w:p w14:paraId="2F8DEE71" w14:textId="7369B117" w:rsidR="00F17FAA" w:rsidDel="0079777E" w:rsidRDefault="00F17FAA" w:rsidP="001F545C">
      <w:pPr>
        <w:jc w:val="center"/>
        <w:rPr>
          <w:del w:id="392" w:author="me" w:date="2019-07-17T09:05:00Z"/>
          <w:rFonts w:ascii="Arial" w:hAnsi="Arial" w:cs="Arial"/>
          <w:sz w:val="20"/>
          <w:szCs w:val="20"/>
        </w:rPr>
      </w:pPr>
    </w:p>
    <w:p w14:paraId="23171C1A" w14:textId="1593E3FE" w:rsidR="00687CF6" w:rsidRPr="007E2DDD" w:rsidDel="0079777E" w:rsidRDefault="007E2DDD" w:rsidP="001F545C">
      <w:pPr>
        <w:jc w:val="center"/>
        <w:rPr>
          <w:del w:id="393" w:author="me" w:date="2019-07-17T09:05:00Z"/>
          <w:rFonts w:ascii="Lucida Calligraphy" w:hAnsi="Lucida Calligraphy" w:cs="Arial"/>
          <w:b/>
          <w:sz w:val="36"/>
          <w:szCs w:val="36"/>
        </w:rPr>
      </w:pPr>
      <w:del w:id="394" w:author="me" w:date="2019-07-17T09:05:00Z">
        <w:r w:rsidRPr="007E2DDD" w:rsidDel="0079777E">
          <w:rPr>
            <w:rFonts w:ascii="Lucida Calligraphy" w:hAnsi="Lucida Calligraphy" w:cs="Arial"/>
            <w:b/>
            <w:sz w:val="36"/>
            <w:szCs w:val="36"/>
          </w:rPr>
          <w:delText>May 5, 2019</w:delText>
        </w:r>
      </w:del>
    </w:p>
    <w:p w14:paraId="6844DBA5" w14:textId="31418C0D" w:rsidR="00687CF6" w:rsidRPr="0079777E" w:rsidRDefault="0079777E" w:rsidP="001F545C">
      <w:pPr>
        <w:jc w:val="center"/>
        <w:rPr>
          <w:rFonts w:ascii="Amazone BT" w:hAnsi="Amazone BT" w:cs="Arial"/>
          <w:b/>
          <w:bCs/>
          <w:sz w:val="40"/>
          <w:szCs w:val="40"/>
          <w:rPrChange w:id="395" w:author="me" w:date="2019-07-17T09:05:00Z">
            <w:rPr>
              <w:rFonts w:ascii="Arial" w:hAnsi="Arial" w:cs="Arial"/>
              <w:sz w:val="20"/>
              <w:szCs w:val="20"/>
            </w:rPr>
          </w:rPrChange>
        </w:rPr>
      </w:pPr>
      <w:ins w:id="396" w:author="me" w:date="2019-07-17T09:05:00Z">
        <w:r>
          <w:rPr>
            <w:rFonts w:ascii="Amazone BT" w:hAnsi="Amazone BT" w:cs="Arial"/>
            <w:b/>
            <w:bCs/>
            <w:sz w:val="40"/>
            <w:szCs w:val="40"/>
          </w:rPr>
          <w:t xml:space="preserve">July 21, </w:t>
        </w:r>
      </w:ins>
      <w:ins w:id="397" w:author="me" w:date="2019-07-17T09:06:00Z">
        <w:r>
          <w:rPr>
            <w:rFonts w:ascii="Amazone BT" w:hAnsi="Amazone BT" w:cs="Arial"/>
            <w:b/>
            <w:bCs/>
            <w:sz w:val="40"/>
            <w:szCs w:val="40"/>
          </w:rPr>
          <w:t>2019</w:t>
        </w:r>
      </w:ins>
    </w:p>
    <w:p w14:paraId="27814061" w14:textId="248F8183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306841E0" w14:textId="2AB40C90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5852B026" w14:textId="773C98B6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6ABB886F" w14:textId="376DF027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0FA2DC3E" w14:textId="75E7E25B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1184EB0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5786BD6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0B15F18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3A94A400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704DC1DC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071C621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AD422D3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9AF9C50" w14:textId="110C8A66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9261CA9" w14:textId="36263C5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C11365B" w14:textId="4B5F143B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1997E6BD" w14:textId="737BA93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16900B" w14:textId="7EA0EEB4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EF26121" w14:textId="798B2AD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5E94E24" w14:textId="3267661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3C43DDF" w14:textId="5A8672B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57933F42" w14:textId="46EEBD83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4FE93211" w14:textId="40328A1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7DE2B3B" w14:textId="712D1A7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5D7BF5" w14:textId="1F69445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46F8B62" w14:textId="6642F6E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320706FC" w14:textId="52A3D02E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1765E5B" w14:textId="650ECD9B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3F29997" w14:textId="0CFAE70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07D1790" w14:textId="77777777" w:rsidR="009064F7" w:rsidRPr="009064F7" w:rsidRDefault="009064F7" w:rsidP="001F545C">
      <w:pPr>
        <w:jc w:val="center"/>
        <w:rPr>
          <w:rFonts w:ascii="Bazooka" w:hAnsi="Bazooka" w:cs="Arial"/>
          <w:sz w:val="20"/>
          <w:szCs w:val="20"/>
        </w:rPr>
      </w:pPr>
    </w:p>
    <w:p w14:paraId="06B2ABD5" w14:textId="0F76BBFC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59166F76" w14:textId="4CBEF58E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EFD29D5" w14:textId="713A8ECB" w:rsidR="009B65AE" w:rsidRDefault="009B65AE" w:rsidP="005D7E2F">
      <w:pPr>
        <w:rPr>
          <w:rFonts w:ascii="Arial" w:hAnsi="Arial" w:cs="Arial"/>
          <w:sz w:val="20"/>
          <w:szCs w:val="20"/>
        </w:rPr>
      </w:pPr>
    </w:p>
    <w:p w14:paraId="6E84E759" w14:textId="3C8FFC2D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65BA48F" w14:textId="54C4C54F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BD24CDB" w14:textId="6DDB2946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494400C" w14:textId="1669C455" w:rsidR="00BF29E9" w:rsidRDefault="00BF29E9" w:rsidP="001F545C">
      <w:pPr>
        <w:jc w:val="center"/>
        <w:rPr>
          <w:rFonts w:ascii="Arial" w:hAnsi="Arial" w:cs="Arial"/>
          <w:sz w:val="20"/>
          <w:szCs w:val="20"/>
        </w:rPr>
      </w:pPr>
    </w:p>
    <w:p w14:paraId="143F0D0E" w14:textId="51E47C45" w:rsidR="00BF29E9" w:rsidRDefault="00BF29E9" w:rsidP="002445C1">
      <w:pPr>
        <w:rPr>
          <w:rFonts w:ascii="Arial" w:hAnsi="Arial" w:cs="Arial"/>
          <w:sz w:val="20"/>
          <w:szCs w:val="20"/>
        </w:rPr>
      </w:pPr>
    </w:p>
    <w:p w14:paraId="5FA271A6" w14:textId="6BE450D5" w:rsidR="00BF29E9" w:rsidRDefault="00BF29E9" w:rsidP="008B6C88">
      <w:pPr>
        <w:rPr>
          <w:rFonts w:ascii="Arial" w:hAnsi="Arial" w:cs="Arial"/>
          <w:sz w:val="20"/>
          <w:szCs w:val="20"/>
        </w:rPr>
      </w:pPr>
    </w:p>
    <w:p w14:paraId="30FDDF8F" w14:textId="1676453F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24B42A0" w14:textId="1DEB4E68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959528A" w14:textId="52C0624E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98832F0" w14:textId="3916EA8B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F30A9AB" w14:textId="48E9D06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CEDAE21" w14:textId="553DFB3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5DBFF11" w14:textId="23D519F3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1188B33B" w14:textId="44509E0C" w:rsidR="00A30E81" w:rsidRDefault="00A30E81" w:rsidP="003E73E9">
      <w:pPr>
        <w:rPr>
          <w:rFonts w:ascii="Arial" w:hAnsi="Arial" w:cs="Arial"/>
          <w:sz w:val="20"/>
          <w:szCs w:val="20"/>
        </w:rPr>
      </w:pPr>
    </w:p>
    <w:p w14:paraId="63CC145D" w14:textId="2736241B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6313DDFF" w14:textId="37FF3B0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33932C5C" w14:textId="30199273" w:rsidR="00A30E81" w:rsidRPr="0003201F" w:rsidRDefault="00A30E81" w:rsidP="003E73E9">
      <w:pPr>
        <w:rPr>
          <w:rFonts w:ascii="Arial" w:hAnsi="Arial" w:cs="Arial"/>
          <w:b/>
          <w:sz w:val="44"/>
          <w:szCs w:val="44"/>
        </w:rPr>
      </w:pPr>
    </w:p>
    <w:sectPr w:rsidR="00A30E81" w:rsidRPr="0003201F" w:rsidSect="00152F4B">
      <w:pgSz w:w="7920" w:h="12240" w:orient="landscape"/>
      <w:pgMar w:top="630" w:right="720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E401" w14:textId="77777777" w:rsidR="002A00E5" w:rsidRDefault="002A00E5">
      <w:r>
        <w:separator/>
      </w:r>
    </w:p>
  </w:endnote>
  <w:endnote w:type="continuationSeparator" w:id="0">
    <w:p w14:paraId="48DBF47A" w14:textId="77777777" w:rsidR="002A00E5" w:rsidRDefault="002A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ypoUpright BT">
    <w:panose1 w:val="03020702030807050705"/>
    <w:charset w:val="00"/>
    <w:family w:val="script"/>
    <w:pitch w:val="variable"/>
    <w:sig w:usb0="00000087" w:usb1="00000000" w:usb2="00000000" w:usb3="00000000" w:csb0="0000001B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94EA7" w14:textId="77777777" w:rsidR="002A00E5" w:rsidRDefault="002A00E5">
      <w:r>
        <w:separator/>
      </w:r>
    </w:p>
  </w:footnote>
  <w:footnote w:type="continuationSeparator" w:id="0">
    <w:p w14:paraId="17272810" w14:textId="77777777" w:rsidR="002A00E5" w:rsidRDefault="002A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4087"/>
    <w:multiLevelType w:val="hybridMultilevel"/>
    <w:tmpl w:val="83F6D77E"/>
    <w:lvl w:ilvl="0" w:tplc="598221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D3523"/>
    <w:multiLevelType w:val="hybridMultilevel"/>
    <w:tmpl w:val="E4C296AA"/>
    <w:lvl w:ilvl="0" w:tplc="F24011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E6C55"/>
    <w:multiLevelType w:val="hybridMultilevel"/>
    <w:tmpl w:val="5096ED8A"/>
    <w:lvl w:ilvl="0" w:tplc="C2D611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3675A"/>
    <w:multiLevelType w:val="hybridMultilevel"/>
    <w:tmpl w:val="A4A02274"/>
    <w:lvl w:ilvl="0" w:tplc="C1EE46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B3255"/>
    <w:multiLevelType w:val="hybridMultilevel"/>
    <w:tmpl w:val="4E92C89E"/>
    <w:lvl w:ilvl="0" w:tplc="0C8A63B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F01F93"/>
    <w:multiLevelType w:val="hybridMultilevel"/>
    <w:tmpl w:val="843EDA28"/>
    <w:lvl w:ilvl="0" w:tplc="749025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4C5DDE"/>
    <w:multiLevelType w:val="hybridMultilevel"/>
    <w:tmpl w:val="E730AFC0"/>
    <w:lvl w:ilvl="0" w:tplc="D6BC99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305D22"/>
    <w:multiLevelType w:val="hybridMultilevel"/>
    <w:tmpl w:val="C19C0E8C"/>
    <w:lvl w:ilvl="0" w:tplc="FE00E53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">
    <w15:presenceInfo w15:providerId="None" w15:userId="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9"/>
    <w:rsid w:val="000012B4"/>
    <w:rsid w:val="000015A3"/>
    <w:rsid w:val="00011337"/>
    <w:rsid w:val="000138FA"/>
    <w:rsid w:val="0001777E"/>
    <w:rsid w:val="0003201F"/>
    <w:rsid w:val="00045B1A"/>
    <w:rsid w:val="000504B3"/>
    <w:rsid w:val="0005490E"/>
    <w:rsid w:val="00065289"/>
    <w:rsid w:val="00066683"/>
    <w:rsid w:val="00077508"/>
    <w:rsid w:val="00093BBF"/>
    <w:rsid w:val="00093FAD"/>
    <w:rsid w:val="000A4815"/>
    <w:rsid w:val="000B4A80"/>
    <w:rsid w:val="000C1686"/>
    <w:rsid w:val="000C5B14"/>
    <w:rsid w:val="000C7628"/>
    <w:rsid w:val="000C7C1B"/>
    <w:rsid w:val="000F581D"/>
    <w:rsid w:val="000F6BB6"/>
    <w:rsid w:val="00101DA1"/>
    <w:rsid w:val="0010516F"/>
    <w:rsid w:val="00105E5E"/>
    <w:rsid w:val="00106639"/>
    <w:rsid w:val="001162B8"/>
    <w:rsid w:val="00120057"/>
    <w:rsid w:val="001305A0"/>
    <w:rsid w:val="00132671"/>
    <w:rsid w:val="00142A1C"/>
    <w:rsid w:val="001479AD"/>
    <w:rsid w:val="001509B8"/>
    <w:rsid w:val="00152F4B"/>
    <w:rsid w:val="0015690C"/>
    <w:rsid w:val="00161C0F"/>
    <w:rsid w:val="00162C62"/>
    <w:rsid w:val="00167C9E"/>
    <w:rsid w:val="00175FB6"/>
    <w:rsid w:val="00183796"/>
    <w:rsid w:val="00185668"/>
    <w:rsid w:val="001863A2"/>
    <w:rsid w:val="001869DC"/>
    <w:rsid w:val="00195D58"/>
    <w:rsid w:val="00197BA3"/>
    <w:rsid w:val="001A7603"/>
    <w:rsid w:val="001B32A2"/>
    <w:rsid w:val="001B32FF"/>
    <w:rsid w:val="001B4C57"/>
    <w:rsid w:val="001B4CB1"/>
    <w:rsid w:val="001B6C53"/>
    <w:rsid w:val="001C1ADC"/>
    <w:rsid w:val="001C227F"/>
    <w:rsid w:val="001C524D"/>
    <w:rsid w:val="001C6162"/>
    <w:rsid w:val="001D17ED"/>
    <w:rsid w:val="001D2F80"/>
    <w:rsid w:val="001D5AE2"/>
    <w:rsid w:val="001F39FD"/>
    <w:rsid w:val="001F545C"/>
    <w:rsid w:val="002038E5"/>
    <w:rsid w:val="00210313"/>
    <w:rsid w:val="002106E0"/>
    <w:rsid w:val="002146A3"/>
    <w:rsid w:val="002150F9"/>
    <w:rsid w:val="002232FD"/>
    <w:rsid w:val="00225253"/>
    <w:rsid w:val="002261F8"/>
    <w:rsid w:val="00227502"/>
    <w:rsid w:val="0023309B"/>
    <w:rsid w:val="002445C1"/>
    <w:rsid w:val="00257640"/>
    <w:rsid w:val="00263511"/>
    <w:rsid w:val="002650BD"/>
    <w:rsid w:val="002659EC"/>
    <w:rsid w:val="0027345C"/>
    <w:rsid w:val="00276A17"/>
    <w:rsid w:val="00290F0E"/>
    <w:rsid w:val="002A00E5"/>
    <w:rsid w:val="002A17A4"/>
    <w:rsid w:val="002C4FB1"/>
    <w:rsid w:val="002C685F"/>
    <w:rsid w:val="002D156D"/>
    <w:rsid w:val="002E20CA"/>
    <w:rsid w:val="002F07B1"/>
    <w:rsid w:val="002F2BF4"/>
    <w:rsid w:val="002F581C"/>
    <w:rsid w:val="002F5CBB"/>
    <w:rsid w:val="00303645"/>
    <w:rsid w:val="0030699B"/>
    <w:rsid w:val="00311C89"/>
    <w:rsid w:val="00331FF8"/>
    <w:rsid w:val="00335F5E"/>
    <w:rsid w:val="003368FB"/>
    <w:rsid w:val="003408AC"/>
    <w:rsid w:val="00347DBE"/>
    <w:rsid w:val="00350941"/>
    <w:rsid w:val="003620E7"/>
    <w:rsid w:val="003647A8"/>
    <w:rsid w:val="00366A4A"/>
    <w:rsid w:val="00370F79"/>
    <w:rsid w:val="00382E9C"/>
    <w:rsid w:val="00392048"/>
    <w:rsid w:val="003A26AD"/>
    <w:rsid w:val="003A739C"/>
    <w:rsid w:val="003B0F2A"/>
    <w:rsid w:val="003B620B"/>
    <w:rsid w:val="003B68B3"/>
    <w:rsid w:val="003C06AC"/>
    <w:rsid w:val="003C494C"/>
    <w:rsid w:val="003C4C0B"/>
    <w:rsid w:val="003D0A7B"/>
    <w:rsid w:val="003D1192"/>
    <w:rsid w:val="003D7874"/>
    <w:rsid w:val="003E444D"/>
    <w:rsid w:val="003E5CBB"/>
    <w:rsid w:val="003E63EC"/>
    <w:rsid w:val="003E73E9"/>
    <w:rsid w:val="003F1CA2"/>
    <w:rsid w:val="003F1FAB"/>
    <w:rsid w:val="00400298"/>
    <w:rsid w:val="004049AF"/>
    <w:rsid w:val="00411E44"/>
    <w:rsid w:val="004149C3"/>
    <w:rsid w:val="00417E1B"/>
    <w:rsid w:val="0043118E"/>
    <w:rsid w:val="0043157D"/>
    <w:rsid w:val="00433BE1"/>
    <w:rsid w:val="00434B77"/>
    <w:rsid w:val="00436C05"/>
    <w:rsid w:val="00437203"/>
    <w:rsid w:val="00437D91"/>
    <w:rsid w:val="00440E9D"/>
    <w:rsid w:val="00445FA8"/>
    <w:rsid w:val="004516B5"/>
    <w:rsid w:val="004516D9"/>
    <w:rsid w:val="004639E0"/>
    <w:rsid w:val="00465CD0"/>
    <w:rsid w:val="00465F27"/>
    <w:rsid w:val="00472751"/>
    <w:rsid w:val="00484F38"/>
    <w:rsid w:val="0048686C"/>
    <w:rsid w:val="004951A8"/>
    <w:rsid w:val="004A0879"/>
    <w:rsid w:val="004A5412"/>
    <w:rsid w:val="004A5CF5"/>
    <w:rsid w:val="004B0592"/>
    <w:rsid w:val="004B41BA"/>
    <w:rsid w:val="004B4E73"/>
    <w:rsid w:val="004C4A7A"/>
    <w:rsid w:val="004C5286"/>
    <w:rsid w:val="004C6923"/>
    <w:rsid w:val="004C7083"/>
    <w:rsid w:val="004D4B43"/>
    <w:rsid w:val="004E2260"/>
    <w:rsid w:val="00500738"/>
    <w:rsid w:val="0050719E"/>
    <w:rsid w:val="00512B7D"/>
    <w:rsid w:val="00514C80"/>
    <w:rsid w:val="00520715"/>
    <w:rsid w:val="00523A1B"/>
    <w:rsid w:val="005265A7"/>
    <w:rsid w:val="00537ADC"/>
    <w:rsid w:val="00541374"/>
    <w:rsid w:val="00543858"/>
    <w:rsid w:val="00543C7C"/>
    <w:rsid w:val="00545419"/>
    <w:rsid w:val="005547DC"/>
    <w:rsid w:val="00555A48"/>
    <w:rsid w:val="005570EA"/>
    <w:rsid w:val="005723D3"/>
    <w:rsid w:val="00587281"/>
    <w:rsid w:val="00590A76"/>
    <w:rsid w:val="005A1BDE"/>
    <w:rsid w:val="005A64EF"/>
    <w:rsid w:val="005A7EE3"/>
    <w:rsid w:val="005B3E4B"/>
    <w:rsid w:val="005B585A"/>
    <w:rsid w:val="005B6AB1"/>
    <w:rsid w:val="005B72C5"/>
    <w:rsid w:val="005C014D"/>
    <w:rsid w:val="005C26BB"/>
    <w:rsid w:val="005C552C"/>
    <w:rsid w:val="005D5379"/>
    <w:rsid w:val="005D5CE6"/>
    <w:rsid w:val="005D75BC"/>
    <w:rsid w:val="005D7E2F"/>
    <w:rsid w:val="005F7D57"/>
    <w:rsid w:val="0060305C"/>
    <w:rsid w:val="0060396E"/>
    <w:rsid w:val="00603E53"/>
    <w:rsid w:val="00612420"/>
    <w:rsid w:val="0061265F"/>
    <w:rsid w:val="006419AD"/>
    <w:rsid w:val="006550EF"/>
    <w:rsid w:val="006554F2"/>
    <w:rsid w:val="0067190A"/>
    <w:rsid w:val="00674DC5"/>
    <w:rsid w:val="006757C7"/>
    <w:rsid w:val="00676E3F"/>
    <w:rsid w:val="00685E78"/>
    <w:rsid w:val="00687CF6"/>
    <w:rsid w:val="00695221"/>
    <w:rsid w:val="006A50FE"/>
    <w:rsid w:val="006A51E7"/>
    <w:rsid w:val="006C3699"/>
    <w:rsid w:val="006C595E"/>
    <w:rsid w:val="006C6237"/>
    <w:rsid w:val="006E42AE"/>
    <w:rsid w:val="006E433B"/>
    <w:rsid w:val="006E5145"/>
    <w:rsid w:val="006E6040"/>
    <w:rsid w:val="006F79EB"/>
    <w:rsid w:val="007017C8"/>
    <w:rsid w:val="007030BF"/>
    <w:rsid w:val="0071099F"/>
    <w:rsid w:val="00715C05"/>
    <w:rsid w:val="00716988"/>
    <w:rsid w:val="00720D2E"/>
    <w:rsid w:val="007233D7"/>
    <w:rsid w:val="00723995"/>
    <w:rsid w:val="0073168D"/>
    <w:rsid w:val="0073447F"/>
    <w:rsid w:val="007347C1"/>
    <w:rsid w:val="00736655"/>
    <w:rsid w:val="00737642"/>
    <w:rsid w:val="00743C1A"/>
    <w:rsid w:val="00744494"/>
    <w:rsid w:val="007444D3"/>
    <w:rsid w:val="007446A8"/>
    <w:rsid w:val="00747CC7"/>
    <w:rsid w:val="00750C59"/>
    <w:rsid w:val="00752880"/>
    <w:rsid w:val="007529FD"/>
    <w:rsid w:val="00753E97"/>
    <w:rsid w:val="00761AEA"/>
    <w:rsid w:val="007676BE"/>
    <w:rsid w:val="00773CA7"/>
    <w:rsid w:val="00776843"/>
    <w:rsid w:val="0078025B"/>
    <w:rsid w:val="00781BAD"/>
    <w:rsid w:val="007838A3"/>
    <w:rsid w:val="0078527E"/>
    <w:rsid w:val="007873A1"/>
    <w:rsid w:val="00791283"/>
    <w:rsid w:val="00792932"/>
    <w:rsid w:val="0079777E"/>
    <w:rsid w:val="007A3721"/>
    <w:rsid w:val="007A4A9F"/>
    <w:rsid w:val="007A5C56"/>
    <w:rsid w:val="007B2DB2"/>
    <w:rsid w:val="007B4868"/>
    <w:rsid w:val="007B7BD7"/>
    <w:rsid w:val="007D1B8D"/>
    <w:rsid w:val="007D30EE"/>
    <w:rsid w:val="007D5D79"/>
    <w:rsid w:val="007D6865"/>
    <w:rsid w:val="007E2DDD"/>
    <w:rsid w:val="007E6230"/>
    <w:rsid w:val="007E7685"/>
    <w:rsid w:val="007F3CEE"/>
    <w:rsid w:val="007F4CB7"/>
    <w:rsid w:val="007F7868"/>
    <w:rsid w:val="008064D0"/>
    <w:rsid w:val="0081153E"/>
    <w:rsid w:val="00812666"/>
    <w:rsid w:val="00812FC8"/>
    <w:rsid w:val="00813021"/>
    <w:rsid w:val="0081332E"/>
    <w:rsid w:val="00824CED"/>
    <w:rsid w:val="008331AA"/>
    <w:rsid w:val="00841110"/>
    <w:rsid w:val="00842286"/>
    <w:rsid w:val="0084712B"/>
    <w:rsid w:val="0085539F"/>
    <w:rsid w:val="00862B46"/>
    <w:rsid w:val="008662DE"/>
    <w:rsid w:val="00867DE1"/>
    <w:rsid w:val="00870054"/>
    <w:rsid w:val="00872022"/>
    <w:rsid w:val="008812AE"/>
    <w:rsid w:val="00887181"/>
    <w:rsid w:val="00895DDD"/>
    <w:rsid w:val="00897212"/>
    <w:rsid w:val="00897D09"/>
    <w:rsid w:val="008A3C03"/>
    <w:rsid w:val="008A63BD"/>
    <w:rsid w:val="008A646B"/>
    <w:rsid w:val="008B1E5D"/>
    <w:rsid w:val="008B6C88"/>
    <w:rsid w:val="008B6EF3"/>
    <w:rsid w:val="008B768C"/>
    <w:rsid w:val="008C1816"/>
    <w:rsid w:val="008C3B28"/>
    <w:rsid w:val="008C4116"/>
    <w:rsid w:val="008E0D7C"/>
    <w:rsid w:val="008E28F0"/>
    <w:rsid w:val="008E38AA"/>
    <w:rsid w:val="008E5983"/>
    <w:rsid w:val="008F0946"/>
    <w:rsid w:val="0090448A"/>
    <w:rsid w:val="00905B5A"/>
    <w:rsid w:val="009064F7"/>
    <w:rsid w:val="00913C66"/>
    <w:rsid w:val="00915C1F"/>
    <w:rsid w:val="0092021B"/>
    <w:rsid w:val="00922481"/>
    <w:rsid w:val="00925012"/>
    <w:rsid w:val="00925966"/>
    <w:rsid w:val="00931D98"/>
    <w:rsid w:val="009324F0"/>
    <w:rsid w:val="00936476"/>
    <w:rsid w:val="00945FDA"/>
    <w:rsid w:val="00947B44"/>
    <w:rsid w:val="009510CB"/>
    <w:rsid w:val="0095110C"/>
    <w:rsid w:val="00953C63"/>
    <w:rsid w:val="009541C2"/>
    <w:rsid w:val="00957B23"/>
    <w:rsid w:val="00961E41"/>
    <w:rsid w:val="00964699"/>
    <w:rsid w:val="00981F77"/>
    <w:rsid w:val="00991617"/>
    <w:rsid w:val="00991D24"/>
    <w:rsid w:val="00995C69"/>
    <w:rsid w:val="009973D6"/>
    <w:rsid w:val="009A00E5"/>
    <w:rsid w:val="009A1CBA"/>
    <w:rsid w:val="009A2034"/>
    <w:rsid w:val="009B0C63"/>
    <w:rsid w:val="009B65AE"/>
    <w:rsid w:val="009C062E"/>
    <w:rsid w:val="009C0E12"/>
    <w:rsid w:val="009C6205"/>
    <w:rsid w:val="009C74AC"/>
    <w:rsid w:val="009D23D8"/>
    <w:rsid w:val="009D3901"/>
    <w:rsid w:val="009E4FDF"/>
    <w:rsid w:val="009F6BFF"/>
    <w:rsid w:val="00A0420E"/>
    <w:rsid w:val="00A11884"/>
    <w:rsid w:val="00A17BEB"/>
    <w:rsid w:val="00A2073F"/>
    <w:rsid w:val="00A22577"/>
    <w:rsid w:val="00A2555D"/>
    <w:rsid w:val="00A26E9E"/>
    <w:rsid w:val="00A272FB"/>
    <w:rsid w:val="00A30E81"/>
    <w:rsid w:val="00A374A9"/>
    <w:rsid w:val="00A51F37"/>
    <w:rsid w:val="00A5555D"/>
    <w:rsid w:val="00A66FAD"/>
    <w:rsid w:val="00A743A0"/>
    <w:rsid w:val="00A76D1C"/>
    <w:rsid w:val="00A77B37"/>
    <w:rsid w:val="00A94DF5"/>
    <w:rsid w:val="00AB2A32"/>
    <w:rsid w:val="00AB69DD"/>
    <w:rsid w:val="00AC7BE7"/>
    <w:rsid w:val="00AD2F7C"/>
    <w:rsid w:val="00AD5BA8"/>
    <w:rsid w:val="00AE5987"/>
    <w:rsid w:val="00AE5AB3"/>
    <w:rsid w:val="00AF3B58"/>
    <w:rsid w:val="00AF470C"/>
    <w:rsid w:val="00AF4D45"/>
    <w:rsid w:val="00AF6E74"/>
    <w:rsid w:val="00B05CA2"/>
    <w:rsid w:val="00B11D15"/>
    <w:rsid w:val="00B120A7"/>
    <w:rsid w:val="00B16085"/>
    <w:rsid w:val="00B165AC"/>
    <w:rsid w:val="00B21B62"/>
    <w:rsid w:val="00B34F93"/>
    <w:rsid w:val="00B40551"/>
    <w:rsid w:val="00B44665"/>
    <w:rsid w:val="00B4639E"/>
    <w:rsid w:val="00B47EC3"/>
    <w:rsid w:val="00B5356A"/>
    <w:rsid w:val="00B5563A"/>
    <w:rsid w:val="00B55F06"/>
    <w:rsid w:val="00B67BD7"/>
    <w:rsid w:val="00B757D1"/>
    <w:rsid w:val="00B82F9B"/>
    <w:rsid w:val="00B84D3D"/>
    <w:rsid w:val="00B873E7"/>
    <w:rsid w:val="00B8789D"/>
    <w:rsid w:val="00B87DBA"/>
    <w:rsid w:val="00B94A0F"/>
    <w:rsid w:val="00BA5528"/>
    <w:rsid w:val="00BA6EA8"/>
    <w:rsid w:val="00BB26CA"/>
    <w:rsid w:val="00BC2376"/>
    <w:rsid w:val="00BC61AE"/>
    <w:rsid w:val="00BD38DA"/>
    <w:rsid w:val="00BD51CA"/>
    <w:rsid w:val="00BE0828"/>
    <w:rsid w:val="00BF29E9"/>
    <w:rsid w:val="00BF4BAF"/>
    <w:rsid w:val="00C046AB"/>
    <w:rsid w:val="00C0502F"/>
    <w:rsid w:val="00C11690"/>
    <w:rsid w:val="00C14405"/>
    <w:rsid w:val="00C15C94"/>
    <w:rsid w:val="00C179DB"/>
    <w:rsid w:val="00C37613"/>
    <w:rsid w:val="00C40E89"/>
    <w:rsid w:val="00C47117"/>
    <w:rsid w:val="00C521C8"/>
    <w:rsid w:val="00C55888"/>
    <w:rsid w:val="00C56F9A"/>
    <w:rsid w:val="00C61D87"/>
    <w:rsid w:val="00C65F92"/>
    <w:rsid w:val="00C6652D"/>
    <w:rsid w:val="00C667E8"/>
    <w:rsid w:val="00C95691"/>
    <w:rsid w:val="00C956CD"/>
    <w:rsid w:val="00CB000A"/>
    <w:rsid w:val="00CB1173"/>
    <w:rsid w:val="00CB66E0"/>
    <w:rsid w:val="00CC5D1E"/>
    <w:rsid w:val="00CC62EF"/>
    <w:rsid w:val="00CE14FA"/>
    <w:rsid w:val="00CF276C"/>
    <w:rsid w:val="00CF2BF5"/>
    <w:rsid w:val="00D01B86"/>
    <w:rsid w:val="00D16BBF"/>
    <w:rsid w:val="00D22472"/>
    <w:rsid w:val="00D25052"/>
    <w:rsid w:val="00D34106"/>
    <w:rsid w:val="00D356B7"/>
    <w:rsid w:val="00D447B2"/>
    <w:rsid w:val="00D64B16"/>
    <w:rsid w:val="00D84B66"/>
    <w:rsid w:val="00D85EED"/>
    <w:rsid w:val="00D951F3"/>
    <w:rsid w:val="00D973AD"/>
    <w:rsid w:val="00DA79D2"/>
    <w:rsid w:val="00DB15A1"/>
    <w:rsid w:val="00DB3795"/>
    <w:rsid w:val="00DC2ABD"/>
    <w:rsid w:val="00DC6F16"/>
    <w:rsid w:val="00DD795E"/>
    <w:rsid w:val="00E01A90"/>
    <w:rsid w:val="00E03D36"/>
    <w:rsid w:val="00E13D56"/>
    <w:rsid w:val="00E15FDD"/>
    <w:rsid w:val="00E173CC"/>
    <w:rsid w:val="00E2116C"/>
    <w:rsid w:val="00E23B1C"/>
    <w:rsid w:val="00E3797E"/>
    <w:rsid w:val="00E45452"/>
    <w:rsid w:val="00E541DC"/>
    <w:rsid w:val="00E56966"/>
    <w:rsid w:val="00E574FD"/>
    <w:rsid w:val="00E86592"/>
    <w:rsid w:val="00E924A2"/>
    <w:rsid w:val="00E9394E"/>
    <w:rsid w:val="00EA0095"/>
    <w:rsid w:val="00EA6645"/>
    <w:rsid w:val="00EA6F96"/>
    <w:rsid w:val="00EB227A"/>
    <w:rsid w:val="00EB57A1"/>
    <w:rsid w:val="00EC1453"/>
    <w:rsid w:val="00EC1EDF"/>
    <w:rsid w:val="00ED11EE"/>
    <w:rsid w:val="00ED33E7"/>
    <w:rsid w:val="00ED406A"/>
    <w:rsid w:val="00ED4475"/>
    <w:rsid w:val="00ED6083"/>
    <w:rsid w:val="00ED6726"/>
    <w:rsid w:val="00EE32C6"/>
    <w:rsid w:val="00EF3559"/>
    <w:rsid w:val="00EF63C9"/>
    <w:rsid w:val="00F008AD"/>
    <w:rsid w:val="00F038BF"/>
    <w:rsid w:val="00F04705"/>
    <w:rsid w:val="00F05B8E"/>
    <w:rsid w:val="00F07F9C"/>
    <w:rsid w:val="00F13131"/>
    <w:rsid w:val="00F17FAA"/>
    <w:rsid w:val="00F31A5F"/>
    <w:rsid w:val="00F36FB9"/>
    <w:rsid w:val="00F4139A"/>
    <w:rsid w:val="00F417F5"/>
    <w:rsid w:val="00F4417A"/>
    <w:rsid w:val="00F455F8"/>
    <w:rsid w:val="00F47779"/>
    <w:rsid w:val="00F47EFB"/>
    <w:rsid w:val="00F50367"/>
    <w:rsid w:val="00F55591"/>
    <w:rsid w:val="00F579FF"/>
    <w:rsid w:val="00F64DFC"/>
    <w:rsid w:val="00F731F4"/>
    <w:rsid w:val="00F75162"/>
    <w:rsid w:val="00F81BB8"/>
    <w:rsid w:val="00F85850"/>
    <w:rsid w:val="00F93325"/>
    <w:rsid w:val="00F93882"/>
    <w:rsid w:val="00FA52A5"/>
    <w:rsid w:val="00FB4FFA"/>
    <w:rsid w:val="00FC3389"/>
    <w:rsid w:val="00FC5F4A"/>
    <w:rsid w:val="00FD0C4D"/>
    <w:rsid w:val="00FD60AB"/>
    <w:rsid w:val="00FD77E2"/>
    <w:rsid w:val="00FE064A"/>
    <w:rsid w:val="00FE07BF"/>
    <w:rsid w:val="00FE13B0"/>
    <w:rsid w:val="00FE3094"/>
    <w:rsid w:val="00FE32CB"/>
    <w:rsid w:val="00FE62FF"/>
    <w:rsid w:val="00FF0E4C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E2CD"/>
  <w15:docId w15:val="{0988CEB3-88B3-4516-886D-AF93B399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F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5F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606@windstream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ellwood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927E-68D4-45EE-9DE5-F0829250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Bellwood Mennonite Church</vt:lpstr>
    </vt:vector>
  </TitlesOfParts>
  <Company> </Company>
  <LinksUpToDate>false</LinksUpToDate>
  <CharactersWithSpaces>4851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http://www.bellwoodchurch.org/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mailto:bell606@windstream.net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Bellwood Mennonite Church</dc:title>
  <dc:subject/>
  <dc:creator>Bellwood Mennonite Church</dc:creator>
  <cp:keywords/>
  <dc:description/>
  <cp:lastModifiedBy>me</cp:lastModifiedBy>
  <cp:revision>2</cp:revision>
  <cp:lastPrinted>2019-07-18T14:31:00Z</cp:lastPrinted>
  <dcterms:created xsi:type="dcterms:W3CDTF">2019-07-18T14:50:00Z</dcterms:created>
  <dcterms:modified xsi:type="dcterms:W3CDTF">2019-07-18T14:50:00Z</dcterms:modified>
</cp:coreProperties>
</file>