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34E1E734" w:rsidR="00514C80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9:30</w:t>
      </w:r>
    </w:p>
    <w:p w14:paraId="7B6F5DBA" w14:textId="03FE7E97" w:rsidR="00CB1173" w:rsidRPr="00F93882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School/Fellowship Time 10:30</w:t>
      </w:r>
    </w:p>
    <w:p w14:paraId="4735B466" w14:textId="3E068D26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proofErr w:type="spellStart"/>
      <w:ins w:id="0" w:author="me" w:date="2019-07-24T09:17:00Z">
        <w:r w:rsidR="007F6F53">
          <w:rPr>
            <w:rFonts w:ascii="Arial" w:hAnsi="Arial" w:cs="Arial"/>
            <w:sz w:val="20"/>
            <w:szCs w:val="20"/>
          </w:rPr>
          <w:t>Taric</w:t>
        </w:r>
        <w:proofErr w:type="spellEnd"/>
        <w:r w:rsidR="007F6F53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7F6F53">
          <w:rPr>
            <w:rFonts w:ascii="Arial" w:hAnsi="Arial" w:cs="Arial"/>
            <w:sz w:val="20"/>
            <w:szCs w:val="20"/>
          </w:rPr>
          <w:t>Leichty</w:t>
        </w:r>
      </w:ins>
      <w:proofErr w:type="spellEnd"/>
      <w:del w:id="1" w:author="me" w:date="2019-07-18T09:56:00Z">
        <w:r w:rsidR="00B87DBA" w:rsidDel="009A2069">
          <w:rPr>
            <w:rFonts w:ascii="Arial" w:hAnsi="Arial" w:cs="Arial"/>
            <w:sz w:val="20"/>
            <w:szCs w:val="20"/>
          </w:rPr>
          <w:delText>Katie Leichty</w:delText>
        </w:r>
      </w:del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59970F7F" w:rsidR="00897D09" w:rsidRDefault="000E62EC" w:rsidP="000E62EC">
      <w:pPr>
        <w:jc w:val="center"/>
        <w:rPr>
          <w:ins w:id="2" w:author="me" w:date="2019-07-25T10:08:00Z"/>
          <w:rFonts w:ascii="Arial" w:hAnsi="Arial" w:cs="Arial"/>
          <w:i/>
          <w:iCs/>
          <w:sz w:val="20"/>
          <w:szCs w:val="20"/>
        </w:rPr>
      </w:pPr>
      <w:ins w:id="3" w:author="me" w:date="2019-07-25T10:08:00Z">
        <w:r>
          <w:rPr>
            <w:rFonts w:ascii="Arial" w:hAnsi="Arial" w:cs="Arial"/>
            <w:i/>
            <w:iCs/>
            <w:sz w:val="20"/>
            <w:szCs w:val="20"/>
          </w:rPr>
          <w:t>Welcome to worship!  We are blessed</w:t>
        </w:r>
      </w:ins>
    </w:p>
    <w:p w14:paraId="133A60AB" w14:textId="2A7A3079" w:rsidR="000E62EC" w:rsidRPr="000E62EC" w:rsidRDefault="00307496" w:rsidP="000E62EC">
      <w:pPr>
        <w:jc w:val="center"/>
        <w:rPr>
          <w:rFonts w:ascii="Arial" w:hAnsi="Arial" w:cs="Arial"/>
          <w:i/>
          <w:iCs/>
          <w:sz w:val="20"/>
          <w:szCs w:val="20"/>
          <w:rPrChange w:id="4" w:author="me" w:date="2019-07-25T10:08:00Z">
            <w:rPr>
              <w:rFonts w:ascii="Arial" w:hAnsi="Arial" w:cs="Arial"/>
              <w:sz w:val="20"/>
              <w:szCs w:val="20"/>
            </w:rPr>
          </w:rPrChange>
        </w:rPr>
        <w:pPrChange w:id="5" w:author="me" w:date="2019-07-25T10:08:00Z">
          <w:pPr/>
        </w:pPrChange>
      </w:pPr>
      <w:ins w:id="6" w:author="me" w:date="2019-07-25T10:09:00Z">
        <w:r>
          <w:rPr>
            <w:rFonts w:ascii="Arial" w:hAnsi="Arial" w:cs="Arial"/>
            <w:i/>
            <w:iCs/>
            <w:sz w:val="20"/>
            <w:szCs w:val="20"/>
          </w:rPr>
          <w:t>b</w:t>
        </w:r>
      </w:ins>
      <w:ins w:id="7" w:author="me" w:date="2019-07-25T10:08:00Z">
        <w:r w:rsidR="000E62EC">
          <w:rPr>
            <w:rFonts w:ascii="Arial" w:hAnsi="Arial" w:cs="Arial"/>
            <w:i/>
            <w:iCs/>
            <w:sz w:val="20"/>
            <w:szCs w:val="20"/>
          </w:rPr>
          <w:t>y your presence with us.</w:t>
        </w:r>
      </w:ins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78F87ED0" w:rsidR="00897D09" w:rsidRDefault="00897D09" w:rsidP="00512B7D">
      <w:pPr>
        <w:rPr>
          <w:ins w:id="8" w:author="me" w:date="2019-07-25T09:14:00Z"/>
          <w:rFonts w:ascii="Arial" w:hAnsi="Arial" w:cs="Arial"/>
          <w:i/>
          <w:iCs/>
          <w:sz w:val="20"/>
          <w:szCs w:val="20"/>
        </w:rPr>
      </w:pPr>
    </w:p>
    <w:p w14:paraId="7025E7A6" w14:textId="3B967D60" w:rsidR="00484B67" w:rsidRDefault="00484B67" w:rsidP="00512B7D">
      <w:pPr>
        <w:rPr>
          <w:ins w:id="9" w:author="me" w:date="2019-07-25T09:14:00Z"/>
          <w:rFonts w:ascii="Arial" w:hAnsi="Arial" w:cs="Arial"/>
          <w:b/>
          <w:bCs/>
          <w:sz w:val="20"/>
          <w:szCs w:val="20"/>
          <w:u w:val="single"/>
        </w:rPr>
      </w:pPr>
      <w:ins w:id="10" w:author="me" w:date="2019-07-25T09:14:00Z">
        <w:r>
          <w:rPr>
            <w:rFonts w:ascii="Arial" w:hAnsi="Arial" w:cs="Arial"/>
            <w:i/>
            <w:iCs/>
            <w:sz w:val="20"/>
            <w:szCs w:val="20"/>
          </w:rPr>
          <w:t xml:space="preserve">“Come, thou </w:t>
        </w:r>
        <w:proofErr w:type="gramStart"/>
        <w:r>
          <w:rPr>
            <w:rFonts w:ascii="Arial" w:hAnsi="Arial" w:cs="Arial"/>
            <w:i/>
            <w:iCs/>
            <w:sz w:val="20"/>
            <w:szCs w:val="20"/>
          </w:rPr>
          <w:t xml:space="preserve">fount”   </w:t>
        </w:r>
        <w:proofErr w:type="gramEnd"/>
        <w:r>
          <w:rPr>
            <w:rFonts w:ascii="Arial" w:hAnsi="Arial" w:cs="Arial"/>
            <w:i/>
            <w:iCs/>
            <w:sz w:val="20"/>
            <w:szCs w:val="20"/>
          </w:rPr>
          <w:t xml:space="preserve">        </w:t>
        </w:r>
        <w:r>
          <w:rPr>
            <w:rFonts w:ascii="Arial" w:hAnsi="Arial" w:cs="Arial"/>
            <w:b/>
            <w:bCs/>
            <w:sz w:val="20"/>
            <w:szCs w:val="20"/>
            <w:u w:val="single"/>
          </w:rPr>
          <w:t>(blue #521)</w:t>
        </w:r>
      </w:ins>
    </w:p>
    <w:p w14:paraId="1754A57E" w14:textId="33317C30" w:rsidR="00484B67" w:rsidRPr="00484B67" w:rsidRDefault="00484B67" w:rsidP="00512B7D">
      <w:pPr>
        <w:rPr>
          <w:rFonts w:ascii="Arial" w:hAnsi="Arial" w:cs="Arial"/>
          <w:b/>
          <w:bCs/>
          <w:sz w:val="20"/>
          <w:szCs w:val="20"/>
          <w:u w:val="single"/>
          <w:rPrChange w:id="11" w:author="me" w:date="2019-07-25T09:15:00Z">
            <w:rPr>
              <w:rFonts w:ascii="Arial" w:hAnsi="Arial" w:cs="Arial"/>
              <w:sz w:val="20"/>
              <w:szCs w:val="20"/>
            </w:rPr>
          </w:rPrChange>
        </w:rPr>
      </w:pPr>
      <w:ins w:id="12" w:author="me" w:date="2019-07-25T09:15:00Z">
        <w:r>
          <w:rPr>
            <w:rFonts w:ascii="Arial" w:hAnsi="Arial" w:cs="Arial"/>
            <w:i/>
            <w:iCs/>
            <w:sz w:val="20"/>
            <w:szCs w:val="20"/>
          </w:rPr>
          <w:t xml:space="preserve">“Have thine own </w:t>
        </w:r>
        <w:proofErr w:type="gramStart"/>
        <w:r>
          <w:rPr>
            <w:rFonts w:ascii="Arial" w:hAnsi="Arial" w:cs="Arial"/>
            <w:i/>
            <w:iCs/>
            <w:sz w:val="20"/>
            <w:szCs w:val="20"/>
          </w:rPr>
          <w:t xml:space="preserve">way”   </w:t>
        </w:r>
        <w:proofErr w:type="gramEnd"/>
        <w:r>
          <w:rPr>
            <w:rFonts w:ascii="Arial" w:hAnsi="Arial" w:cs="Arial"/>
            <w:i/>
            <w:iCs/>
            <w:sz w:val="20"/>
            <w:szCs w:val="20"/>
          </w:rPr>
          <w:t xml:space="preserve">   </w:t>
        </w:r>
        <w:r>
          <w:rPr>
            <w:rFonts w:ascii="Arial" w:hAnsi="Arial" w:cs="Arial"/>
            <w:b/>
            <w:bCs/>
            <w:sz w:val="20"/>
            <w:szCs w:val="20"/>
            <w:u w:val="single"/>
          </w:rPr>
          <w:t>(blue #504</w:t>
        </w:r>
      </w:ins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F8A66B1" w14:textId="77777777" w:rsidR="00B55F06" w:rsidRPr="00F93882" w:rsidDel="00484B67" w:rsidRDefault="00B55F06" w:rsidP="001F545C">
      <w:pPr>
        <w:jc w:val="center"/>
        <w:rPr>
          <w:del w:id="13" w:author="me" w:date="2019-07-25T09:15:00Z"/>
          <w:rFonts w:ascii="Arial" w:hAnsi="Arial" w:cs="Arial"/>
          <w:sz w:val="20"/>
          <w:szCs w:val="20"/>
        </w:rPr>
      </w:pPr>
    </w:p>
    <w:p w14:paraId="134E2DA8" w14:textId="77777777" w:rsidR="00FE07BF" w:rsidRPr="00F93882" w:rsidDel="00484B67" w:rsidRDefault="00FE07BF" w:rsidP="001F545C">
      <w:pPr>
        <w:jc w:val="center"/>
        <w:rPr>
          <w:del w:id="14" w:author="me" w:date="2019-07-25T09:15:00Z"/>
          <w:rFonts w:ascii="Arial" w:hAnsi="Arial" w:cs="Arial"/>
          <w:sz w:val="20"/>
          <w:szCs w:val="20"/>
        </w:rPr>
      </w:pPr>
    </w:p>
    <w:p w14:paraId="5EBC4CD3" w14:textId="052ACB16" w:rsidR="00B55F06" w:rsidRDefault="00872B7A" w:rsidP="00872B7A">
      <w:pPr>
        <w:rPr>
          <w:ins w:id="15" w:author="me" w:date="2019-07-25T08:54:00Z"/>
          <w:rFonts w:ascii="Arial" w:hAnsi="Arial" w:cs="Arial"/>
          <w:b/>
          <w:bCs/>
          <w:sz w:val="20"/>
          <w:szCs w:val="20"/>
          <w:u w:val="single"/>
        </w:rPr>
      </w:pPr>
      <w:ins w:id="16" w:author="me" w:date="2019-07-25T08:54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Welcome to Worship</w:t>
        </w:r>
      </w:ins>
    </w:p>
    <w:p w14:paraId="55BDAC1C" w14:textId="688092F3" w:rsidR="00872B7A" w:rsidRDefault="00872B7A" w:rsidP="00872B7A">
      <w:pPr>
        <w:rPr>
          <w:ins w:id="17" w:author="me" w:date="2019-07-25T08:54:00Z"/>
          <w:rFonts w:ascii="Arial" w:hAnsi="Arial" w:cs="Arial"/>
          <w:b/>
          <w:bCs/>
          <w:sz w:val="20"/>
          <w:szCs w:val="20"/>
          <w:u w:val="single"/>
        </w:rPr>
      </w:pPr>
    </w:p>
    <w:p w14:paraId="279259E2" w14:textId="7B89286B" w:rsidR="00872B7A" w:rsidRDefault="00872B7A" w:rsidP="00872B7A">
      <w:pPr>
        <w:rPr>
          <w:ins w:id="18" w:author="me" w:date="2019-07-25T08:54:00Z"/>
          <w:rFonts w:ascii="Arial" w:hAnsi="Arial" w:cs="Arial"/>
          <w:b/>
          <w:bCs/>
          <w:sz w:val="20"/>
          <w:szCs w:val="20"/>
          <w:u w:val="single"/>
        </w:rPr>
      </w:pPr>
      <w:ins w:id="19" w:author="me" w:date="2019-07-25T08:54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Sharing and Prayer</w:t>
        </w:r>
      </w:ins>
    </w:p>
    <w:p w14:paraId="57E09C63" w14:textId="5EDC6432" w:rsidR="00872B7A" w:rsidRDefault="00872B7A" w:rsidP="00872B7A">
      <w:pPr>
        <w:rPr>
          <w:ins w:id="20" w:author="me" w:date="2019-07-25T08:54:00Z"/>
          <w:rFonts w:ascii="Arial" w:hAnsi="Arial" w:cs="Arial"/>
          <w:b/>
          <w:bCs/>
          <w:sz w:val="20"/>
          <w:szCs w:val="20"/>
          <w:u w:val="single"/>
        </w:rPr>
      </w:pPr>
    </w:p>
    <w:p w14:paraId="47FCB106" w14:textId="653846ED" w:rsidR="00872B7A" w:rsidRDefault="00872B7A" w:rsidP="00872B7A">
      <w:pPr>
        <w:rPr>
          <w:ins w:id="21" w:author="me" w:date="2019-07-25T08:55:00Z"/>
          <w:rFonts w:ascii="Arial" w:hAnsi="Arial" w:cs="Arial"/>
          <w:sz w:val="20"/>
          <w:szCs w:val="20"/>
        </w:rPr>
      </w:pPr>
      <w:ins w:id="22" w:author="me" w:date="2019-07-25T08:54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Offertory:</w:t>
        </w:r>
      </w:ins>
      <w:ins w:id="23" w:author="me" w:date="2019-07-25T08:55:00Z">
        <w:r>
          <w:rPr>
            <w:rFonts w:ascii="Arial" w:hAnsi="Arial" w:cs="Arial"/>
            <w:sz w:val="20"/>
            <w:szCs w:val="20"/>
          </w:rPr>
          <w:tab/>
          <w:t>Please tear off your “Response Sheet” and drop</w:t>
        </w:r>
      </w:ins>
    </w:p>
    <w:p w14:paraId="3B05DF45" w14:textId="57C530FA" w:rsidR="00872B7A" w:rsidRDefault="00872B7A" w:rsidP="00872B7A">
      <w:pPr>
        <w:rPr>
          <w:ins w:id="24" w:author="me" w:date="2019-07-25T08:55:00Z"/>
          <w:rFonts w:ascii="Arial" w:hAnsi="Arial" w:cs="Arial"/>
          <w:sz w:val="20"/>
          <w:szCs w:val="20"/>
        </w:rPr>
      </w:pPr>
      <w:ins w:id="25" w:author="me" w:date="2019-07-25T08:55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It in the offering basket.</w:t>
        </w:r>
      </w:ins>
    </w:p>
    <w:p w14:paraId="42F4DC88" w14:textId="46BD34F5" w:rsidR="00872B7A" w:rsidRDefault="00872B7A" w:rsidP="00872B7A">
      <w:pPr>
        <w:rPr>
          <w:ins w:id="26" w:author="me" w:date="2019-07-25T08:55:00Z"/>
          <w:rFonts w:ascii="Arial" w:hAnsi="Arial" w:cs="Arial"/>
          <w:sz w:val="20"/>
          <w:szCs w:val="20"/>
        </w:rPr>
      </w:pPr>
    </w:p>
    <w:p w14:paraId="63A575E4" w14:textId="121DE970" w:rsidR="00872B7A" w:rsidRDefault="00872B7A" w:rsidP="00872B7A">
      <w:pPr>
        <w:rPr>
          <w:ins w:id="27" w:author="me" w:date="2019-07-25T08:56:00Z"/>
          <w:rFonts w:ascii="Arial" w:hAnsi="Arial" w:cs="Arial"/>
          <w:sz w:val="20"/>
          <w:szCs w:val="20"/>
        </w:rPr>
      </w:pPr>
      <w:ins w:id="28" w:author="me" w:date="2019-07-25T08:55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Message: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29" w:author="me" w:date="2019-07-25T08:56:00Z">
        <w:r>
          <w:rPr>
            <w:rFonts w:ascii="Arial" w:hAnsi="Arial" w:cs="Arial"/>
            <w:sz w:val="20"/>
            <w:szCs w:val="20"/>
          </w:rPr>
          <w:t>Gordon Scoville</w:t>
        </w:r>
      </w:ins>
    </w:p>
    <w:p w14:paraId="20913638" w14:textId="5460D009" w:rsidR="00872B7A" w:rsidRDefault="00872B7A" w:rsidP="00872B7A">
      <w:pPr>
        <w:rPr>
          <w:ins w:id="30" w:author="me" w:date="2019-07-25T08:56:00Z"/>
          <w:rFonts w:ascii="Arial" w:hAnsi="Arial" w:cs="Arial"/>
          <w:sz w:val="20"/>
          <w:szCs w:val="20"/>
        </w:rPr>
      </w:pPr>
      <w:ins w:id="31" w:author="me" w:date="2019-07-25T08:56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    “WISE WORKING”</w:t>
        </w:r>
      </w:ins>
    </w:p>
    <w:p w14:paraId="2119C223" w14:textId="0C760BD1" w:rsidR="00872B7A" w:rsidRDefault="00872B7A" w:rsidP="00872B7A">
      <w:pPr>
        <w:rPr>
          <w:ins w:id="32" w:author="me" w:date="2019-07-25T09:15:00Z"/>
          <w:rFonts w:ascii="Arial" w:hAnsi="Arial" w:cs="Arial"/>
          <w:sz w:val="20"/>
          <w:szCs w:val="20"/>
        </w:rPr>
      </w:pPr>
      <w:ins w:id="33" w:author="me" w:date="2019-07-25T08:56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     Genesis 2:4-9, 15</w:t>
        </w:r>
      </w:ins>
    </w:p>
    <w:p w14:paraId="27B00441" w14:textId="269FF55A" w:rsidR="00484B67" w:rsidRDefault="00484B67" w:rsidP="00872B7A">
      <w:pPr>
        <w:rPr>
          <w:ins w:id="34" w:author="me" w:date="2019-07-25T09:15:00Z"/>
          <w:rFonts w:ascii="Arial" w:hAnsi="Arial" w:cs="Arial"/>
          <w:sz w:val="20"/>
          <w:szCs w:val="20"/>
        </w:rPr>
      </w:pPr>
    </w:p>
    <w:p w14:paraId="619438F6" w14:textId="2D05016C" w:rsidR="00484B67" w:rsidRDefault="00484B67" w:rsidP="00872B7A">
      <w:pPr>
        <w:rPr>
          <w:ins w:id="35" w:author="me" w:date="2019-07-25T09:16:00Z"/>
          <w:rFonts w:ascii="Arial" w:hAnsi="Arial" w:cs="Arial"/>
          <w:b/>
          <w:bCs/>
          <w:sz w:val="20"/>
          <w:szCs w:val="20"/>
          <w:u w:val="single"/>
        </w:rPr>
      </w:pPr>
      <w:ins w:id="36" w:author="me" w:date="2019-07-25T09:16:00Z">
        <w:r>
          <w:rPr>
            <w:rFonts w:ascii="Arial" w:hAnsi="Arial" w:cs="Arial"/>
            <w:i/>
            <w:iCs/>
            <w:sz w:val="20"/>
            <w:szCs w:val="20"/>
          </w:rPr>
          <w:t xml:space="preserve">“When we walk with the </w:t>
        </w:r>
        <w:proofErr w:type="gramStart"/>
        <w:r>
          <w:rPr>
            <w:rFonts w:ascii="Arial" w:hAnsi="Arial" w:cs="Arial"/>
            <w:i/>
            <w:iCs/>
            <w:sz w:val="20"/>
            <w:szCs w:val="20"/>
          </w:rPr>
          <w:t xml:space="preserve">Lord”   </w:t>
        </w:r>
        <w:proofErr w:type="gramEnd"/>
        <w:r>
          <w:rPr>
            <w:rFonts w:ascii="Arial" w:hAnsi="Arial" w:cs="Arial"/>
            <w:i/>
            <w:iCs/>
            <w:sz w:val="20"/>
            <w:szCs w:val="20"/>
          </w:rPr>
          <w:t xml:space="preserve">   </w:t>
        </w:r>
        <w:r>
          <w:rPr>
            <w:rFonts w:ascii="Arial" w:hAnsi="Arial" w:cs="Arial"/>
            <w:b/>
            <w:bCs/>
            <w:sz w:val="20"/>
            <w:szCs w:val="20"/>
            <w:u w:val="single"/>
          </w:rPr>
          <w:t>(blue #544)</w:t>
        </w:r>
      </w:ins>
    </w:p>
    <w:p w14:paraId="34146480" w14:textId="1623ECFB" w:rsidR="00484B67" w:rsidRPr="00484B67" w:rsidRDefault="00484B67" w:rsidP="00872B7A">
      <w:pPr>
        <w:rPr>
          <w:rFonts w:ascii="Arial" w:hAnsi="Arial" w:cs="Arial"/>
          <w:sz w:val="20"/>
          <w:szCs w:val="20"/>
          <w:rPrChange w:id="37" w:author="me" w:date="2019-07-25T09:16:00Z">
            <w:rPr>
              <w:rFonts w:ascii="Arial" w:hAnsi="Arial" w:cs="Arial"/>
              <w:sz w:val="20"/>
              <w:szCs w:val="20"/>
            </w:rPr>
          </w:rPrChange>
        </w:rPr>
        <w:pPrChange w:id="38" w:author="me" w:date="2019-07-25T08:54:00Z">
          <w:pPr>
            <w:jc w:val="center"/>
          </w:pPr>
        </w:pPrChange>
      </w:pPr>
      <w:ins w:id="39" w:author="me" w:date="2019-07-25T09:16:00Z">
        <w:r>
          <w:rPr>
            <w:rFonts w:ascii="Arial" w:hAnsi="Arial" w:cs="Arial"/>
            <w:sz w:val="20"/>
            <w:szCs w:val="20"/>
          </w:rPr>
          <w:t>*********************************************************************************</w:t>
        </w:r>
      </w:ins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2E966123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5A194990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20A3E6CB" w14:textId="4AD9ACD9" w:rsidR="0061265F" w:rsidRDefault="0061265F" w:rsidP="00514C80">
      <w:pPr>
        <w:jc w:val="center"/>
        <w:rPr>
          <w:rFonts w:ascii="Arial" w:hAnsi="Arial" w:cs="Arial"/>
          <w:sz w:val="20"/>
          <w:szCs w:val="20"/>
        </w:rPr>
      </w:pPr>
    </w:p>
    <w:p w14:paraId="1BC8D607" w14:textId="02C7922E" w:rsidR="0061265F" w:rsidRDefault="0061265F" w:rsidP="00514C80">
      <w:pPr>
        <w:jc w:val="center"/>
        <w:rPr>
          <w:rFonts w:ascii="Arial" w:hAnsi="Arial" w:cs="Arial"/>
          <w:sz w:val="20"/>
          <w:szCs w:val="20"/>
        </w:rPr>
      </w:pPr>
    </w:p>
    <w:p w14:paraId="3D3F94B3" w14:textId="4B387464" w:rsidR="0061265F" w:rsidDel="00484B67" w:rsidRDefault="0061265F" w:rsidP="00514C80">
      <w:pPr>
        <w:jc w:val="center"/>
        <w:rPr>
          <w:del w:id="40" w:author="me" w:date="2019-07-25T09:16:00Z"/>
          <w:rFonts w:ascii="Arial" w:hAnsi="Arial" w:cs="Arial"/>
          <w:sz w:val="20"/>
          <w:szCs w:val="20"/>
        </w:rPr>
      </w:pPr>
    </w:p>
    <w:p w14:paraId="4FD5F73F" w14:textId="5E7AFA56" w:rsidR="0061265F" w:rsidDel="00484B67" w:rsidRDefault="0061265F" w:rsidP="00514C80">
      <w:pPr>
        <w:jc w:val="center"/>
        <w:rPr>
          <w:del w:id="41" w:author="me" w:date="2019-07-25T09:16:00Z"/>
          <w:rFonts w:ascii="Arial" w:hAnsi="Arial" w:cs="Arial"/>
          <w:sz w:val="20"/>
          <w:szCs w:val="20"/>
        </w:rPr>
      </w:pPr>
    </w:p>
    <w:p w14:paraId="2EE295E7" w14:textId="459D7E88" w:rsidR="0061265F" w:rsidDel="00484B67" w:rsidRDefault="0061265F" w:rsidP="00514C80">
      <w:pPr>
        <w:jc w:val="center"/>
        <w:rPr>
          <w:del w:id="42" w:author="me" w:date="2019-07-25T09:16:00Z"/>
          <w:rFonts w:ascii="Arial" w:hAnsi="Arial" w:cs="Arial"/>
          <w:sz w:val="20"/>
          <w:szCs w:val="20"/>
        </w:rPr>
      </w:pPr>
    </w:p>
    <w:p w14:paraId="460C096A" w14:textId="56D1F176" w:rsidR="0061265F" w:rsidDel="00484B67" w:rsidRDefault="0061265F" w:rsidP="00514C80">
      <w:pPr>
        <w:jc w:val="center"/>
        <w:rPr>
          <w:del w:id="43" w:author="me" w:date="2019-07-25T09:16:00Z"/>
          <w:rFonts w:ascii="Arial" w:hAnsi="Arial" w:cs="Arial"/>
          <w:sz w:val="20"/>
          <w:szCs w:val="20"/>
        </w:rPr>
      </w:pPr>
    </w:p>
    <w:p w14:paraId="4F29206C" w14:textId="77CD9FEE" w:rsidR="0061265F" w:rsidDel="00484B67" w:rsidRDefault="0061265F" w:rsidP="00514C80">
      <w:pPr>
        <w:jc w:val="center"/>
        <w:rPr>
          <w:del w:id="44" w:author="me" w:date="2019-07-25T09:16:00Z"/>
          <w:rFonts w:ascii="Arial" w:hAnsi="Arial" w:cs="Arial"/>
          <w:sz w:val="20"/>
          <w:szCs w:val="20"/>
        </w:rPr>
      </w:pPr>
    </w:p>
    <w:p w14:paraId="267D5F5B" w14:textId="32BFDD22" w:rsidR="0061265F" w:rsidDel="00484B67" w:rsidRDefault="0061265F" w:rsidP="00514C80">
      <w:pPr>
        <w:jc w:val="center"/>
        <w:rPr>
          <w:del w:id="45" w:author="me" w:date="2019-07-25T09:16:00Z"/>
          <w:rFonts w:ascii="Arial" w:hAnsi="Arial" w:cs="Arial"/>
          <w:sz w:val="20"/>
          <w:szCs w:val="20"/>
        </w:rPr>
      </w:pPr>
    </w:p>
    <w:p w14:paraId="0593283D" w14:textId="797B5930" w:rsidR="0061265F" w:rsidDel="00484B67" w:rsidRDefault="0061265F" w:rsidP="00514C80">
      <w:pPr>
        <w:jc w:val="center"/>
        <w:rPr>
          <w:del w:id="46" w:author="me" w:date="2019-07-25T09:16:00Z"/>
          <w:rFonts w:ascii="Arial" w:hAnsi="Arial" w:cs="Arial"/>
          <w:sz w:val="20"/>
          <w:szCs w:val="20"/>
        </w:rPr>
      </w:pPr>
    </w:p>
    <w:p w14:paraId="0C198D03" w14:textId="4B436842" w:rsidR="0061265F" w:rsidDel="00484B67" w:rsidRDefault="0061265F" w:rsidP="00514C80">
      <w:pPr>
        <w:jc w:val="center"/>
        <w:rPr>
          <w:del w:id="47" w:author="me" w:date="2019-07-25T09:16:00Z"/>
          <w:rFonts w:ascii="Arial" w:hAnsi="Arial" w:cs="Arial"/>
          <w:sz w:val="20"/>
          <w:szCs w:val="20"/>
        </w:rPr>
      </w:pPr>
    </w:p>
    <w:p w14:paraId="74038058" w14:textId="455F9E0A" w:rsidR="0061265F" w:rsidDel="00484B67" w:rsidRDefault="0061265F" w:rsidP="00514C80">
      <w:pPr>
        <w:jc w:val="center"/>
        <w:rPr>
          <w:del w:id="48" w:author="me" w:date="2019-07-25T09:16:00Z"/>
          <w:rFonts w:ascii="Arial" w:hAnsi="Arial" w:cs="Arial"/>
          <w:sz w:val="20"/>
          <w:szCs w:val="20"/>
        </w:rPr>
      </w:pPr>
    </w:p>
    <w:p w14:paraId="003EB908" w14:textId="014D21C1" w:rsidR="0061265F" w:rsidDel="00484B67" w:rsidRDefault="0061265F" w:rsidP="00514C80">
      <w:pPr>
        <w:jc w:val="center"/>
        <w:rPr>
          <w:del w:id="49" w:author="me" w:date="2019-07-25T09:16:00Z"/>
          <w:rFonts w:ascii="Arial" w:hAnsi="Arial" w:cs="Arial"/>
          <w:sz w:val="20"/>
          <w:szCs w:val="20"/>
        </w:rPr>
      </w:pPr>
    </w:p>
    <w:p w14:paraId="0714A549" w14:textId="3E159DE6" w:rsidR="0061265F" w:rsidDel="00484B67" w:rsidRDefault="0061265F" w:rsidP="00514C80">
      <w:pPr>
        <w:jc w:val="center"/>
        <w:rPr>
          <w:del w:id="50" w:author="me" w:date="2019-07-25T09:16:00Z"/>
          <w:rFonts w:ascii="Arial" w:hAnsi="Arial" w:cs="Arial"/>
          <w:sz w:val="20"/>
          <w:szCs w:val="20"/>
        </w:rPr>
      </w:pPr>
    </w:p>
    <w:p w14:paraId="5E575E70" w14:textId="58CEDF61" w:rsidR="0061265F" w:rsidDel="00484B67" w:rsidRDefault="0061265F" w:rsidP="00514C80">
      <w:pPr>
        <w:jc w:val="center"/>
        <w:rPr>
          <w:del w:id="51" w:author="me" w:date="2019-07-25T09:16:00Z"/>
          <w:rFonts w:ascii="Arial" w:hAnsi="Arial" w:cs="Arial"/>
          <w:sz w:val="20"/>
          <w:szCs w:val="20"/>
        </w:rPr>
      </w:pPr>
    </w:p>
    <w:p w14:paraId="135C6D46" w14:textId="5BD8D285" w:rsidR="0061265F" w:rsidDel="00484B67" w:rsidRDefault="0061265F" w:rsidP="00514C80">
      <w:pPr>
        <w:jc w:val="center"/>
        <w:rPr>
          <w:del w:id="52" w:author="me" w:date="2019-07-25T09:16:00Z"/>
          <w:rFonts w:ascii="Arial" w:hAnsi="Arial" w:cs="Arial"/>
          <w:sz w:val="20"/>
          <w:szCs w:val="20"/>
        </w:rPr>
      </w:pPr>
    </w:p>
    <w:p w14:paraId="52A27582" w14:textId="3D82DFE2" w:rsidR="00514C80" w:rsidDel="00484B67" w:rsidRDefault="00514C80" w:rsidP="001F545C">
      <w:pPr>
        <w:jc w:val="center"/>
        <w:rPr>
          <w:del w:id="53" w:author="me" w:date="2019-07-25T09:16:00Z"/>
          <w:rFonts w:ascii="Arial" w:hAnsi="Arial" w:cs="Arial"/>
          <w:sz w:val="56"/>
          <w:szCs w:val="56"/>
        </w:rPr>
      </w:pPr>
    </w:p>
    <w:p w14:paraId="60D3AAE7" w14:textId="320D2A4A" w:rsidR="00514C80" w:rsidDel="00484B67" w:rsidRDefault="00514C80" w:rsidP="00964699">
      <w:pPr>
        <w:rPr>
          <w:del w:id="54" w:author="me" w:date="2019-07-25T09:16:00Z"/>
          <w:rFonts w:ascii="Arial" w:hAnsi="Arial" w:cs="Arial"/>
          <w:sz w:val="20"/>
          <w:szCs w:val="20"/>
        </w:rPr>
      </w:pPr>
    </w:p>
    <w:p w14:paraId="09952E7D" w14:textId="3B2536B8" w:rsidR="00964699" w:rsidDel="00484B67" w:rsidRDefault="00964699" w:rsidP="00964699">
      <w:pPr>
        <w:rPr>
          <w:del w:id="55" w:author="me" w:date="2019-07-25T09:16:00Z"/>
          <w:rFonts w:ascii="Arial" w:hAnsi="Arial" w:cs="Arial"/>
          <w:sz w:val="20"/>
          <w:szCs w:val="20"/>
        </w:rPr>
      </w:pPr>
    </w:p>
    <w:p w14:paraId="1DB10B5C" w14:textId="2C0D8C1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A3202E3" w14:textId="1C61C8B1" w:rsidR="00964699" w:rsidDel="007F6F53" w:rsidRDefault="00C956CD" w:rsidP="009A2069">
      <w:pPr>
        <w:rPr>
          <w:del w:id="56" w:author="me" w:date="2019-07-18T09:56:00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6E5CF8A1" w14:textId="7FBB1984" w:rsidR="007F6F53" w:rsidRDefault="007F6F53">
      <w:pPr>
        <w:rPr>
          <w:ins w:id="57" w:author="me" w:date="2019-07-24T09:17:00Z"/>
          <w:rFonts w:ascii="Arial" w:hAnsi="Arial" w:cs="Arial"/>
          <w:sz w:val="20"/>
          <w:szCs w:val="20"/>
        </w:rPr>
      </w:pPr>
    </w:p>
    <w:p w14:paraId="47CEE5D9" w14:textId="6338D710" w:rsidR="007F6F53" w:rsidRDefault="007F6F53">
      <w:pPr>
        <w:rPr>
          <w:ins w:id="58" w:author="me" w:date="2019-07-24T09:17:00Z"/>
          <w:rFonts w:ascii="Arial" w:hAnsi="Arial" w:cs="Arial"/>
          <w:sz w:val="20"/>
          <w:szCs w:val="20"/>
        </w:rPr>
      </w:pPr>
      <w:ins w:id="59" w:author="me" w:date="2019-07-24T09:17:00Z">
        <w:r>
          <w:rPr>
            <w:rFonts w:ascii="Arial" w:hAnsi="Arial" w:cs="Arial"/>
            <w:sz w:val="20"/>
            <w:szCs w:val="20"/>
          </w:rPr>
          <w:t>Monday, July 29 – Gordon’s day off</w:t>
        </w:r>
      </w:ins>
    </w:p>
    <w:p w14:paraId="169F71A8" w14:textId="18DB1379" w:rsidR="007F6F53" w:rsidRDefault="007F6F53">
      <w:pPr>
        <w:rPr>
          <w:ins w:id="60" w:author="me" w:date="2019-07-24T09:18:00Z"/>
          <w:rFonts w:ascii="Arial" w:hAnsi="Arial" w:cs="Arial"/>
          <w:sz w:val="20"/>
          <w:szCs w:val="20"/>
        </w:rPr>
      </w:pPr>
      <w:ins w:id="61" w:author="me" w:date="2019-07-24T09:18:00Z">
        <w:r>
          <w:rPr>
            <w:rFonts w:ascii="Arial" w:hAnsi="Arial" w:cs="Arial"/>
            <w:sz w:val="20"/>
            <w:szCs w:val="20"/>
          </w:rPr>
          <w:t xml:space="preserve">Thursday, August `1 – A.A. &amp; </w:t>
        </w:r>
        <w:proofErr w:type="spellStart"/>
        <w:r>
          <w:rPr>
            <w:rFonts w:ascii="Arial" w:hAnsi="Arial" w:cs="Arial"/>
            <w:sz w:val="20"/>
            <w:szCs w:val="20"/>
          </w:rPr>
          <w:t>Alanon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– 7:30</w:t>
        </w:r>
      </w:ins>
    </w:p>
    <w:p w14:paraId="2786BE62" w14:textId="6DCBF292" w:rsidR="007F6F53" w:rsidRDefault="007F6F53">
      <w:pPr>
        <w:rPr>
          <w:ins w:id="62" w:author="me" w:date="2019-07-24T09:18:00Z"/>
          <w:rFonts w:ascii="Arial" w:hAnsi="Arial" w:cs="Arial"/>
          <w:sz w:val="20"/>
          <w:szCs w:val="20"/>
        </w:rPr>
      </w:pPr>
      <w:ins w:id="63" w:author="me" w:date="2019-07-24T09:18:00Z">
        <w:r>
          <w:rPr>
            <w:rFonts w:ascii="Arial" w:hAnsi="Arial" w:cs="Arial"/>
            <w:sz w:val="20"/>
            <w:szCs w:val="20"/>
          </w:rPr>
          <w:t xml:space="preserve">Friday, August 2 – </w:t>
        </w:r>
        <w:proofErr w:type="spellStart"/>
        <w:r>
          <w:rPr>
            <w:rFonts w:ascii="Arial" w:hAnsi="Arial" w:cs="Arial"/>
            <w:sz w:val="20"/>
            <w:szCs w:val="20"/>
          </w:rPr>
          <w:t>Taric’s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day off</w:t>
        </w:r>
      </w:ins>
    </w:p>
    <w:p w14:paraId="4425BD01" w14:textId="4627E2AB" w:rsidR="007F6F53" w:rsidRDefault="007F6F53">
      <w:pPr>
        <w:rPr>
          <w:ins w:id="64" w:author="me" w:date="2019-07-24T09:17:00Z"/>
          <w:rFonts w:ascii="Arial" w:hAnsi="Arial" w:cs="Arial"/>
          <w:sz w:val="20"/>
          <w:szCs w:val="20"/>
        </w:rPr>
      </w:pPr>
      <w:ins w:id="65" w:author="me" w:date="2019-07-24T09:18:00Z">
        <w:r>
          <w:rPr>
            <w:rFonts w:ascii="Arial" w:hAnsi="Arial" w:cs="Arial"/>
            <w:sz w:val="20"/>
            <w:szCs w:val="20"/>
          </w:rPr>
          <w:t>Saturday, August 3 – Men’s Prayer Breakfast</w:t>
        </w:r>
      </w:ins>
      <w:ins w:id="66" w:author="me" w:date="2019-07-24T09:19:00Z">
        <w:r>
          <w:rPr>
            <w:rFonts w:ascii="Arial" w:hAnsi="Arial" w:cs="Arial"/>
            <w:sz w:val="20"/>
            <w:szCs w:val="20"/>
          </w:rPr>
          <w:t xml:space="preserve"> </w:t>
        </w:r>
        <w:proofErr w:type="gramStart"/>
        <w:r>
          <w:rPr>
            <w:rFonts w:ascii="Arial" w:hAnsi="Arial" w:cs="Arial"/>
            <w:sz w:val="20"/>
            <w:szCs w:val="20"/>
          </w:rPr>
          <w:t>-  7</w:t>
        </w:r>
        <w:proofErr w:type="gramEnd"/>
        <w:r>
          <w:rPr>
            <w:rFonts w:ascii="Arial" w:hAnsi="Arial" w:cs="Arial"/>
            <w:sz w:val="20"/>
            <w:szCs w:val="20"/>
          </w:rPr>
          <w:t>am</w:t>
        </w:r>
      </w:ins>
    </w:p>
    <w:p w14:paraId="6C4C2596" w14:textId="2B58E120" w:rsidR="00964699" w:rsidDel="009A2069" w:rsidRDefault="00B87DBA">
      <w:pPr>
        <w:rPr>
          <w:del w:id="67" w:author="me" w:date="2019-07-18T09:56:00Z"/>
          <w:rFonts w:ascii="Arial" w:hAnsi="Arial" w:cs="Arial"/>
          <w:sz w:val="20"/>
          <w:szCs w:val="20"/>
        </w:rPr>
      </w:pPr>
      <w:del w:id="68" w:author="me" w:date="2019-07-18T09:56:00Z">
        <w:r w:rsidDel="009A2069">
          <w:rPr>
            <w:rFonts w:ascii="Arial" w:hAnsi="Arial" w:cs="Arial"/>
            <w:sz w:val="20"/>
            <w:szCs w:val="20"/>
          </w:rPr>
          <w:delText>Monday, July 1 – Gordon’s day off</w:delText>
        </w:r>
      </w:del>
    </w:p>
    <w:p w14:paraId="47FF012B" w14:textId="131C75BA" w:rsidR="00B87DBA" w:rsidDel="009A2069" w:rsidRDefault="00B87DBA">
      <w:pPr>
        <w:rPr>
          <w:del w:id="69" w:author="me" w:date="2019-07-18T09:56:00Z"/>
          <w:rFonts w:ascii="Arial" w:hAnsi="Arial" w:cs="Arial"/>
          <w:sz w:val="20"/>
          <w:szCs w:val="20"/>
        </w:rPr>
      </w:pPr>
      <w:del w:id="70" w:author="me" w:date="2019-07-18T09:56:00Z">
        <w:r w:rsidDel="009A2069">
          <w:rPr>
            <w:rFonts w:ascii="Arial" w:hAnsi="Arial" w:cs="Arial"/>
            <w:sz w:val="20"/>
            <w:szCs w:val="20"/>
          </w:rPr>
          <w:delText>Tuesday, July 2 – Elders – 7:00</w:delText>
        </w:r>
      </w:del>
    </w:p>
    <w:p w14:paraId="617BD745" w14:textId="0F0C2072" w:rsidR="00B87DBA" w:rsidDel="009A2069" w:rsidRDefault="00B87DBA">
      <w:pPr>
        <w:rPr>
          <w:del w:id="71" w:author="me" w:date="2019-07-18T09:56:00Z"/>
          <w:rFonts w:ascii="Arial" w:hAnsi="Arial" w:cs="Arial"/>
          <w:sz w:val="20"/>
          <w:szCs w:val="20"/>
        </w:rPr>
      </w:pPr>
      <w:del w:id="72" w:author="me" w:date="2019-07-18T09:56:00Z">
        <w:r w:rsidDel="009A2069">
          <w:rPr>
            <w:rFonts w:ascii="Arial" w:hAnsi="Arial" w:cs="Arial"/>
            <w:sz w:val="20"/>
            <w:szCs w:val="20"/>
          </w:rPr>
          <w:delText>Wednesday, July 3 – Ministerium</w:delText>
        </w:r>
      </w:del>
    </w:p>
    <w:p w14:paraId="39E65C1F" w14:textId="057C7D01" w:rsidR="00B87DBA" w:rsidDel="009A2069" w:rsidRDefault="00B87DBA">
      <w:pPr>
        <w:rPr>
          <w:del w:id="73" w:author="me" w:date="2019-07-18T09:56:00Z"/>
          <w:rFonts w:ascii="Arial" w:hAnsi="Arial" w:cs="Arial"/>
          <w:sz w:val="20"/>
          <w:szCs w:val="20"/>
        </w:rPr>
      </w:pPr>
      <w:del w:id="74" w:author="me" w:date="2019-07-18T09:56:00Z">
        <w:r w:rsidDel="009A2069">
          <w:rPr>
            <w:rFonts w:ascii="Arial" w:hAnsi="Arial" w:cs="Arial"/>
            <w:sz w:val="20"/>
            <w:szCs w:val="20"/>
          </w:rPr>
          <w:delText>Thursday, July 4 – A.A. &amp; Alanon – 7:30</w:delText>
        </w:r>
      </w:del>
    </w:p>
    <w:p w14:paraId="6F1E4389" w14:textId="4FB093D0" w:rsidR="00B87DBA" w:rsidDel="009A2069" w:rsidRDefault="00B87DBA">
      <w:pPr>
        <w:rPr>
          <w:del w:id="75" w:author="me" w:date="2019-07-18T09:56:00Z"/>
          <w:rFonts w:ascii="Arial" w:hAnsi="Arial" w:cs="Arial"/>
          <w:sz w:val="20"/>
          <w:szCs w:val="20"/>
        </w:rPr>
      </w:pPr>
      <w:del w:id="76" w:author="me" w:date="2019-07-18T09:56:00Z">
        <w:r w:rsidDel="009A2069">
          <w:rPr>
            <w:rFonts w:ascii="Arial" w:hAnsi="Arial" w:cs="Arial"/>
            <w:sz w:val="20"/>
            <w:szCs w:val="20"/>
          </w:rPr>
          <w:delText>Friday – Tuesday,J uly 5-9 – Taric vacation</w:delText>
        </w:r>
      </w:del>
    </w:p>
    <w:p w14:paraId="00A7099E" w14:textId="1FC8A8A9" w:rsidR="00B87DBA" w:rsidDel="009A2069" w:rsidRDefault="00B87DBA">
      <w:pPr>
        <w:rPr>
          <w:del w:id="77" w:author="me" w:date="2019-07-18T09:56:00Z"/>
          <w:rFonts w:ascii="Arial" w:hAnsi="Arial" w:cs="Arial"/>
          <w:sz w:val="20"/>
          <w:szCs w:val="20"/>
        </w:rPr>
      </w:pPr>
      <w:del w:id="78" w:author="me" w:date="2019-07-18T09:56:00Z">
        <w:r w:rsidDel="009A2069">
          <w:rPr>
            <w:rFonts w:ascii="Arial" w:hAnsi="Arial" w:cs="Arial"/>
            <w:sz w:val="20"/>
            <w:szCs w:val="20"/>
          </w:rPr>
          <w:delText>Saturday, July 6 – Men’s Prayer Breakfast – 7am</w:delText>
        </w:r>
      </w:del>
    </w:p>
    <w:p w14:paraId="10C03159" w14:textId="3831E738" w:rsidR="00964699" w:rsidRDefault="00964699" w:rsidP="009A206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Del="00872B7A" w:rsidRDefault="00964699" w:rsidP="00964699">
      <w:pPr>
        <w:rPr>
          <w:del w:id="79" w:author="me" w:date="2019-07-25T08:56:00Z"/>
          <w:rFonts w:ascii="Arial" w:hAnsi="Arial" w:cs="Arial"/>
          <w:sz w:val="20"/>
          <w:szCs w:val="20"/>
        </w:rPr>
      </w:pPr>
    </w:p>
    <w:p w14:paraId="71DDC20C" w14:textId="636A3481" w:rsidR="00964699" w:rsidDel="00872B7A" w:rsidRDefault="00964699" w:rsidP="00964699">
      <w:pPr>
        <w:rPr>
          <w:del w:id="80" w:author="me" w:date="2019-07-25T08:56:00Z"/>
          <w:rFonts w:ascii="Arial" w:hAnsi="Arial" w:cs="Arial"/>
          <w:sz w:val="20"/>
          <w:szCs w:val="20"/>
        </w:rPr>
      </w:pPr>
    </w:p>
    <w:p w14:paraId="7C6D134C" w14:textId="7F8A5406" w:rsidR="00964699" w:rsidDel="00872B7A" w:rsidRDefault="00964699" w:rsidP="00964699">
      <w:pPr>
        <w:rPr>
          <w:del w:id="81" w:author="me" w:date="2019-07-25T08:56:00Z"/>
          <w:rFonts w:ascii="Arial" w:hAnsi="Arial" w:cs="Arial"/>
          <w:sz w:val="20"/>
          <w:szCs w:val="20"/>
        </w:rPr>
      </w:pPr>
    </w:p>
    <w:p w14:paraId="78C66F79" w14:textId="6FAF7A8D" w:rsidR="00964699" w:rsidDel="00872B7A" w:rsidRDefault="00964699" w:rsidP="00964699">
      <w:pPr>
        <w:rPr>
          <w:del w:id="82" w:author="me" w:date="2019-07-25T08:56:00Z"/>
          <w:rFonts w:ascii="Arial" w:hAnsi="Arial" w:cs="Arial"/>
          <w:sz w:val="20"/>
          <w:szCs w:val="20"/>
        </w:rPr>
      </w:pPr>
    </w:p>
    <w:p w14:paraId="39FD6E55" w14:textId="4A7E7723" w:rsidR="00964699" w:rsidDel="00872B7A" w:rsidRDefault="00964699" w:rsidP="00964699">
      <w:pPr>
        <w:rPr>
          <w:del w:id="83" w:author="me" w:date="2019-07-25T08:56:00Z"/>
          <w:rFonts w:ascii="Arial" w:hAnsi="Arial" w:cs="Arial"/>
          <w:sz w:val="20"/>
          <w:szCs w:val="20"/>
        </w:rPr>
      </w:pPr>
    </w:p>
    <w:p w14:paraId="70AD65C2" w14:textId="4725C0D5" w:rsidR="00964699" w:rsidDel="00872B7A" w:rsidRDefault="00964699" w:rsidP="00964699">
      <w:pPr>
        <w:rPr>
          <w:del w:id="84" w:author="me" w:date="2019-07-25T08:56:00Z"/>
          <w:rFonts w:ascii="Arial" w:hAnsi="Arial" w:cs="Arial"/>
          <w:sz w:val="20"/>
          <w:szCs w:val="20"/>
        </w:rPr>
      </w:pPr>
    </w:p>
    <w:p w14:paraId="0E6380E0" w14:textId="1A53CE85" w:rsidR="00964699" w:rsidDel="00872B7A" w:rsidRDefault="00964699" w:rsidP="00964699">
      <w:pPr>
        <w:rPr>
          <w:del w:id="85" w:author="me" w:date="2019-07-25T08:56:00Z"/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3133AA7" w14:textId="77777777" w:rsidR="00484B67" w:rsidRDefault="00484B67" w:rsidP="00964699">
      <w:pPr>
        <w:rPr>
          <w:ins w:id="86" w:author="me" w:date="2019-07-25T09:16:00Z"/>
          <w:rFonts w:ascii="Arial" w:hAnsi="Arial" w:cs="Arial"/>
          <w:sz w:val="20"/>
          <w:szCs w:val="20"/>
        </w:rPr>
      </w:pPr>
    </w:p>
    <w:p w14:paraId="6F4B6F11" w14:textId="77777777" w:rsidR="00484B67" w:rsidRDefault="00484B67" w:rsidP="00964699">
      <w:pPr>
        <w:rPr>
          <w:ins w:id="87" w:author="me" w:date="2019-07-25T09:16:00Z"/>
          <w:rFonts w:ascii="Arial" w:hAnsi="Arial" w:cs="Arial"/>
          <w:sz w:val="20"/>
          <w:szCs w:val="20"/>
        </w:rPr>
      </w:pPr>
    </w:p>
    <w:p w14:paraId="1F8322EC" w14:textId="77777777" w:rsidR="00484B67" w:rsidRDefault="00484B67" w:rsidP="00964699">
      <w:pPr>
        <w:rPr>
          <w:ins w:id="88" w:author="me" w:date="2019-07-25T09:16:00Z"/>
          <w:rFonts w:ascii="Arial" w:hAnsi="Arial" w:cs="Arial"/>
          <w:sz w:val="20"/>
          <w:szCs w:val="20"/>
        </w:rPr>
      </w:pPr>
    </w:p>
    <w:p w14:paraId="09EFEA7E" w14:textId="77777777" w:rsidR="00484B67" w:rsidRDefault="00484B67" w:rsidP="00964699">
      <w:pPr>
        <w:rPr>
          <w:ins w:id="89" w:author="me" w:date="2019-07-25T09:16:00Z"/>
          <w:rFonts w:ascii="Arial" w:hAnsi="Arial" w:cs="Arial"/>
          <w:sz w:val="20"/>
          <w:szCs w:val="20"/>
        </w:rPr>
      </w:pPr>
    </w:p>
    <w:p w14:paraId="27BD3036" w14:textId="77777777" w:rsidR="00484B67" w:rsidRDefault="00484B67" w:rsidP="00964699">
      <w:pPr>
        <w:rPr>
          <w:ins w:id="90" w:author="me" w:date="2019-07-25T09:16:00Z"/>
          <w:rFonts w:ascii="Arial" w:hAnsi="Arial" w:cs="Arial"/>
          <w:sz w:val="20"/>
          <w:szCs w:val="20"/>
        </w:rPr>
      </w:pPr>
    </w:p>
    <w:p w14:paraId="38D76C97" w14:textId="77777777" w:rsidR="00484B67" w:rsidRDefault="00484B67" w:rsidP="00964699">
      <w:pPr>
        <w:rPr>
          <w:ins w:id="91" w:author="me" w:date="2019-07-25T09:16:00Z"/>
          <w:rFonts w:ascii="Arial" w:hAnsi="Arial" w:cs="Arial"/>
          <w:sz w:val="20"/>
          <w:szCs w:val="20"/>
        </w:rPr>
      </w:pPr>
    </w:p>
    <w:p w14:paraId="774F2724" w14:textId="77777777" w:rsidR="00484B67" w:rsidRDefault="00484B67" w:rsidP="00964699">
      <w:pPr>
        <w:rPr>
          <w:ins w:id="92" w:author="me" w:date="2019-07-25T09:16:00Z"/>
          <w:rFonts w:ascii="Arial" w:hAnsi="Arial" w:cs="Arial"/>
          <w:sz w:val="20"/>
          <w:szCs w:val="20"/>
        </w:rPr>
      </w:pPr>
    </w:p>
    <w:p w14:paraId="5F172A1C" w14:textId="77777777" w:rsidR="00484B67" w:rsidRDefault="00484B67" w:rsidP="00964699">
      <w:pPr>
        <w:rPr>
          <w:ins w:id="93" w:author="me" w:date="2019-07-25T09:16:00Z"/>
          <w:rFonts w:ascii="Arial" w:hAnsi="Arial" w:cs="Arial"/>
          <w:sz w:val="20"/>
          <w:szCs w:val="20"/>
        </w:rPr>
      </w:pPr>
    </w:p>
    <w:p w14:paraId="1369218C" w14:textId="77777777" w:rsidR="00484B67" w:rsidRDefault="00484B67" w:rsidP="00964699">
      <w:pPr>
        <w:rPr>
          <w:ins w:id="94" w:author="me" w:date="2019-07-25T09:16:00Z"/>
          <w:rFonts w:ascii="Arial" w:hAnsi="Arial" w:cs="Arial"/>
          <w:sz w:val="20"/>
          <w:szCs w:val="20"/>
        </w:rPr>
      </w:pPr>
    </w:p>
    <w:p w14:paraId="704E3132" w14:textId="77777777" w:rsidR="00484B67" w:rsidRDefault="00484B67" w:rsidP="00964699">
      <w:pPr>
        <w:rPr>
          <w:ins w:id="95" w:author="me" w:date="2019-07-25T09:16:00Z"/>
          <w:rFonts w:ascii="Arial" w:hAnsi="Arial" w:cs="Arial"/>
          <w:sz w:val="20"/>
          <w:szCs w:val="20"/>
        </w:rPr>
      </w:pPr>
    </w:p>
    <w:p w14:paraId="714858AF" w14:textId="77777777" w:rsidR="00484B67" w:rsidRDefault="00484B67" w:rsidP="00964699">
      <w:pPr>
        <w:rPr>
          <w:ins w:id="96" w:author="me" w:date="2019-07-25T09:16:00Z"/>
          <w:rFonts w:ascii="Arial" w:hAnsi="Arial" w:cs="Arial"/>
          <w:sz w:val="20"/>
          <w:szCs w:val="20"/>
        </w:rPr>
      </w:pPr>
    </w:p>
    <w:p w14:paraId="4E0A2384" w14:textId="77777777" w:rsidR="00484B67" w:rsidRDefault="00484B67" w:rsidP="00964699">
      <w:pPr>
        <w:rPr>
          <w:ins w:id="97" w:author="me" w:date="2019-07-25T09:16:00Z"/>
          <w:rFonts w:ascii="Arial" w:hAnsi="Arial" w:cs="Arial"/>
          <w:sz w:val="20"/>
          <w:szCs w:val="20"/>
        </w:rPr>
      </w:pPr>
    </w:p>
    <w:p w14:paraId="2DBAE9C8" w14:textId="77777777" w:rsidR="00484B67" w:rsidRDefault="00484B67" w:rsidP="00964699">
      <w:pPr>
        <w:rPr>
          <w:ins w:id="98" w:author="me" w:date="2019-07-25T09:16:00Z"/>
          <w:rFonts w:ascii="Arial" w:hAnsi="Arial" w:cs="Arial"/>
          <w:sz w:val="20"/>
          <w:szCs w:val="20"/>
        </w:rPr>
      </w:pPr>
    </w:p>
    <w:p w14:paraId="0DB7C1D1" w14:textId="77777777" w:rsidR="00484B67" w:rsidRDefault="00484B67" w:rsidP="00964699">
      <w:pPr>
        <w:rPr>
          <w:ins w:id="99" w:author="me" w:date="2019-07-25T09:17:00Z"/>
          <w:rFonts w:ascii="Arial" w:hAnsi="Arial" w:cs="Arial"/>
          <w:sz w:val="20"/>
          <w:szCs w:val="20"/>
        </w:rPr>
      </w:pPr>
    </w:p>
    <w:p w14:paraId="72C38242" w14:textId="77777777" w:rsidR="00484B67" w:rsidRDefault="00484B67" w:rsidP="00964699">
      <w:pPr>
        <w:rPr>
          <w:ins w:id="100" w:author="me" w:date="2019-07-25T09:17:00Z"/>
          <w:rFonts w:ascii="Arial" w:hAnsi="Arial" w:cs="Arial"/>
          <w:sz w:val="20"/>
          <w:szCs w:val="20"/>
        </w:rPr>
      </w:pPr>
    </w:p>
    <w:p w14:paraId="6CBCCE03" w14:textId="5D9330C9" w:rsidR="00964699" w:rsidRDefault="007F6F53" w:rsidP="00964699">
      <w:pPr>
        <w:rPr>
          <w:rFonts w:ascii="Arial" w:hAnsi="Arial" w:cs="Arial"/>
          <w:sz w:val="20"/>
          <w:szCs w:val="20"/>
        </w:rPr>
      </w:pPr>
      <w:ins w:id="101" w:author="me" w:date="2019-07-24T09:24:00Z">
        <w:r>
          <w:rPr>
            <w:rFonts w:ascii="Arial" w:hAnsi="Arial" w:cs="Arial"/>
            <w:sz w:val="20"/>
            <w:szCs w:val="20"/>
          </w:rPr>
          <w:t>The Pastoral Search Committee has invited</w:t>
        </w:r>
      </w:ins>
      <w:ins w:id="102" w:author="me" w:date="2019-07-24T09:25:00Z">
        <w:r>
          <w:rPr>
            <w:rFonts w:ascii="Arial" w:hAnsi="Arial" w:cs="Arial"/>
            <w:sz w:val="20"/>
            <w:szCs w:val="20"/>
          </w:rPr>
          <w:t xml:space="preserve"> pastoral candidate Eugene Miller from Henderson to speak on Sunday, August 11</w:t>
        </w:r>
        <w:r w:rsidRPr="007F6F53">
          <w:rPr>
            <w:rFonts w:ascii="Arial" w:hAnsi="Arial" w:cs="Arial"/>
            <w:sz w:val="20"/>
            <w:szCs w:val="20"/>
            <w:vertAlign w:val="superscript"/>
            <w:rPrChange w:id="103" w:author="me" w:date="2019-07-24T09:25:00Z">
              <w:rPr>
                <w:rFonts w:ascii="Arial" w:hAnsi="Arial" w:cs="Arial"/>
                <w:sz w:val="20"/>
                <w:szCs w:val="20"/>
              </w:rPr>
            </w:rPrChange>
          </w:rPr>
          <w:t>th</w:t>
        </w:r>
        <w:r>
          <w:rPr>
            <w:rFonts w:ascii="Arial" w:hAnsi="Arial" w:cs="Arial"/>
            <w:sz w:val="20"/>
            <w:szCs w:val="20"/>
          </w:rPr>
          <w:t>.  After the service there will be a meet and greet time with the details still being worked out.  Please try and make this Sunday’s service (Aug. 11</w:t>
        </w:r>
        <w:r w:rsidRPr="007F6F53">
          <w:rPr>
            <w:rFonts w:ascii="Arial" w:hAnsi="Arial" w:cs="Arial"/>
            <w:sz w:val="20"/>
            <w:szCs w:val="20"/>
            <w:vertAlign w:val="superscript"/>
            <w:rPrChange w:id="104" w:author="me" w:date="2019-07-24T09:25:00Z">
              <w:rPr>
                <w:rFonts w:ascii="Arial" w:hAnsi="Arial" w:cs="Arial"/>
                <w:sz w:val="20"/>
                <w:szCs w:val="20"/>
              </w:rPr>
            </w:rPrChange>
          </w:rPr>
          <w:t>th</w:t>
        </w:r>
        <w:r>
          <w:rPr>
            <w:rFonts w:ascii="Arial" w:hAnsi="Arial" w:cs="Arial"/>
            <w:sz w:val="20"/>
            <w:szCs w:val="20"/>
          </w:rPr>
          <w:t xml:space="preserve">) if at all possible as it is an important time in the life of our </w:t>
        </w:r>
      </w:ins>
      <w:ins w:id="105" w:author="me" w:date="2019-07-24T09:26:00Z">
        <w:r>
          <w:rPr>
            <w:rFonts w:ascii="Arial" w:hAnsi="Arial" w:cs="Arial"/>
            <w:sz w:val="20"/>
            <w:szCs w:val="20"/>
          </w:rPr>
          <w:t>church.</w:t>
        </w:r>
      </w:ins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54F3911A" w14:textId="313FE512" w:rsidR="00676E3F" w:rsidRDefault="000E62EC" w:rsidP="000E62EC">
      <w:pPr>
        <w:jc w:val="center"/>
        <w:rPr>
          <w:ins w:id="106" w:author="me" w:date="2019-07-25T09:59:00Z"/>
          <w:rFonts w:ascii="Arial" w:hAnsi="Arial" w:cs="Arial"/>
          <w:b/>
          <w:bCs/>
          <w:sz w:val="28"/>
          <w:szCs w:val="28"/>
        </w:rPr>
      </w:pPr>
      <w:ins w:id="107" w:author="me" w:date="2019-07-25T09:59:00Z">
        <w:r>
          <w:rPr>
            <w:rFonts w:ascii="Arial" w:hAnsi="Arial" w:cs="Arial"/>
            <w:b/>
            <w:bCs/>
            <w:sz w:val="28"/>
            <w:szCs w:val="28"/>
          </w:rPr>
          <w:t>A Farmer’s Poem</w:t>
        </w:r>
      </w:ins>
    </w:p>
    <w:p w14:paraId="7B43A88B" w14:textId="6DA5E7DC" w:rsidR="000E62EC" w:rsidRDefault="000E62EC" w:rsidP="000E62EC">
      <w:pPr>
        <w:jc w:val="center"/>
        <w:rPr>
          <w:ins w:id="108" w:author="me" w:date="2019-07-25T09:59:00Z"/>
          <w:rFonts w:ascii="Arial" w:hAnsi="Arial" w:cs="Arial"/>
          <w:b/>
          <w:bCs/>
          <w:sz w:val="28"/>
          <w:szCs w:val="28"/>
        </w:rPr>
      </w:pPr>
    </w:p>
    <w:p w14:paraId="10BCDD6F" w14:textId="58BBE76A" w:rsidR="000E62EC" w:rsidRDefault="000E62EC" w:rsidP="000E62EC">
      <w:pPr>
        <w:ind w:left="720" w:firstLine="720"/>
        <w:rPr>
          <w:ins w:id="109" w:author="me" w:date="2019-07-25T10:00:00Z"/>
          <w:rFonts w:ascii="Arial" w:hAnsi="Arial" w:cs="Arial"/>
          <w:sz w:val="20"/>
          <w:szCs w:val="20"/>
        </w:rPr>
        <w:pPrChange w:id="110" w:author="me" w:date="2019-07-25T10:02:00Z">
          <w:pPr>
            <w:jc w:val="center"/>
          </w:pPr>
        </w:pPrChange>
      </w:pPr>
      <w:ins w:id="111" w:author="me" w:date="2019-07-25T09:59:00Z">
        <w:r>
          <w:rPr>
            <w:rFonts w:ascii="Arial" w:hAnsi="Arial" w:cs="Arial"/>
            <w:sz w:val="20"/>
            <w:szCs w:val="20"/>
          </w:rPr>
          <w:t>‘I don’t like Poetry</w:t>
        </w:r>
      </w:ins>
      <w:ins w:id="112" w:author="me" w:date="2019-07-25T10:00:00Z">
        <w:r>
          <w:rPr>
            <w:rFonts w:ascii="Arial" w:hAnsi="Arial" w:cs="Arial"/>
            <w:sz w:val="20"/>
            <w:szCs w:val="20"/>
          </w:rPr>
          <w:t>’</w:t>
        </w:r>
      </w:ins>
    </w:p>
    <w:p w14:paraId="3BA9B908" w14:textId="74DCCA0A" w:rsidR="000E62EC" w:rsidRDefault="000E62EC" w:rsidP="000E62EC">
      <w:pPr>
        <w:ind w:left="720" w:firstLine="720"/>
        <w:rPr>
          <w:ins w:id="113" w:author="me" w:date="2019-07-25T10:00:00Z"/>
          <w:rFonts w:ascii="Arial" w:hAnsi="Arial" w:cs="Arial"/>
          <w:sz w:val="20"/>
          <w:szCs w:val="20"/>
        </w:rPr>
        <w:pPrChange w:id="114" w:author="me" w:date="2019-07-25T10:02:00Z">
          <w:pPr>
            <w:jc w:val="center"/>
          </w:pPr>
        </w:pPrChange>
      </w:pPr>
      <w:ins w:id="115" w:author="me" w:date="2019-07-25T10:04:00Z">
        <w:r>
          <w:rPr>
            <w:rFonts w:ascii="Arial" w:hAnsi="Arial" w:cs="Arial"/>
            <w:sz w:val="20"/>
            <w:szCs w:val="20"/>
          </w:rPr>
          <w:t>s</w:t>
        </w:r>
      </w:ins>
      <w:ins w:id="116" w:author="me" w:date="2019-07-25T10:00:00Z">
        <w:r>
          <w:rPr>
            <w:rFonts w:ascii="Arial" w:hAnsi="Arial" w:cs="Arial"/>
            <w:sz w:val="20"/>
            <w:szCs w:val="20"/>
          </w:rPr>
          <w:t xml:space="preserve">aid the husband to the </w:t>
        </w:r>
        <w:proofErr w:type="gramStart"/>
        <w:r>
          <w:rPr>
            <w:rFonts w:ascii="Arial" w:hAnsi="Arial" w:cs="Arial"/>
            <w:sz w:val="20"/>
            <w:szCs w:val="20"/>
          </w:rPr>
          <w:t>wife..</w:t>
        </w:r>
        <w:proofErr w:type="gramEnd"/>
      </w:ins>
    </w:p>
    <w:p w14:paraId="7AC60D7B" w14:textId="201EB17C" w:rsidR="000E62EC" w:rsidRDefault="000E62EC" w:rsidP="000E62EC">
      <w:pPr>
        <w:ind w:left="720" w:firstLine="720"/>
        <w:rPr>
          <w:ins w:id="117" w:author="me" w:date="2019-07-25T10:00:00Z"/>
          <w:rFonts w:ascii="Arial" w:hAnsi="Arial" w:cs="Arial"/>
          <w:sz w:val="20"/>
          <w:szCs w:val="20"/>
        </w:rPr>
        <w:pPrChange w:id="118" w:author="me" w:date="2019-07-25T10:02:00Z">
          <w:pPr>
            <w:jc w:val="center"/>
          </w:pPr>
        </w:pPrChange>
      </w:pPr>
      <w:ins w:id="119" w:author="me" w:date="2019-07-25T10:00:00Z">
        <w:r>
          <w:rPr>
            <w:rFonts w:ascii="Arial" w:hAnsi="Arial" w:cs="Arial"/>
            <w:sz w:val="20"/>
            <w:szCs w:val="20"/>
          </w:rPr>
          <w:t>‘I’ve no time for such things</w:t>
        </w:r>
      </w:ins>
    </w:p>
    <w:p w14:paraId="548B9705" w14:textId="5CF13809" w:rsidR="000E62EC" w:rsidRDefault="000E62EC" w:rsidP="000E62EC">
      <w:pPr>
        <w:ind w:left="720" w:firstLine="720"/>
        <w:rPr>
          <w:ins w:id="120" w:author="me" w:date="2019-07-25T10:00:00Z"/>
          <w:rFonts w:ascii="Arial" w:hAnsi="Arial" w:cs="Arial"/>
          <w:sz w:val="20"/>
          <w:szCs w:val="20"/>
        </w:rPr>
        <w:pPrChange w:id="121" w:author="me" w:date="2019-07-25T10:02:00Z">
          <w:pPr>
            <w:jc w:val="center"/>
          </w:pPr>
        </w:pPrChange>
      </w:pPr>
      <w:ins w:id="122" w:author="me" w:date="2019-07-25T10:00:00Z">
        <w:r>
          <w:rPr>
            <w:rFonts w:ascii="Arial" w:hAnsi="Arial" w:cs="Arial"/>
            <w:sz w:val="20"/>
            <w:szCs w:val="20"/>
          </w:rPr>
          <w:t>I live a Farmers life’</w:t>
        </w:r>
      </w:ins>
    </w:p>
    <w:p w14:paraId="2CFF9826" w14:textId="1685627F" w:rsidR="000E62EC" w:rsidRDefault="000E62EC" w:rsidP="000E62EC">
      <w:pPr>
        <w:ind w:left="720" w:firstLine="720"/>
        <w:rPr>
          <w:ins w:id="123" w:author="me" w:date="2019-07-25T10:00:00Z"/>
          <w:rFonts w:ascii="Arial" w:hAnsi="Arial" w:cs="Arial"/>
          <w:sz w:val="20"/>
          <w:szCs w:val="20"/>
        </w:rPr>
        <w:pPrChange w:id="124" w:author="me" w:date="2019-07-25T10:02:00Z">
          <w:pPr>
            <w:jc w:val="center"/>
          </w:pPr>
        </w:pPrChange>
      </w:pPr>
      <w:ins w:id="125" w:author="me" w:date="2019-07-25T10:04:00Z">
        <w:r>
          <w:rPr>
            <w:rFonts w:ascii="Arial" w:hAnsi="Arial" w:cs="Arial"/>
            <w:sz w:val="20"/>
            <w:szCs w:val="20"/>
          </w:rPr>
          <w:t>b</w:t>
        </w:r>
      </w:ins>
      <w:ins w:id="126" w:author="me" w:date="2019-07-25T10:00:00Z">
        <w:r>
          <w:rPr>
            <w:rFonts w:ascii="Arial" w:hAnsi="Arial" w:cs="Arial"/>
            <w:sz w:val="20"/>
            <w:szCs w:val="20"/>
          </w:rPr>
          <w:t>ut the wife said ‘dear husband’</w:t>
        </w:r>
      </w:ins>
    </w:p>
    <w:p w14:paraId="2ABD0DEB" w14:textId="7E22BABC" w:rsidR="000E62EC" w:rsidRDefault="000E62EC" w:rsidP="000E62EC">
      <w:pPr>
        <w:ind w:left="720" w:firstLine="720"/>
        <w:rPr>
          <w:ins w:id="127" w:author="me" w:date="2019-07-25T10:00:00Z"/>
          <w:rFonts w:ascii="Arial" w:hAnsi="Arial" w:cs="Arial"/>
          <w:sz w:val="20"/>
          <w:szCs w:val="20"/>
        </w:rPr>
        <w:pPrChange w:id="128" w:author="me" w:date="2019-07-25T10:02:00Z">
          <w:pPr>
            <w:jc w:val="center"/>
          </w:pPr>
        </w:pPrChange>
      </w:pPr>
      <w:ins w:id="129" w:author="me" w:date="2019-07-25T10:00:00Z">
        <w:r>
          <w:rPr>
            <w:rFonts w:ascii="Arial" w:hAnsi="Arial" w:cs="Arial"/>
            <w:sz w:val="20"/>
            <w:szCs w:val="20"/>
          </w:rPr>
          <w:t xml:space="preserve">‘you live a </w:t>
        </w:r>
        <w:proofErr w:type="gramStart"/>
        <w:r>
          <w:rPr>
            <w:rFonts w:ascii="Arial" w:hAnsi="Arial" w:cs="Arial"/>
            <w:sz w:val="20"/>
            <w:szCs w:val="20"/>
          </w:rPr>
          <w:t>poets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poem’</w:t>
        </w:r>
      </w:ins>
    </w:p>
    <w:p w14:paraId="1562BC67" w14:textId="5D1B7F5D" w:rsidR="000E62EC" w:rsidRDefault="000E62EC" w:rsidP="000E62EC">
      <w:pPr>
        <w:ind w:left="720" w:firstLine="720"/>
        <w:rPr>
          <w:ins w:id="130" w:author="me" w:date="2019-07-25T10:00:00Z"/>
          <w:rFonts w:ascii="Arial" w:hAnsi="Arial" w:cs="Arial"/>
          <w:sz w:val="20"/>
          <w:szCs w:val="20"/>
        </w:rPr>
        <w:pPrChange w:id="131" w:author="me" w:date="2019-07-25T10:02:00Z">
          <w:pPr>
            <w:jc w:val="center"/>
          </w:pPr>
        </w:pPrChange>
      </w:pPr>
      <w:ins w:id="132" w:author="me" w:date="2019-07-25T10:04:00Z">
        <w:r>
          <w:rPr>
            <w:rFonts w:ascii="Arial" w:hAnsi="Arial" w:cs="Arial"/>
            <w:sz w:val="20"/>
            <w:szCs w:val="20"/>
          </w:rPr>
          <w:t>d</w:t>
        </w:r>
      </w:ins>
      <w:ins w:id="133" w:author="me" w:date="2019-07-25T10:00:00Z">
        <w:r>
          <w:rPr>
            <w:rFonts w:ascii="Arial" w:hAnsi="Arial" w:cs="Arial"/>
            <w:sz w:val="20"/>
            <w:szCs w:val="20"/>
          </w:rPr>
          <w:t xml:space="preserve">o you not reap the </w:t>
        </w:r>
        <w:proofErr w:type="gramStart"/>
        <w:r>
          <w:rPr>
            <w:rFonts w:ascii="Arial" w:hAnsi="Arial" w:cs="Arial"/>
            <w:sz w:val="20"/>
            <w:szCs w:val="20"/>
          </w:rPr>
          <w:t>harvest</w:t>
        </w:r>
        <w:proofErr w:type="gramEnd"/>
      </w:ins>
    </w:p>
    <w:p w14:paraId="1A2D95FE" w14:textId="4846EF3D" w:rsidR="000E62EC" w:rsidRDefault="000E62EC" w:rsidP="000E62EC">
      <w:pPr>
        <w:ind w:left="720" w:firstLine="720"/>
        <w:rPr>
          <w:ins w:id="134" w:author="me" w:date="2019-07-25T10:00:00Z"/>
          <w:rFonts w:ascii="Arial" w:hAnsi="Arial" w:cs="Arial"/>
          <w:sz w:val="20"/>
          <w:szCs w:val="20"/>
        </w:rPr>
        <w:pPrChange w:id="135" w:author="me" w:date="2019-07-25T10:03:00Z">
          <w:pPr>
            <w:jc w:val="center"/>
          </w:pPr>
        </w:pPrChange>
      </w:pPr>
      <w:ins w:id="136" w:author="me" w:date="2019-07-25T10:05:00Z">
        <w:r>
          <w:rPr>
            <w:rFonts w:ascii="Arial" w:hAnsi="Arial" w:cs="Arial"/>
            <w:sz w:val="20"/>
            <w:szCs w:val="20"/>
          </w:rPr>
          <w:t>of</w:t>
        </w:r>
      </w:ins>
      <w:ins w:id="137" w:author="me" w:date="2019-07-25T10:00:00Z">
        <w:r>
          <w:rPr>
            <w:rFonts w:ascii="Arial" w:hAnsi="Arial" w:cs="Arial"/>
            <w:sz w:val="20"/>
            <w:szCs w:val="20"/>
          </w:rPr>
          <w:t xml:space="preserve"> seeds by which you’ve sown?</w:t>
        </w:r>
      </w:ins>
    </w:p>
    <w:p w14:paraId="043CBA57" w14:textId="4E426944" w:rsidR="000E62EC" w:rsidRDefault="000E62EC" w:rsidP="000E62EC">
      <w:pPr>
        <w:jc w:val="center"/>
        <w:rPr>
          <w:ins w:id="138" w:author="me" w:date="2019-07-25T10:01:00Z"/>
          <w:rFonts w:ascii="Arial" w:hAnsi="Arial" w:cs="Arial"/>
          <w:sz w:val="20"/>
          <w:szCs w:val="20"/>
        </w:rPr>
      </w:pPr>
      <w:ins w:id="139" w:author="me" w:date="2019-07-25T10:00:00Z">
        <w:r>
          <w:rPr>
            <w:rFonts w:ascii="Arial" w:hAnsi="Arial" w:cs="Arial"/>
            <w:sz w:val="20"/>
            <w:szCs w:val="20"/>
          </w:rPr>
          <w:t>I’ve see</w:t>
        </w:r>
      </w:ins>
      <w:ins w:id="140" w:author="me" w:date="2019-07-25T10:01:00Z">
        <w:r>
          <w:rPr>
            <w:rFonts w:ascii="Arial" w:hAnsi="Arial" w:cs="Arial"/>
            <w:sz w:val="20"/>
            <w:szCs w:val="20"/>
          </w:rPr>
          <w:t>n you bow your head in thanks</w:t>
        </w:r>
      </w:ins>
    </w:p>
    <w:p w14:paraId="64CD4126" w14:textId="4FFE279B" w:rsidR="000E62EC" w:rsidRDefault="000E62EC" w:rsidP="000E62EC">
      <w:pPr>
        <w:ind w:left="720" w:firstLine="720"/>
        <w:rPr>
          <w:ins w:id="141" w:author="me" w:date="2019-07-25T10:01:00Z"/>
          <w:rFonts w:ascii="Arial" w:hAnsi="Arial" w:cs="Arial"/>
          <w:sz w:val="20"/>
          <w:szCs w:val="20"/>
        </w:rPr>
        <w:pPrChange w:id="142" w:author="me" w:date="2019-07-25T10:04:00Z">
          <w:pPr>
            <w:jc w:val="center"/>
          </w:pPr>
        </w:pPrChange>
      </w:pPr>
      <w:ins w:id="143" w:author="me" w:date="2019-07-25T10:04:00Z">
        <w:r>
          <w:rPr>
            <w:rFonts w:ascii="Arial" w:hAnsi="Arial" w:cs="Arial"/>
            <w:sz w:val="20"/>
            <w:szCs w:val="20"/>
          </w:rPr>
          <w:t>w</w:t>
        </w:r>
      </w:ins>
      <w:ins w:id="144" w:author="me" w:date="2019-07-25T10:01:00Z">
        <w:r>
          <w:rPr>
            <w:rFonts w:ascii="Arial" w:hAnsi="Arial" w:cs="Arial"/>
            <w:sz w:val="20"/>
            <w:szCs w:val="20"/>
          </w:rPr>
          <w:t>hen God answered prayers for rain</w:t>
        </w:r>
      </w:ins>
    </w:p>
    <w:p w14:paraId="4B206A07" w14:textId="55DDD47B" w:rsidR="000E62EC" w:rsidRDefault="000E62EC" w:rsidP="000E62EC">
      <w:pPr>
        <w:ind w:left="720" w:firstLine="720"/>
        <w:rPr>
          <w:ins w:id="145" w:author="me" w:date="2019-07-25T10:01:00Z"/>
          <w:rFonts w:ascii="Arial" w:hAnsi="Arial" w:cs="Arial"/>
          <w:sz w:val="20"/>
          <w:szCs w:val="20"/>
        </w:rPr>
        <w:pPrChange w:id="146" w:author="me" w:date="2019-07-25T10:04:00Z">
          <w:pPr>
            <w:jc w:val="center"/>
          </w:pPr>
        </w:pPrChange>
      </w:pPr>
      <w:ins w:id="147" w:author="me" w:date="2019-07-25T10:01:00Z">
        <w:r>
          <w:rPr>
            <w:rFonts w:ascii="Arial" w:hAnsi="Arial" w:cs="Arial"/>
            <w:sz w:val="20"/>
            <w:szCs w:val="20"/>
          </w:rPr>
          <w:t>I’ve seen your eyes shine with pride</w:t>
        </w:r>
      </w:ins>
    </w:p>
    <w:p w14:paraId="3A2D4900" w14:textId="27E51C04" w:rsidR="000E62EC" w:rsidRDefault="000E62EC" w:rsidP="000E62EC">
      <w:pPr>
        <w:ind w:left="720" w:firstLine="720"/>
        <w:rPr>
          <w:ins w:id="148" w:author="me" w:date="2019-07-25T10:01:00Z"/>
          <w:rFonts w:ascii="Arial" w:hAnsi="Arial" w:cs="Arial"/>
          <w:sz w:val="20"/>
          <w:szCs w:val="20"/>
        </w:rPr>
        <w:pPrChange w:id="149" w:author="me" w:date="2019-07-25T10:04:00Z">
          <w:pPr>
            <w:jc w:val="center"/>
          </w:pPr>
        </w:pPrChange>
      </w:pPr>
      <w:ins w:id="150" w:author="me" w:date="2019-07-25T10:05:00Z">
        <w:r>
          <w:rPr>
            <w:rFonts w:ascii="Arial" w:hAnsi="Arial" w:cs="Arial"/>
            <w:sz w:val="20"/>
            <w:szCs w:val="20"/>
          </w:rPr>
          <w:t>w</w:t>
        </w:r>
      </w:ins>
      <w:ins w:id="151" w:author="me" w:date="2019-07-25T10:01:00Z">
        <w:r>
          <w:rPr>
            <w:rFonts w:ascii="Arial" w:hAnsi="Arial" w:cs="Arial"/>
            <w:sz w:val="20"/>
            <w:szCs w:val="20"/>
          </w:rPr>
          <w:t>ith every baby calf you name’</w:t>
        </w:r>
      </w:ins>
    </w:p>
    <w:p w14:paraId="0D6CFBE6" w14:textId="25EB13EE" w:rsidR="000E62EC" w:rsidRDefault="000E62EC" w:rsidP="000E62EC">
      <w:pPr>
        <w:ind w:left="720" w:firstLine="720"/>
        <w:rPr>
          <w:ins w:id="152" w:author="me" w:date="2019-07-25T10:01:00Z"/>
          <w:rFonts w:ascii="Arial" w:hAnsi="Arial" w:cs="Arial"/>
          <w:sz w:val="20"/>
          <w:szCs w:val="20"/>
        </w:rPr>
        <w:pPrChange w:id="153" w:author="me" w:date="2019-07-25T10:03:00Z">
          <w:pPr>
            <w:jc w:val="center"/>
          </w:pPr>
        </w:pPrChange>
      </w:pPr>
      <w:ins w:id="154" w:author="me" w:date="2019-07-25T10:01:00Z">
        <w:r>
          <w:rPr>
            <w:rFonts w:ascii="Arial" w:hAnsi="Arial" w:cs="Arial"/>
            <w:sz w:val="20"/>
            <w:szCs w:val="20"/>
          </w:rPr>
          <w:t xml:space="preserve">‘I guess </w:t>
        </w:r>
        <w:proofErr w:type="spellStart"/>
        <w:r>
          <w:rPr>
            <w:rFonts w:ascii="Arial" w:hAnsi="Arial" w:cs="Arial"/>
            <w:sz w:val="20"/>
            <w:szCs w:val="20"/>
          </w:rPr>
          <w:t>poetrys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okay’ he said</w:t>
        </w:r>
      </w:ins>
    </w:p>
    <w:p w14:paraId="466862C2" w14:textId="74CE234A" w:rsidR="000E62EC" w:rsidRDefault="000E62EC" w:rsidP="000E62EC">
      <w:pPr>
        <w:ind w:left="720" w:firstLine="720"/>
        <w:rPr>
          <w:ins w:id="155" w:author="me" w:date="2019-07-25T10:01:00Z"/>
          <w:rFonts w:ascii="Arial" w:hAnsi="Arial" w:cs="Arial"/>
          <w:sz w:val="20"/>
          <w:szCs w:val="20"/>
        </w:rPr>
        <w:pPrChange w:id="156" w:author="me" w:date="2019-07-25T10:03:00Z">
          <w:pPr>
            <w:jc w:val="center"/>
          </w:pPr>
        </w:pPrChange>
      </w:pPr>
      <w:ins w:id="157" w:author="me" w:date="2019-07-25T10:04:00Z">
        <w:r>
          <w:rPr>
            <w:rFonts w:ascii="Arial" w:hAnsi="Arial" w:cs="Arial"/>
            <w:sz w:val="20"/>
            <w:szCs w:val="20"/>
          </w:rPr>
          <w:t>a</w:t>
        </w:r>
      </w:ins>
      <w:ins w:id="158" w:author="me" w:date="2019-07-25T10:01:00Z">
        <w:r>
          <w:rPr>
            <w:rFonts w:ascii="Arial" w:hAnsi="Arial" w:cs="Arial"/>
            <w:sz w:val="20"/>
            <w:szCs w:val="20"/>
          </w:rPr>
          <w:t>s he kissed that farmers wife</w:t>
        </w:r>
      </w:ins>
    </w:p>
    <w:p w14:paraId="5654B04A" w14:textId="08557A78" w:rsidR="000E62EC" w:rsidRDefault="000E62EC" w:rsidP="000E62EC">
      <w:pPr>
        <w:ind w:left="720" w:firstLine="720"/>
        <w:rPr>
          <w:ins w:id="159" w:author="me" w:date="2019-07-25T10:01:00Z"/>
          <w:rFonts w:ascii="Arial" w:hAnsi="Arial" w:cs="Arial"/>
          <w:sz w:val="20"/>
          <w:szCs w:val="20"/>
        </w:rPr>
        <w:pPrChange w:id="160" w:author="me" w:date="2019-07-25T10:03:00Z">
          <w:pPr>
            <w:jc w:val="center"/>
          </w:pPr>
        </w:pPrChange>
      </w:pPr>
      <w:ins w:id="161" w:author="me" w:date="2019-07-25T10:04:00Z">
        <w:r>
          <w:rPr>
            <w:rFonts w:ascii="Arial" w:hAnsi="Arial" w:cs="Arial"/>
            <w:sz w:val="20"/>
            <w:szCs w:val="20"/>
          </w:rPr>
          <w:t>a</w:t>
        </w:r>
      </w:ins>
      <w:ins w:id="162" w:author="me" w:date="2019-07-25T10:01:00Z">
        <w:r>
          <w:rPr>
            <w:rFonts w:ascii="Arial" w:hAnsi="Arial" w:cs="Arial"/>
            <w:sz w:val="20"/>
            <w:szCs w:val="20"/>
          </w:rPr>
          <w:t>nd silently he thanked the Lord</w:t>
        </w:r>
      </w:ins>
    </w:p>
    <w:p w14:paraId="3772CDD8" w14:textId="2DF69161" w:rsidR="000E62EC" w:rsidRPr="000E62EC" w:rsidRDefault="000E62EC" w:rsidP="000E62EC">
      <w:pPr>
        <w:ind w:left="720" w:firstLine="720"/>
        <w:rPr>
          <w:rFonts w:ascii="Arial" w:hAnsi="Arial" w:cs="Arial"/>
          <w:sz w:val="20"/>
          <w:szCs w:val="20"/>
          <w:rPrChange w:id="163" w:author="me" w:date="2019-07-25T09:59:00Z">
            <w:rPr>
              <w:rFonts w:ascii="Arial" w:hAnsi="Arial" w:cs="Arial"/>
              <w:sz w:val="20"/>
              <w:szCs w:val="20"/>
            </w:rPr>
          </w:rPrChange>
        </w:rPr>
        <w:pPrChange w:id="164" w:author="me" w:date="2019-07-25T10:03:00Z">
          <w:pPr/>
        </w:pPrChange>
      </w:pPr>
      <w:ins w:id="165" w:author="me" w:date="2019-07-25T10:04:00Z">
        <w:r>
          <w:rPr>
            <w:rFonts w:ascii="Arial" w:hAnsi="Arial" w:cs="Arial"/>
            <w:sz w:val="20"/>
            <w:szCs w:val="20"/>
          </w:rPr>
          <w:t>s</w:t>
        </w:r>
      </w:ins>
      <w:ins w:id="166" w:author="me" w:date="2019-07-25T10:01:00Z">
        <w:r>
          <w:rPr>
            <w:rFonts w:ascii="Arial" w:hAnsi="Arial" w:cs="Arial"/>
            <w:sz w:val="20"/>
            <w:szCs w:val="20"/>
          </w:rPr>
          <w:t>h</w:t>
        </w:r>
      </w:ins>
      <w:ins w:id="167" w:author="me" w:date="2019-07-25T10:02:00Z">
        <w:r>
          <w:rPr>
            <w:rFonts w:ascii="Arial" w:hAnsi="Arial" w:cs="Arial"/>
            <w:sz w:val="20"/>
            <w:szCs w:val="20"/>
          </w:rPr>
          <w:t>e</w:t>
        </w:r>
      </w:ins>
      <w:ins w:id="168" w:author="me" w:date="2019-07-25T10:01:00Z">
        <w:r>
          <w:rPr>
            <w:rFonts w:ascii="Arial" w:hAnsi="Arial" w:cs="Arial"/>
            <w:sz w:val="20"/>
            <w:szCs w:val="20"/>
          </w:rPr>
          <w:t xml:space="preserve"> saw poetry in their life…</w:t>
        </w:r>
      </w:ins>
    </w:p>
    <w:p w14:paraId="245D5554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4806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9C867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2B70A19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C9BF28D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6AAB529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EA3810B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7C627FD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076B54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8FF66E7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99D7D92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642CF6D7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E3AE601" w14:textId="2DB695BF" w:rsidR="00676E3F" w:rsidDel="001C524D" w:rsidRDefault="00676E3F" w:rsidP="005570EA">
      <w:pPr>
        <w:rPr>
          <w:del w:id="169" w:author="me" w:date="2019-06-27T10:01:00Z"/>
          <w:rFonts w:ascii="Arial" w:hAnsi="Arial" w:cs="Arial"/>
          <w:sz w:val="20"/>
          <w:szCs w:val="20"/>
        </w:rPr>
      </w:pPr>
    </w:p>
    <w:p w14:paraId="182EBF63" w14:textId="509B8EB0" w:rsidR="00676E3F" w:rsidDel="001C524D" w:rsidRDefault="00676E3F" w:rsidP="005570EA">
      <w:pPr>
        <w:rPr>
          <w:del w:id="170" w:author="me" w:date="2019-06-27T10:01:00Z"/>
          <w:rFonts w:ascii="Arial" w:hAnsi="Arial" w:cs="Arial"/>
          <w:sz w:val="20"/>
          <w:szCs w:val="20"/>
        </w:rPr>
      </w:pPr>
    </w:p>
    <w:p w14:paraId="0A008A2D" w14:textId="5DC7C340" w:rsidR="00676E3F" w:rsidDel="001C524D" w:rsidRDefault="00CE14FA" w:rsidP="00CE14FA">
      <w:pPr>
        <w:jc w:val="center"/>
        <w:rPr>
          <w:del w:id="171" w:author="me" w:date="2019-06-27T10:01:00Z"/>
          <w:rFonts w:ascii="Arial" w:hAnsi="Arial" w:cs="Arial"/>
          <w:b/>
          <w:bCs/>
        </w:rPr>
      </w:pPr>
      <w:del w:id="172" w:author="me" w:date="2019-06-27T10:01:00Z">
        <w:r w:rsidDel="001C524D">
          <w:rPr>
            <w:rFonts w:ascii="Arial" w:hAnsi="Arial" w:cs="Arial"/>
            <w:b/>
            <w:bCs/>
          </w:rPr>
          <w:delText>A prayer for the Fourth of July</w:delText>
        </w:r>
      </w:del>
    </w:p>
    <w:p w14:paraId="1CA54DC6" w14:textId="539A4F95" w:rsidR="00CE14FA" w:rsidDel="001C524D" w:rsidRDefault="00CE14FA" w:rsidP="00CE14FA">
      <w:pPr>
        <w:rPr>
          <w:del w:id="173" w:author="me" w:date="2019-06-27T10:01:00Z"/>
          <w:rFonts w:ascii="Arial" w:hAnsi="Arial" w:cs="Arial"/>
          <w:sz w:val="20"/>
          <w:szCs w:val="20"/>
        </w:rPr>
      </w:pPr>
    </w:p>
    <w:p w14:paraId="297A6720" w14:textId="30DA7F00" w:rsidR="00CE14FA" w:rsidDel="001C524D" w:rsidRDefault="00CE14FA" w:rsidP="00CE14FA">
      <w:pPr>
        <w:rPr>
          <w:del w:id="174" w:author="me" w:date="2019-06-27T10:01:00Z"/>
          <w:rFonts w:ascii="Arial" w:hAnsi="Arial" w:cs="Arial"/>
          <w:sz w:val="20"/>
          <w:szCs w:val="20"/>
        </w:rPr>
      </w:pPr>
      <w:del w:id="17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  <w:delText>Loving God, we thank you – the</w:delText>
        </w:r>
      </w:del>
    </w:p>
    <w:p w14:paraId="0F73F1A7" w14:textId="5E76BC9A" w:rsidR="00CE14FA" w:rsidDel="001C524D" w:rsidRDefault="00CE14FA" w:rsidP="00CE14FA">
      <w:pPr>
        <w:rPr>
          <w:del w:id="176" w:author="me" w:date="2019-06-27T10:01:00Z"/>
          <w:rFonts w:ascii="Arial" w:hAnsi="Arial" w:cs="Arial"/>
          <w:sz w:val="20"/>
          <w:szCs w:val="20"/>
        </w:rPr>
      </w:pPr>
      <w:del w:id="17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78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True </w:delText>
        </w:r>
      </w:del>
      <w:del w:id="179" w:author="me" w:date="2019-06-27T10:01:00Z">
        <w:r w:rsidDel="001C524D">
          <w:rPr>
            <w:rFonts w:ascii="Arial" w:hAnsi="Arial" w:cs="Arial"/>
            <w:sz w:val="20"/>
            <w:szCs w:val="20"/>
          </w:rPr>
          <w:delText>Father of our country – for</w:delText>
        </w:r>
      </w:del>
    </w:p>
    <w:p w14:paraId="2D17AEEA" w14:textId="742A4766" w:rsidR="00CE14FA" w:rsidDel="001C524D" w:rsidRDefault="00CE14FA" w:rsidP="00CE14FA">
      <w:pPr>
        <w:rPr>
          <w:del w:id="180" w:author="me" w:date="2019-06-27T10:01:00Z"/>
          <w:rFonts w:ascii="Arial" w:hAnsi="Arial" w:cs="Arial"/>
          <w:sz w:val="20"/>
          <w:szCs w:val="20"/>
        </w:rPr>
      </w:pPr>
      <w:del w:id="18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2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83" w:author="me" w:date="2019-06-27T10:01:00Z">
        <w:r w:rsidDel="001C524D">
          <w:rPr>
            <w:rFonts w:ascii="Arial" w:hAnsi="Arial" w:cs="Arial"/>
            <w:sz w:val="20"/>
            <w:szCs w:val="20"/>
          </w:rPr>
          <w:delText>blessings of this land and the</w:delText>
        </w:r>
      </w:del>
    </w:p>
    <w:p w14:paraId="2072CBE6" w14:textId="0FDE8A90" w:rsidR="00CE14FA" w:rsidDel="001C524D" w:rsidRDefault="00CE14FA" w:rsidP="00CE14FA">
      <w:pPr>
        <w:rPr>
          <w:del w:id="184" w:author="me" w:date="2019-06-27T10:01:00Z"/>
          <w:rFonts w:ascii="Arial" w:hAnsi="Arial" w:cs="Arial"/>
          <w:sz w:val="20"/>
          <w:szCs w:val="20"/>
        </w:rPr>
      </w:pPr>
      <w:del w:id="18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6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Gifts </w:delText>
        </w:r>
      </w:del>
      <w:del w:id="187" w:author="me" w:date="2019-06-27T10:01:00Z">
        <w:r w:rsidDel="001C524D">
          <w:rPr>
            <w:rFonts w:ascii="Arial" w:hAnsi="Arial" w:cs="Arial"/>
            <w:sz w:val="20"/>
            <w:szCs w:val="20"/>
          </w:rPr>
          <w:delText>of cultures around the world.</w:delText>
        </w:r>
      </w:del>
    </w:p>
    <w:p w14:paraId="6D53A55E" w14:textId="708AEB20" w:rsidR="00CE14FA" w:rsidDel="001C524D" w:rsidRDefault="00CE14FA" w:rsidP="00CE14FA">
      <w:pPr>
        <w:rPr>
          <w:del w:id="188" w:author="me" w:date="2019-06-27T10:01:00Z"/>
          <w:rFonts w:ascii="Arial" w:hAnsi="Arial" w:cs="Arial"/>
          <w:sz w:val="20"/>
          <w:szCs w:val="20"/>
        </w:rPr>
      </w:pPr>
      <w:del w:id="18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0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Prompt </w:delText>
        </w:r>
      </w:del>
      <w:del w:id="191" w:author="me" w:date="2019-06-27T10:01:00Z">
        <w:r w:rsidDel="001C524D">
          <w:rPr>
            <w:rFonts w:ascii="Arial" w:hAnsi="Arial" w:cs="Arial"/>
            <w:sz w:val="20"/>
            <w:szCs w:val="20"/>
          </w:rPr>
          <w:delText>us to strive for justice for all,</w:delText>
        </w:r>
      </w:del>
    </w:p>
    <w:p w14:paraId="7D412724" w14:textId="12DE7684" w:rsidR="00CE14FA" w:rsidDel="001C524D" w:rsidRDefault="00CE14FA" w:rsidP="00CE14FA">
      <w:pPr>
        <w:rPr>
          <w:del w:id="192" w:author="me" w:date="2019-06-27T10:01:00Z"/>
          <w:rFonts w:ascii="Arial" w:hAnsi="Arial" w:cs="Arial"/>
          <w:sz w:val="20"/>
          <w:szCs w:val="20"/>
        </w:rPr>
      </w:pPr>
      <w:del w:id="19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4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At </w:delText>
        </w:r>
      </w:del>
      <w:del w:id="195" w:author="me" w:date="2019-06-27T10:01:00Z">
        <w:r w:rsidDel="001C524D">
          <w:rPr>
            <w:rFonts w:ascii="Arial" w:hAnsi="Arial" w:cs="Arial"/>
            <w:sz w:val="20"/>
            <w:szCs w:val="20"/>
          </w:rPr>
          <w:delText>home and abroad.  Remind us, in</w:delText>
        </w:r>
      </w:del>
    </w:p>
    <w:p w14:paraId="789EB570" w14:textId="573D6232" w:rsidR="00CE14FA" w:rsidDel="001C524D" w:rsidRDefault="00CE14FA" w:rsidP="00CE14FA">
      <w:pPr>
        <w:rPr>
          <w:del w:id="196" w:author="me" w:date="2019-06-27T10:01:00Z"/>
          <w:rFonts w:ascii="Arial" w:hAnsi="Arial" w:cs="Arial"/>
          <w:sz w:val="20"/>
          <w:szCs w:val="20"/>
        </w:rPr>
      </w:pPr>
      <w:del w:id="19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8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99" w:author="me" w:date="2019-06-27T10:01:00Z">
        <w:r w:rsidDel="001C524D">
          <w:rPr>
            <w:rFonts w:ascii="Arial" w:hAnsi="Arial" w:cs="Arial"/>
            <w:sz w:val="20"/>
            <w:szCs w:val="20"/>
          </w:rPr>
          <w:delText>words of the hymn, that “this is</w:delText>
        </w:r>
      </w:del>
    </w:p>
    <w:p w14:paraId="06F556A0" w14:textId="4F2D2A31" w:rsidR="00CE14FA" w:rsidDel="001C524D" w:rsidRDefault="00CE14FA" w:rsidP="00CE14FA">
      <w:pPr>
        <w:rPr>
          <w:del w:id="200" w:author="me" w:date="2019-06-27T10:01:00Z"/>
          <w:rFonts w:ascii="Arial" w:hAnsi="Arial" w:cs="Arial"/>
          <w:sz w:val="20"/>
          <w:szCs w:val="20"/>
        </w:rPr>
      </w:pPr>
      <w:del w:id="20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202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Our </w:delText>
        </w:r>
      </w:del>
      <w:del w:id="203" w:author="me" w:date="2019-06-27T10:01:00Z">
        <w:r w:rsidDel="001C524D">
          <w:rPr>
            <w:rFonts w:ascii="Arial" w:hAnsi="Arial" w:cs="Arial"/>
            <w:sz w:val="20"/>
            <w:szCs w:val="20"/>
          </w:rPr>
          <w:delText>Father’s world” and that your</w:delText>
        </w:r>
      </w:del>
    </w:p>
    <w:p w14:paraId="3D13E491" w14:textId="71F2D820" w:rsidR="00CE14FA" w:rsidDel="001C524D" w:rsidRDefault="00CE14FA" w:rsidP="00CE14FA">
      <w:pPr>
        <w:rPr>
          <w:del w:id="204" w:author="me" w:date="2019-06-27T10:01:00Z"/>
          <w:rFonts w:ascii="Arial" w:hAnsi="Arial" w:cs="Arial"/>
          <w:sz w:val="20"/>
          <w:szCs w:val="20"/>
        </w:rPr>
      </w:pPr>
      <w:del w:id="20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206" w:author="me" w:date="2019-06-26T09:37:00Z">
        <w:r w:rsidDel="00EA6F96">
          <w:rPr>
            <w:rFonts w:ascii="Arial" w:hAnsi="Arial" w:cs="Arial"/>
            <w:sz w:val="20"/>
            <w:szCs w:val="20"/>
          </w:rPr>
          <w:delText xml:space="preserve">Goodness </w:delText>
        </w:r>
      </w:del>
      <w:del w:id="207" w:author="me" w:date="2019-06-27T10:01:00Z">
        <w:r w:rsidDel="001C524D">
          <w:rPr>
            <w:rFonts w:ascii="Arial" w:hAnsi="Arial" w:cs="Arial"/>
            <w:sz w:val="20"/>
            <w:szCs w:val="20"/>
          </w:rPr>
          <w:delText>prevails.  Amid tragedies</w:delText>
        </w:r>
      </w:del>
    </w:p>
    <w:p w14:paraId="4ADCB8C2" w14:textId="1D50C60E" w:rsidR="00CE14FA" w:rsidDel="001C524D" w:rsidRDefault="00CE14FA" w:rsidP="00CE14FA">
      <w:pPr>
        <w:rPr>
          <w:del w:id="208" w:author="me" w:date="2019-06-27T10:01:00Z"/>
          <w:rFonts w:ascii="Arial" w:hAnsi="Arial" w:cs="Arial"/>
          <w:sz w:val="20"/>
          <w:szCs w:val="20"/>
        </w:rPr>
      </w:pPr>
      <w:del w:id="20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10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And </w:delText>
        </w:r>
      </w:del>
      <w:del w:id="211" w:author="me" w:date="2019-06-27T10:01:00Z">
        <w:r w:rsidDel="001C524D">
          <w:rPr>
            <w:rFonts w:ascii="Arial" w:hAnsi="Arial" w:cs="Arial"/>
            <w:sz w:val="20"/>
            <w:szCs w:val="20"/>
          </w:rPr>
          <w:delText>conflicts, guard us against despair.  Help us focus</w:delText>
        </w:r>
      </w:del>
    </w:p>
    <w:p w14:paraId="4F81DE2F" w14:textId="7DA1000F" w:rsidR="00CE14FA" w:rsidDel="001C524D" w:rsidRDefault="00CE14FA" w:rsidP="00CE14FA">
      <w:pPr>
        <w:rPr>
          <w:del w:id="212" w:author="me" w:date="2019-06-27T10:01:00Z"/>
          <w:rFonts w:ascii="Arial" w:hAnsi="Arial" w:cs="Arial"/>
          <w:sz w:val="20"/>
          <w:szCs w:val="20"/>
        </w:rPr>
      </w:pPr>
      <w:del w:id="21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14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On </w:delText>
        </w:r>
      </w:del>
      <w:del w:id="215" w:author="me" w:date="2019-06-27T10:01:00Z">
        <w:r w:rsidDel="001C524D">
          <w:rPr>
            <w:rFonts w:ascii="Arial" w:hAnsi="Arial" w:cs="Arial"/>
            <w:sz w:val="20"/>
            <w:szCs w:val="20"/>
          </w:rPr>
          <w:delText>the kindness evident daily; from generous neighbors</w:delText>
        </w:r>
      </w:del>
    </w:p>
    <w:p w14:paraId="70ED0B12" w14:textId="28E32BE2" w:rsidR="00CE14FA" w:rsidDel="001C524D" w:rsidRDefault="00CE14FA" w:rsidP="00CE14FA">
      <w:pPr>
        <w:rPr>
          <w:del w:id="216" w:author="me" w:date="2019-06-27T10:01:00Z"/>
          <w:rFonts w:ascii="Arial" w:hAnsi="Arial" w:cs="Arial"/>
          <w:sz w:val="20"/>
          <w:szCs w:val="20"/>
        </w:rPr>
      </w:pPr>
      <w:del w:id="21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18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To </w:delText>
        </w:r>
      </w:del>
      <w:del w:id="219" w:author="me" w:date="2019-06-27T10:01:00Z">
        <w:r w:rsidDel="001C524D">
          <w:rPr>
            <w:rFonts w:ascii="Arial" w:hAnsi="Arial" w:cs="Arial"/>
            <w:sz w:val="20"/>
            <w:szCs w:val="20"/>
          </w:rPr>
          <w:delText>conscientious public servants (because most are).  On</w:delText>
        </w:r>
      </w:del>
    </w:p>
    <w:p w14:paraId="54457892" w14:textId="4F4FBA28" w:rsidR="00CE14FA" w:rsidDel="001C524D" w:rsidRDefault="00CE14FA" w:rsidP="00CE14FA">
      <w:pPr>
        <w:rPr>
          <w:del w:id="220" w:author="me" w:date="2019-06-27T10:01:00Z"/>
          <w:rFonts w:ascii="Arial" w:hAnsi="Arial" w:cs="Arial"/>
          <w:sz w:val="20"/>
          <w:szCs w:val="20"/>
        </w:rPr>
      </w:pPr>
      <w:del w:id="22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Independence Day and every day, “O let (us) ne’er forget</w:delText>
        </w:r>
      </w:del>
    </w:p>
    <w:p w14:paraId="77828BC3" w14:textId="2DAC4B7A" w:rsidR="00CE14FA" w:rsidDel="001C524D" w:rsidRDefault="00CE14FA" w:rsidP="00CE14FA">
      <w:pPr>
        <w:rPr>
          <w:del w:id="222" w:author="me" w:date="2019-06-27T10:01:00Z"/>
          <w:rFonts w:ascii="Arial" w:hAnsi="Arial" w:cs="Arial"/>
          <w:sz w:val="20"/>
          <w:szCs w:val="20"/>
        </w:rPr>
      </w:pPr>
      <w:del w:id="22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24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That </w:delText>
        </w:r>
      </w:del>
      <w:del w:id="225" w:author="me" w:date="2019-06-27T10:01:00Z">
        <w:r w:rsidDel="001C524D">
          <w:rPr>
            <w:rFonts w:ascii="Arial" w:hAnsi="Arial" w:cs="Arial"/>
            <w:sz w:val="20"/>
            <w:szCs w:val="20"/>
          </w:rPr>
          <w:delText>though the wrong seems oft so strong, God is the</w:delText>
        </w:r>
      </w:del>
    </w:p>
    <w:p w14:paraId="30E88ECF" w14:textId="1514E19C" w:rsidR="00CE14FA" w:rsidRPr="00CE14FA" w:rsidDel="001C524D" w:rsidRDefault="00CE14FA" w:rsidP="00CE14FA">
      <w:pPr>
        <w:rPr>
          <w:del w:id="226" w:author="me" w:date="2019-06-27T10:01:00Z"/>
          <w:rFonts w:ascii="Arial" w:hAnsi="Arial" w:cs="Arial"/>
          <w:sz w:val="20"/>
          <w:szCs w:val="20"/>
        </w:rPr>
      </w:pPr>
      <w:del w:id="22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Ruler yet.”  Amen.</w:delText>
        </w:r>
      </w:del>
    </w:p>
    <w:p w14:paraId="0B3C8CB9" w14:textId="5D1FD9FD" w:rsidR="00676E3F" w:rsidDel="001C524D" w:rsidRDefault="00676E3F" w:rsidP="005570EA">
      <w:pPr>
        <w:rPr>
          <w:del w:id="228" w:author="me" w:date="2019-06-27T10:01:00Z"/>
          <w:rFonts w:ascii="Arial" w:hAnsi="Arial" w:cs="Arial"/>
          <w:sz w:val="20"/>
          <w:szCs w:val="20"/>
        </w:rPr>
      </w:pPr>
    </w:p>
    <w:p w14:paraId="73CCA758" w14:textId="29FAA138" w:rsidR="00676E3F" w:rsidDel="001C524D" w:rsidRDefault="00676E3F" w:rsidP="005570EA">
      <w:pPr>
        <w:rPr>
          <w:del w:id="229" w:author="me" w:date="2019-06-27T10:01:00Z"/>
          <w:rFonts w:ascii="Arial" w:hAnsi="Arial" w:cs="Arial"/>
          <w:sz w:val="20"/>
          <w:szCs w:val="20"/>
        </w:rPr>
      </w:pPr>
    </w:p>
    <w:p w14:paraId="734C31BF" w14:textId="0F07A0D0" w:rsidR="00676E3F" w:rsidRDefault="00676E3F" w:rsidP="005570EA">
      <w:pPr>
        <w:rPr>
          <w:ins w:id="230" w:author="me" w:date="2019-06-27T10:01:00Z"/>
          <w:rFonts w:ascii="Arial" w:hAnsi="Arial" w:cs="Arial"/>
          <w:sz w:val="20"/>
          <w:szCs w:val="20"/>
        </w:rPr>
      </w:pPr>
    </w:p>
    <w:p w14:paraId="32B0F945" w14:textId="4A579E43" w:rsidR="001C524D" w:rsidRDefault="001C524D" w:rsidP="005570EA">
      <w:pPr>
        <w:rPr>
          <w:ins w:id="231" w:author="me" w:date="2019-06-27T10:01:00Z"/>
          <w:rFonts w:ascii="Arial" w:hAnsi="Arial" w:cs="Arial"/>
          <w:sz w:val="20"/>
          <w:szCs w:val="20"/>
        </w:rPr>
      </w:pPr>
    </w:p>
    <w:p w14:paraId="1E5F5426" w14:textId="4A2BE72F" w:rsidR="001C524D" w:rsidRDefault="001C524D" w:rsidP="005570EA">
      <w:pPr>
        <w:rPr>
          <w:ins w:id="232" w:author="me" w:date="2019-06-27T10:01:00Z"/>
          <w:rFonts w:ascii="Arial" w:hAnsi="Arial" w:cs="Arial"/>
          <w:sz w:val="20"/>
          <w:szCs w:val="20"/>
        </w:rPr>
      </w:pPr>
    </w:p>
    <w:p w14:paraId="1150C474" w14:textId="628D4977" w:rsidR="001C524D" w:rsidRDefault="001C524D" w:rsidP="005570EA">
      <w:pPr>
        <w:rPr>
          <w:ins w:id="233" w:author="me" w:date="2019-06-27T10:01:00Z"/>
          <w:rFonts w:ascii="Arial" w:hAnsi="Arial" w:cs="Arial"/>
          <w:sz w:val="20"/>
          <w:szCs w:val="20"/>
        </w:rPr>
      </w:pPr>
    </w:p>
    <w:p w14:paraId="61484454" w14:textId="2C722C26" w:rsidR="001C524D" w:rsidRDefault="001C524D" w:rsidP="005570EA">
      <w:pPr>
        <w:rPr>
          <w:ins w:id="234" w:author="me" w:date="2019-06-27T10:01:00Z"/>
          <w:rFonts w:ascii="Arial" w:hAnsi="Arial" w:cs="Arial"/>
          <w:sz w:val="20"/>
          <w:szCs w:val="20"/>
        </w:rPr>
      </w:pPr>
    </w:p>
    <w:p w14:paraId="33147B48" w14:textId="33CA4BF4" w:rsidR="001C524D" w:rsidRDefault="001C524D" w:rsidP="005570EA">
      <w:pPr>
        <w:rPr>
          <w:ins w:id="235" w:author="me" w:date="2019-06-27T10:01:00Z"/>
          <w:rFonts w:ascii="Arial" w:hAnsi="Arial" w:cs="Arial"/>
          <w:sz w:val="20"/>
          <w:szCs w:val="20"/>
        </w:rPr>
      </w:pPr>
    </w:p>
    <w:p w14:paraId="16A9CD48" w14:textId="77777777" w:rsidR="001C524D" w:rsidDel="000E62EC" w:rsidRDefault="001C524D" w:rsidP="005570EA">
      <w:pPr>
        <w:rPr>
          <w:del w:id="236" w:author="me" w:date="2019-07-25T10:05:00Z"/>
          <w:rFonts w:ascii="Arial" w:hAnsi="Arial" w:cs="Arial"/>
          <w:sz w:val="20"/>
          <w:szCs w:val="20"/>
        </w:rPr>
      </w:pPr>
    </w:p>
    <w:p w14:paraId="793B384C" w14:textId="77777777" w:rsidR="00676E3F" w:rsidDel="000E62EC" w:rsidRDefault="00676E3F" w:rsidP="005570EA">
      <w:pPr>
        <w:rPr>
          <w:del w:id="237" w:author="me" w:date="2019-07-25T10:05:00Z"/>
          <w:rFonts w:ascii="Arial" w:hAnsi="Arial" w:cs="Arial"/>
          <w:sz w:val="20"/>
          <w:szCs w:val="20"/>
        </w:rPr>
      </w:pPr>
    </w:p>
    <w:p w14:paraId="3FC22135" w14:textId="77777777" w:rsidR="00676E3F" w:rsidDel="000E62EC" w:rsidRDefault="00676E3F" w:rsidP="005570EA">
      <w:pPr>
        <w:rPr>
          <w:del w:id="238" w:author="me" w:date="2019-07-25T10:05:00Z"/>
          <w:rFonts w:ascii="Arial" w:hAnsi="Arial" w:cs="Arial"/>
          <w:sz w:val="20"/>
          <w:szCs w:val="20"/>
        </w:rPr>
      </w:pPr>
    </w:p>
    <w:p w14:paraId="0683A9AC" w14:textId="77777777" w:rsidR="00676E3F" w:rsidDel="000E62EC" w:rsidRDefault="00676E3F" w:rsidP="005570EA">
      <w:pPr>
        <w:rPr>
          <w:del w:id="239" w:author="me" w:date="2019-07-25T10:05:00Z"/>
          <w:rFonts w:ascii="Arial" w:hAnsi="Arial" w:cs="Arial"/>
          <w:sz w:val="20"/>
          <w:szCs w:val="20"/>
        </w:rPr>
      </w:pPr>
    </w:p>
    <w:p w14:paraId="18237F93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8EFC811" w14:textId="77777777" w:rsidR="00676E3F" w:rsidDel="00872B7A" w:rsidRDefault="00676E3F" w:rsidP="005570EA">
      <w:pPr>
        <w:rPr>
          <w:del w:id="240" w:author="me" w:date="2019-07-25T08:57:00Z"/>
          <w:rFonts w:ascii="Arial" w:hAnsi="Arial" w:cs="Arial"/>
          <w:sz w:val="20"/>
          <w:szCs w:val="20"/>
        </w:rPr>
      </w:pPr>
    </w:p>
    <w:p w14:paraId="783A6936" w14:textId="77777777" w:rsidR="00676E3F" w:rsidDel="00872B7A" w:rsidRDefault="00676E3F" w:rsidP="005570EA">
      <w:pPr>
        <w:rPr>
          <w:del w:id="241" w:author="me" w:date="2019-07-25T08:56:00Z"/>
          <w:rFonts w:ascii="Arial" w:hAnsi="Arial" w:cs="Arial"/>
          <w:sz w:val="20"/>
          <w:szCs w:val="20"/>
        </w:rPr>
      </w:pPr>
    </w:p>
    <w:p w14:paraId="714A82E5" w14:textId="77777777" w:rsidR="00676E3F" w:rsidDel="00872B7A" w:rsidRDefault="00676E3F" w:rsidP="005570EA">
      <w:pPr>
        <w:rPr>
          <w:del w:id="242" w:author="me" w:date="2019-07-25T08:56:00Z"/>
          <w:rFonts w:ascii="Arial" w:hAnsi="Arial" w:cs="Arial"/>
          <w:sz w:val="20"/>
          <w:szCs w:val="20"/>
        </w:rPr>
      </w:pPr>
    </w:p>
    <w:p w14:paraId="709F238B" w14:textId="6FFB0F78" w:rsidR="00676E3F" w:rsidDel="009A2069" w:rsidRDefault="00676E3F" w:rsidP="005570EA">
      <w:pPr>
        <w:rPr>
          <w:del w:id="243" w:author="me" w:date="2019-06-26T09:39:00Z"/>
          <w:rFonts w:ascii="Arial" w:hAnsi="Arial" w:cs="Arial"/>
          <w:sz w:val="20"/>
          <w:szCs w:val="20"/>
        </w:rPr>
      </w:pPr>
    </w:p>
    <w:p w14:paraId="0373BB30" w14:textId="77777777" w:rsidR="00676E3F" w:rsidDel="00EA6F96" w:rsidRDefault="00676E3F" w:rsidP="005570EA">
      <w:pPr>
        <w:rPr>
          <w:del w:id="244" w:author="me" w:date="2019-06-26T09:39:00Z"/>
          <w:rFonts w:ascii="Arial" w:hAnsi="Arial" w:cs="Arial"/>
          <w:sz w:val="20"/>
          <w:szCs w:val="20"/>
        </w:rPr>
      </w:pPr>
    </w:p>
    <w:p w14:paraId="12119F77" w14:textId="77777777" w:rsidR="00676E3F" w:rsidDel="00EA6F96" w:rsidRDefault="00676E3F" w:rsidP="005570EA">
      <w:pPr>
        <w:rPr>
          <w:del w:id="245" w:author="me" w:date="2019-06-26T09:39:00Z"/>
          <w:rFonts w:ascii="Arial" w:hAnsi="Arial" w:cs="Arial"/>
          <w:sz w:val="20"/>
          <w:szCs w:val="20"/>
        </w:rPr>
      </w:pPr>
    </w:p>
    <w:p w14:paraId="538AEF30" w14:textId="77777777" w:rsidR="00676E3F" w:rsidDel="00EA6F96" w:rsidRDefault="00676E3F" w:rsidP="005570EA">
      <w:pPr>
        <w:rPr>
          <w:del w:id="246" w:author="me" w:date="2019-06-26T09:39:00Z"/>
          <w:rFonts w:ascii="Arial" w:hAnsi="Arial" w:cs="Arial"/>
          <w:sz w:val="20"/>
          <w:szCs w:val="20"/>
        </w:rPr>
      </w:pPr>
    </w:p>
    <w:p w14:paraId="68BAA23E" w14:textId="77777777" w:rsidR="00676E3F" w:rsidDel="00EA6F96" w:rsidRDefault="00676E3F" w:rsidP="005570EA">
      <w:pPr>
        <w:rPr>
          <w:del w:id="247" w:author="me" w:date="2019-06-26T09:39:00Z"/>
          <w:rFonts w:ascii="Arial" w:hAnsi="Arial" w:cs="Arial"/>
          <w:sz w:val="20"/>
          <w:szCs w:val="20"/>
        </w:rPr>
      </w:pPr>
    </w:p>
    <w:p w14:paraId="239D2287" w14:textId="77777777" w:rsidR="00676E3F" w:rsidDel="00EA6F96" w:rsidRDefault="00676E3F" w:rsidP="005570EA">
      <w:pPr>
        <w:rPr>
          <w:del w:id="248" w:author="me" w:date="2019-06-26T09:39:00Z"/>
          <w:rFonts w:ascii="Arial" w:hAnsi="Arial" w:cs="Arial"/>
          <w:sz w:val="20"/>
          <w:szCs w:val="20"/>
        </w:rPr>
      </w:pPr>
    </w:p>
    <w:p w14:paraId="341AD77E" w14:textId="77777777" w:rsidR="00676E3F" w:rsidDel="00EA6F96" w:rsidRDefault="00676E3F" w:rsidP="005570EA">
      <w:pPr>
        <w:rPr>
          <w:del w:id="249" w:author="me" w:date="2019-06-26T09:39:00Z"/>
          <w:rFonts w:ascii="Arial" w:hAnsi="Arial" w:cs="Arial"/>
          <w:sz w:val="20"/>
          <w:szCs w:val="20"/>
        </w:rPr>
      </w:pPr>
    </w:p>
    <w:p w14:paraId="4C890A3C" w14:textId="77777777" w:rsidR="00676E3F" w:rsidDel="00EA6F96" w:rsidRDefault="00676E3F" w:rsidP="005570EA">
      <w:pPr>
        <w:rPr>
          <w:del w:id="250" w:author="me" w:date="2019-06-26T09:39:00Z"/>
          <w:rFonts w:ascii="Arial" w:hAnsi="Arial" w:cs="Arial"/>
          <w:sz w:val="20"/>
          <w:szCs w:val="20"/>
        </w:rPr>
      </w:pPr>
    </w:p>
    <w:p w14:paraId="6B2CC60C" w14:textId="77777777" w:rsidR="00676E3F" w:rsidDel="00EA6F96" w:rsidRDefault="00676E3F" w:rsidP="005570EA">
      <w:pPr>
        <w:rPr>
          <w:del w:id="251" w:author="me" w:date="2019-06-26T09:39:00Z"/>
          <w:rFonts w:ascii="Arial" w:hAnsi="Arial" w:cs="Arial"/>
          <w:sz w:val="20"/>
          <w:szCs w:val="20"/>
        </w:rPr>
      </w:pPr>
    </w:p>
    <w:p w14:paraId="0D37797C" w14:textId="77777777" w:rsidR="00676E3F" w:rsidDel="00EA6F96" w:rsidRDefault="00676E3F" w:rsidP="005570EA">
      <w:pPr>
        <w:rPr>
          <w:del w:id="252" w:author="me" w:date="2019-06-26T09:39:00Z"/>
          <w:rFonts w:ascii="Arial" w:hAnsi="Arial" w:cs="Arial"/>
          <w:sz w:val="20"/>
          <w:szCs w:val="20"/>
        </w:rPr>
      </w:pPr>
    </w:p>
    <w:p w14:paraId="34FA3BE6" w14:textId="77777777" w:rsidR="00676E3F" w:rsidDel="00EA6F96" w:rsidRDefault="00676E3F" w:rsidP="005570EA">
      <w:pPr>
        <w:rPr>
          <w:del w:id="253" w:author="me" w:date="2019-06-26T09:39:00Z"/>
          <w:rFonts w:ascii="Arial" w:hAnsi="Arial" w:cs="Arial"/>
          <w:sz w:val="20"/>
          <w:szCs w:val="20"/>
        </w:rPr>
      </w:pPr>
    </w:p>
    <w:p w14:paraId="58F2BB8C" w14:textId="77777777" w:rsidR="00676E3F" w:rsidDel="00EA6F96" w:rsidRDefault="00676E3F" w:rsidP="005570EA">
      <w:pPr>
        <w:rPr>
          <w:del w:id="254" w:author="me" w:date="2019-06-26T09:39:00Z"/>
          <w:rFonts w:ascii="Arial" w:hAnsi="Arial" w:cs="Arial"/>
          <w:sz w:val="20"/>
          <w:szCs w:val="20"/>
        </w:rPr>
      </w:pPr>
    </w:p>
    <w:p w14:paraId="0EA6D802" w14:textId="77777777" w:rsidR="00676E3F" w:rsidDel="00EA6F96" w:rsidRDefault="00676E3F" w:rsidP="005570EA">
      <w:pPr>
        <w:rPr>
          <w:del w:id="255" w:author="me" w:date="2019-06-26T09:39:00Z"/>
          <w:rFonts w:ascii="Arial" w:hAnsi="Arial" w:cs="Arial"/>
          <w:sz w:val="20"/>
          <w:szCs w:val="20"/>
        </w:rPr>
      </w:pPr>
    </w:p>
    <w:p w14:paraId="353F1DCD" w14:textId="77777777" w:rsidR="00676E3F" w:rsidDel="00EA6F96" w:rsidRDefault="00676E3F" w:rsidP="005570EA">
      <w:pPr>
        <w:rPr>
          <w:del w:id="256" w:author="me" w:date="2019-06-26T09:39:00Z"/>
          <w:rFonts w:ascii="Arial" w:hAnsi="Arial" w:cs="Arial"/>
          <w:sz w:val="20"/>
          <w:szCs w:val="20"/>
        </w:rPr>
      </w:pPr>
    </w:p>
    <w:p w14:paraId="7C08584D" w14:textId="77777777" w:rsidR="00676E3F" w:rsidDel="00EA6F96" w:rsidRDefault="00676E3F" w:rsidP="005570EA">
      <w:pPr>
        <w:rPr>
          <w:del w:id="257" w:author="me" w:date="2019-06-26T09:39:00Z"/>
          <w:rFonts w:ascii="Arial" w:hAnsi="Arial" w:cs="Arial"/>
          <w:sz w:val="20"/>
          <w:szCs w:val="20"/>
        </w:rPr>
      </w:pPr>
    </w:p>
    <w:p w14:paraId="2B0A730A" w14:textId="77777777" w:rsidR="00676E3F" w:rsidDel="00EA6F96" w:rsidRDefault="00676E3F" w:rsidP="005570EA">
      <w:pPr>
        <w:rPr>
          <w:del w:id="258" w:author="me" w:date="2019-06-26T09:39:00Z"/>
          <w:rFonts w:ascii="Arial" w:hAnsi="Arial" w:cs="Arial"/>
          <w:sz w:val="20"/>
          <w:szCs w:val="20"/>
        </w:rPr>
      </w:pPr>
    </w:p>
    <w:p w14:paraId="2E63F724" w14:textId="42DAA18F" w:rsidR="00E574FD" w:rsidDel="007F6F53" w:rsidRDefault="00E574FD" w:rsidP="005570EA">
      <w:pPr>
        <w:rPr>
          <w:del w:id="259" w:author="me" w:date="2019-07-24T09:19:00Z"/>
          <w:rFonts w:ascii="Arial" w:hAnsi="Arial" w:cs="Arial"/>
          <w:b/>
          <w:sz w:val="20"/>
          <w:szCs w:val="20"/>
        </w:rPr>
      </w:pPr>
      <w:r w:rsidRPr="00B87DBA">
        <w:rPr>
          <w:rFonts w:ascii="Arial" w:hAnsi="Arial" w:cs="Arial"/>
          <w:b/>
          <w:bCs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87DBA">
        <w:rPr>
          <w:rFonts w:ascii="Arial" w:hAnsi="Arial" w:cs="Arial"/>
          <w:bCs/>
          <w:sz w:val="20"/>
          <w:szCs w:val="20"/>
        </w:rPr>
        <w:t xml:space="preserve">Worship Attendance – </w:t>
      </w:r>
      <w:ins w:id="260" w:author="me" w:date="2019-07-24T09:19:00Z">
        <w:r w:rsidR="007F6F53">
          <w:rPr>
            <w:rFonts w:ascii="Arial" w:hAnsi="Arial" w:cs="Arial"/>
            <w:bCs/>
            <w:sz w:val="20"/>
            <w:szCs w:val="20"/>
          </w:rPr>
          <w:t>61</w:t>
        </w:r>
      </w:ins>
      <w:del w:id="261" w:author="me" w:date="2019-07-18T09:58:00Z">
        <w:r w:rsidR="00B87DBA" w:rsidDel="009A2069">
          <w:rPr>
            <w:rFonts w:ascii="Arial" w:hAnsi="Arial" w:cs="Arial"/>
            <w:bCs/>
            <w:sz w:val="20"/>
            <w:szCs w:val="20"/>
          </w:rPr>
          <w:delText>6</w:delText>
        </w:r>
        <w:r w:rsidR="00B4639E" w:rsidDel="009A2069">
          <w:rPr>
            <w:rFonts w:ascii="Arial" w:hAnsi="Arial" w:cs="Arial"/>
            <w:bCs/>
            <w:sz w:val="20"/>
            <w:szCs w:val="20"/>
          </w:rPr>
          <w:delText>8</w:delText>
        </w:r>
        <w:r w:rsidRPr="00B87DBA" w:rsidDel="009A2069">
          <w:rPr>
            <w:rFonts w:ascii="Arial" w:hAnsi="Arial" w:cs="Arial"/>
            <w:bCs/>
            <w:sz w:val="20"/>
            <w:szCs w:val="20"/>
          </w:rPr>
          <w:delText>,</w:delText>
        </w:r>
      </w:del>
      <w:r w:rsidRPr="00B87DBA">
        <w:rPr>
          <w:rFonts w:ascii="Arial" w:hAnsi="Arial" w:cs="Arial"/>
          <w:bCs/>
          <w:sz w:val="20"/>
          <w:szCs w:val="20"/>
        </w:rPr>
        <w:t xml:space="preserve">  </w:t>
      </w:r>
      <w:del w:id="262" w:author="me" w:date="2019-07-24T09:19:00Z">
        <w:r w:rsidRPr="00B87DBA" w:rsidDel="007F6F53">
          <w:rPr>
            <w:rFonts w:ascii="Arial" w:hAnsi="Arial" w:cs="Arial"/>
            <w:bCs/>
            <w:sz w:val="20"/>
            <w:szCs w:val="20"/>
          </w:rPr>
          <w:delText>Budget</w:delText>
        </w:r>
        <w:r w:rsidR="00B87DBA" w:rsidDel="007F6F53">
          <w:rPr>
            <w:rFonts w:ascii="Arial" w:hAnsi="Arial" w:cs="Arial"/>
            <w:bCs/>
            <w:sz w:val="20"/>
            <w:szCs w:val="20"/>
          </w:rPr>
          <w:delText xml:space="preserve"> - </w:delText>
        </w:r>
      </w:del>
      <w:del w:id="263" w:author="me" w:date="2019-07-18T09:58:00Z">
        <w:r w:rsidR="00B87DBA" w:rsidDel="009A2069">
          <w:rPr>
            <w:rFonts w:ascii="Arial" w:hAnsi="Arial" w:cs="Arial"/>
            <w:bCs/>
            <w:sz w:val="20"/>
            <w:szCs w:val="20"/>
          </w:rPr>
          <w:delText>$5,495</w:delText>
        </w:r>
      </w:del>
    </w:p>
    <w:p w14:paraId="3571C68B" w14:textId="5874D220" w:rsidR="00E574FD" w:rsidDel="007F6F53" w:rsidRDefault="00E574FD" w:rsidP="005570EA">
      <w:pPr>
        <w:rPr>
          <w:del w:id="264" w:author="me" w:date="2019-07-24T09:19:00Z"/>
          <w:rFonts w:ascii="Arial" w:hAnsi="Arial" w:cs="Arial"/>
          <w:b/>
          <w:sz w:val="20"/>
          <w:szCs w:val="20"/>
        </w:rPr>
      </w:pPr>
    </w:p>
    <w:p w14:paraId="23F77493" w14:textId="5CEBFD71" w:rsidR="00E574FD" w:rsidDel="007F6F53" w:rsidRDefault="00B87DBA" w:rsidP="00E574FD">
      <w:pPr>
        <w:jc w:val="center"/>
        <w:rPr>
          <w:del w:id="265" w:author="me" w:date="2019-07-24T09:19:00Z"/>
          <w:rFonts w:ascii="Arial" w:hAnsi="Arial" w:cs="Arial"/>
          <w:b/>
          <w:sz w:val="20"/>
          <w:szCs w:val="20"/>
          <w:u w:val="single"/>
        </w:rPr>
      </w:pPr>
      <w:del w:id="266" w:author="me" w:date="2019-07-24T09:19:00Z">
        <w:r w:rsidDel="007F6F53">
          <w:rPr>
            <w:rFonts w:ascii="Arial" w:hAnsi="Arial" w:cs="Arial"/>
            <w:b/>
            <w:sz w:val="20"/>
            <w:szCs w:val="20"/>
            <w:u w:val="single"/>
          </w:rPr>
          <w:delText>34</w:delText>
        </w:r>
        <w:r w:rsidR="00E574FD" w:rsidRPr="00E574FD" w:rsidDel="007F6F53">
          <w:rPr>
            <w:rFonts w:ascii="Arial" w:hAnsi="Arial" w:cs="Arial"/>
            <w:b/>
            <w:sz w:val="20"/>
            <w:szCs w:val="20"/>
            <w:u w:val="single"/>
            <w:vertAlign w:val="superscript"/>
          </w:rPr>
          <w:delText>th</w:delText>
        </w:r>
        <w:r w:rsidR="00E574FD" w:rsidDel="007F6F53">
          <w:rPr>
            <w:rFonts w:ascii="Arial" w:hAnsi="Arial" w:cs="Arial"/>
            <w:b/>
            <w:sz w:val="20"/>
            <w:szCs w:val="20"/>
            <w:u w:val="single"/>
          </w:rPr>
          <w:delText xml:space="preserve"> Week Budget Report</w:delText>
        </w:r>
      </w:del>
    </w:p>
    <w:p w14:paraId="1A121CA2" w14:textId="550ACF3F" w:rsidR="00E574FD" w:rsidDel="007F6F53" w:rsidRDefault="00E574FD" w:rsidP="00E574FD">
      <w:pPr>
        <w:rPr>
          <w:del w:id="267" w:author="me" w:date="2019-07-24T09:19:00Z"/>
          <w:rFonts w:ascii="Arial" w:hAnsi="Arial" w:cs="Arial"/>
          <w:sz w:val="20"/>
          <w:szCs w:val="20"/>
          <w:u w:val="single"/>
        </w:rPr>
      </w:pPr>
      <w:del w:id="268" w:author="me" w:date="2019-07-24T09:19:00Z">
        <w:r w:rsidDel="007F6F53">
          <w:rPr>
            <w:rFonts w:ascii="Arial" w:hAnsi="Arial" w:cs="Arial"/>
            <w:sz w:val="20"/>
            <w:szCs w:val="20"/>
            <w:u w:val="single"/>
          </w:rPr>
          <w:delText xml:space="preserve"> Budget Giving Summary</w:delText>
        </w:r>
        <w:r w:rsidDel="007F6F53">
          <w:rPr>
            <w:rFonts w:ascii="Arial" w:hAnsi="Arial" w:cs="Arial"/>
            <w:sz w:val="20"/>
            <w:szCs w:val="20"/>
            <w:u w:val="single"/>
          </w:rPr>
          <w:tab/>
          <w:delText>Last Week</w:delText>
        </w:r>
        <w:r w:rsidDel="007F6F53">
          <w:rPr>
            <w:rFonts w:ascii="Arial" w:hAnsi="Arial" w:cs="Arial"/>
            <w:sz w:val="20"/>
            <w:szCs w:val="20"/>
            <w:u w:val="single"/>
          </w:rPr>
          <w:tab/>
        </w:r>
        <w:r w:rsidDel="007F6F53">
          <w:rPr>
            <w:rFonts w:ascii="Arial" w:hAnsi="Arial" w:cs="Arial"/>
            <w:sz w:val="20"/>
            <w:szCs w:val="20"/>
            <w:u w:val="single"/>
          </w:rPr>
          <w:tab/>
          <w:delText>Fiscal YTD</w:delText>
        </w:r>
      </w:del>
    </w:p>
    <w:p w14:paraId="1269383A" w14:textId="73986E36" w:rsidR="00E574FD" w:rsidDel="009A2069" w:rsidRDefault="00E574FD">
      <w:pPr>
        <w:rPr>
          <w:del w:id="269" w:author="me" w:date="2019-07-18T09:58:00Z"/>
          <w:rFonts w:ascii="Arial" w:hAnsi="Arial" w:cs="Arial"/>
          <w:sz w:val="20"/>
          <w:szCs w:val="20"/>
        </w:rPr>
      </w:pPr>
      <w:del w:id="270" w:author="me" w:date="2019-07-24T09:19:00Z">
        <w:r w:rsidDel="007F6F53">
          <w:rPr>
            <w:rFonts w:ascii="Arial" w:hAnsi="Arial" w:cs="Arial"/>
            <w:sz w:val="20"/>
            <w:szCs w:val="20"/>
          </w:rPr>
          <w:delText>Contributions</w:delText>
        </w:r>
        <w:r w:rsidR="00B87DBA" w:rsidDel="007F6F53">
          <w:rPr>
            <w:rFonts w:ascii="Arial" w:hAnsi="Arial" w:cs="Arial"/>
            <w:sz w:val="20"/>
            <w:szCs w:val="20"/>
          </w:rPr>
          <w:tab/>
        </w:r>
        <w:r w:rsidR="00B87DBA" w:rsidDel="007F6F53">
          <w:rPr>
            <w:rFonts w:ascii="Arial" w:hAnsi="Arial" w:cs="Arial"/>
            <w:sz w:val="20"/>
            <w:szCs w:val="20"/>
          </w:rPr>
          <w:tab/>
        </w:r>
        <w:r w:rsidR="00B87DBA" w:rsidDel="007F6F53">
          <w:rPr>
            <w:rFonts w:ascii="Arial" w:hAnsi="Arial" w:cs="Arial"/>
            <w:sz w:val="20"/>
            <w:szCs w:val="20"/>
          </w:rPr>
          <w:tab/>
          <w:delText>$</w:delText>
        </w:r>
      </w:del>
      <w:del w:id="271" w:author="me" w:date="2019-07-18T09:58:00Z">
        <w:r w:rsidR="00B87DBA" w:rsidDel="009A2069">
          <w:rPr>
            <w:rFonts w:ascii="Arial" w:hAnsi="Arial" w:cs="Arial"/>
            <w:sz w:val="20"/>
            <w:szCs w:val="20"/>
          </w:rPr>
          <w:delText>5,495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$177,886</w:delText>
        </w:r>
      </w:del>
    </w:p>
    <w:p w14:paraId="7DF973C2" w14:textId="39C90DBF" w:rsidR="00E574FD" w:rsidDel="007F6F53" w:rsidRDefault="00E574FD">
      <w:pPr>
        <w:rPr>
          <w:del w:id="272" w:author="me" w:date="2019-07-24T09:19:00Z"/>
          <w:rFonts w:ascii="Arial" w:hAnsi="Arial" w:cs="Arial"/>
          <w:sz w:val="20"/>
          <w:szCs w:val="20"/>
        </w:rPr>
      </w:pPr>
      <w:del w:id="273" w:author="me" w:date="2019-07-18T09:58:00Z">
        <w:r w:rsidDel="009A2069">
          <w:rPr>
            <w:rFonts w:ascii="Arial" w:hAnsi="Arial" w:cs="Arial"/>
            <w:sz w:val="20"/>
            <w:szCs w:val="20"/>
          </w:rPr>
          <w:delText>Budgeted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$5,425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$184,450</w:delText>
        </w:r>
      </w:del>
    </w:p>
    <w:p w14:paraId="7890857E" w14:textId="1F51C69C" w:rsidR="00E574FD" w:rsidDel="009A2069" w:rsidRDefault="00E574FD" w:rsidP="00E574FD">
      <w:pPr>
        <w:rPr>
          <w:del w:id="274" w:author="me" w:date="2019-07-18T09:58:00Z"/>
          <w:rFonts w:ascii="Arial" w:hAnsi="Arial" w:cs="Arial"/>
          <w:sz w:val="20"/>
          <w:szCs w:val="20"/>
        </w:rPr>
      </w:pPr>
      <w:del w:id="275" w:author="me" w:date="2019-07-24T09:19:00Z">
        <w:r w:rsidDel="007F6F53">
          <w:rPr>
            <w:rFonts w:ascii="Arial" w:hAnsi="Arial" w:cs="Arial"/>
            <w:sz w:val="20"/>
            <w:szCs w:val="20"/>
          </w:rPr>
          <w:delText>Over(under)</w:delText>
        </w:r>
        <w:r w:rsidR="00B87DBA" w:rsidDel="007F6F53">
          <w:rPr>
            <w:rFonts w:ascii="Arial" w:hAnsi="Arial" w:cs="Arial"/>
            <w:sz w:val="20"/>
            <w:szCs w:val="20"/>
          </w:rPr>
          <w:tab/>
        </w:r>
        <w:r w:rsidR="00B87DBA" w:rsidDel="007F6F53">
          <w:rPr>
            <w:rFonts w:ascii="Arial" w:hAnsi="Arial" w:cs="Arial"/>
            <w:sz w:val="20"/>
            <w:szCs w:val="20"/>
          </w:rPr>
          <w:tab/>
        </w:r>
        <w:r w:rsidR="00B87DBA" w:rsidDel="007F6F53">
          <w:rPr>
            <w:rFonts w:ascii="Arial" w:hAnsi="Arial" w:cs="Arial"/>
            <w:sz w:val="20"/>
            <w:szCs w:val="20"/>
          </w:rPr>
          <w:tab/>
          <w:delText>$</w:delText>
        </w:r>
      </w:del>
      <w:del w:id="276" w:author="me" w:date="2019-07-18T09:58:00Z">
        <w:r w:rsidR="00B87DBA" w:rsidDel="009A2069">
          <w:rPr>
            <w:rFonts w:ascii="Arial" w:hAnsi="Arial" w:cs="Arial"/>
            <w:sz w:val="20"/>
            <w:szCs w:val="20"/>
          </w:rPr>
          <w:delText>70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($6,563)</w:delText>
        </w:r>
      </w:del>
    </w:p>
    <w:p w14:paraId="42894F97" w14:textId="3DFA1E30" w:rsidR="00B87DBA" w:rsidRDefault="00B87DBA" w:rsidP="00E574FD">
      <w:pPr>
        <w:rPr>
          <w:ins w:id="277" w:author="me" w:date="2019-07-18T09:58:00Z"/>
          <w:rFonts w:ascii="Arial" w:hAnsi="Arial" w:cs="Arial"/>
          <w:sz w:val="20"/>
          <w:szCs w:val="20"/>
        </w:rPr>
      </w:pPr>
    </w:p>
    <w:p w14:paraId="3F64FADE" w14:textId="1FF8F1EA" w:rsidR="009A2069" w:rsidRDefault="009A2069" w:rsidP="00E574FD">
      <w:pPr>
        <w:rPr>
          <w:ins w:id="278" w:author="me" w:date="2019-07-18T09:58:00Z"/>
          <w:rFonts w:ascii="Arial" w:hAnsi="Arial" w:cs="Arial"/>
          <w:sz w:val="20"/>
          <w:szCs w:val="20"/>
        </w:rPr>
      </w:pPr>
    </w:p>
    <w:p w14:paraId="2C655AA0" w14:textId="475283F1" w:rsidR="009A2069" w:rsidRDefault="009A2069" w:rsidP="00E574FD">
      <w:pPr>
        <w:rPr>
          <w:ins w:id="279" w:author="me" w:date="2019-07-18T09:58:00Z"/>
          <w:rFonts w:ascii="Arial" w:hAnsi="Arial" w:cs="Arial"/>
          <w:sz w:val="20"/>
          <w:szCs w:val="20"/>
        </w:rPr>
      </w:pPr>
    </w:p>
    <w:p w14:paraId="439C89E5" w14:textId="77777777" w:rsidR="009A2069" w:rsidRDefault="009A2069" w:rsidP="00E574FD">
      <w:pPr>
        <w:rPr>
          <w:rFonts w:ascii="Arial" w:hAnsi="Arial" w:cs="Arial"/>
          <w:sz w:val="20"/>
          <w:szCs w:val="20"/>
        </w:rPr>
      </w:pPr>
    </w:p>
    <w:p w14:paraId="4868A16C" w14:textId="480602F6" w:rsidR="00B87DBA" w:rsidDel="009A2069" w:rsidRDefault="00B87DBA">
      <w:pPr>
        <w:rPr>
          <w:del w:id="280" w:author="me" w:date="2019-07-18T09:57:00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Birthday’s this week: </w:t>
      </w:r>
      <w:ins w:id="281" w:author="me" w:date="2019-07-24T09:20:00Z">
        <w:r w:rsidR="007F6F53">
          <w:rPr>
            <w:rFonts w:ascii="Arial" w:hAnsi="Arial" w:cs="Arial"/>
            <w:sz w:val="20"/>
            <w:szCs w:val="20"/>
          </w:rPr>
          <w:t xml:space="preserve">Kelly Newton, Jeff </w:t>
        </w:r>
        <w:proofErr w:type="spellStart"/>
        <w:r w:rsidR="007F6F53">
          <w:rPr>
            <w:rFonts w:ascii="Arial" w:hAnsi="Arial" w:cs="Arial"/>
            <w:sz w:val="20"/>
            <w:szCs w:val="20"/>
          </w:rPr>
          <w:t>Oatman</w:t>
        </w:r>
        <w:proofErr w:type="spellEnd"/>
        <w:r w:rsidR="007F6F53">
          <w:rPr>
            <w:rFonts w:ascii="Arial" w:hAnsi="Arial" w:cs="Arial"/>
            <w:sz w:val="20"/>
            <w:szCs w:val="20"/>
          </w:rPr>
          <w:t xml:space="preserve"> (Tues.)</w:t>
        </w:r>
      </w:ins>
      <w:del w:id="282" w:author="me" w:date="2019-07-24T09:19:00Z">
        <w:r w:rsidDel="007F6F53">
          <w:rPr>
            <w:rFonts w:ascii="Arial" w:hAnsi="Arial" w:cs="Arial"/>
            <w:b/>
            <w:bCs/>
            <w:sz w:val="20"/>
            <w:szCs w:val="20"/>
          </w:rPr>
          <w:delText xml:space="preserve"> </w:delText>
        </w:r>
      </w:del>
      <w:del w:id="283" w:author="me" w:date="2019-07-18T09:57:00Z">
        <w:r w:rsidDel="009A2069">
          <w:rPr>
            <w:rFonts w:ascii="Arial" w:hAnsi="Arial" w:cs="Arial"/>
            <w:sz w:val="20"/>
            <w:szCs w:val="20"/>
          </w:rPr>
          <w:delText>Noah Stauffer (today), Ellis Martin (Fri.)</w:delText>
        </w:r>
      </w:del>
    </w:p>
    <w:p w14:paraId="11972354" w14:textId="292EE1C0" w:rsidR="00B87DBA" w:rsidRDefault="00B87DBA">
      <w:pPr>
        <w:rPr>
          <w:rFonts w:ascii="Arial" w:hAnsi="Arial" w:cs="Arial"/>
          <w:sz w:val="20"/>
          <w:szCs w:val="20"/>
        </w:rPr>
      </w:pPr>
      <w:del w:id="284" w:author="me" w:date="2019-07-18T09:57:00Z">
        <w:r w:rsidDel="009A2069">
          <w:rPr>
            <w:rFonts w:ascii="Arial" w:hAnsi="Arial" w:cs="Arial"/>
            <w:sz w:val="20"/>
            <w:szCs w:val="20"/>
          </w:rPr>
          <w:delText>Barry Stauffer, Karissa Schweitzer (Sat.)</w:delText>
        </w:r>
      </w:del>
    </w:p>
    <w:p w14:paraId="1CD904DC" w14:textId="4C9C2BFC" w:rsidR="00B87DBA" w:rsidRDefault="00B87DBA" w:rsidP="00E574FD">
      <w:pPr>
        <w:rPr>
          <w:rFonts w:ascii="Arial" w:hAnsi="Arial" w:cs="Arial"/>
          <w:sz w:val="20"/>
          <w:szCs w:val="20"/>
        </w:rPr>
      </w:pPr>
    </w:p>
    <w:p w14:paraId="1E504801" w14:textId="2EA1ACB1" w:rsidR="00B87DBA" w:rsidDel="009A2069" w:rsidRDefault="00B87DBA" w:rsidP="00E574FD">
      <w:pPr>
        <w:rPr>
          <w:del w:id="285" w:author="me" w:date="2019-07-18T09:57:00Z"/>
          <w:rFonts w:ascii="Arial" w:hAnsi="Arial" w:cs="Arial"/>
          <w:sz w:val="20"/>
          <w:szCs w:val="20"/>
        </w:rPr>
      </w:pPr>
      <w:del w:id="286" w:author="me" w:date="2019-07-18T09:57:00Z">
        <w:r w:rsidDel="009A2069">
          <w:rPr>
            <w:rFonts w:ascii="Arial" w:hAnsi="Arial" w:cs="Arial"/>
            <w:b/>
            <w:bCs/>
            <w:sz w:val="20"/>
            <w:szCs w:val="20"/>
          </w:rPr>
          <w:delText xml:space="preserve">Anniversary today: </w:delText>
        </w:r>
        <w:r w:rsidDel="009A2069">
          <w:rPr>
            <w:rFonts w:ascii="Arial" w:hAnsi="Arial" w:cs="Arial"/>
            <w:sz w:val="20"/>
            <w:szCs w:val="20"/>
          </w:rPr>
          <w:delText>Tim &amp; Shell</w:delText>
        </w:r>
        <w:r w:rsidR="008E38AA" w:rsidDel="009A2069">
          <w:rPr>
            <w:rFonts w:ascii="Arial" w:hAnsi="Arial" w:cs="Arial"/>
            <w:sz w:val="20"/>
            <w:szCs w:val="20"/>
          </w:rPr>
          <w:delText>y</w:delText>
        </w:r>
      </w:del>
    </w:p>
    <w:p w14:paraId="4D70DAFA" w14:textId="7D8D8727" w:rsidR="008E38AA" w:rsidRDefault="008E38AA" w:rsidP="00E574FD">
      <w:pPr>
        <w:rPr>
          <w:rFonts w:ascii="Arial" w:hAnsi="Arial" w:cs="Arial"/>
          <w:sz w:val="20"/>
          <w:szCs w:val="20"/>
        </w:rPr>
      </w:pPr>
    </w:p>
    <w:p w14:paraId="3986D74F" w14:textId="29AC7567" w:rsidR="008E38AA" w:rsidRDefault="008E38AA" w:rsidP="00E574FD">
      <w:pPr>
        <w:rPr>
          <w:ins w:id="287" w:author="me" w:date="2019-07-24T09:21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Worship Leader, Music, Singers &amp; Greeters:</w:t>
      </w:r>
    </w:p>
    <w:p w14:paraId="5820C8AF" w14:textId="48729AC3" w:rsidR="007F6F53" w:rsidRDefault="007F6F53" w:rsidP="00E574FD">
      <w:pPr>
        <w:rPr>
          <w:ins w:id="288" w:author="me" w:date="2019-07-24T09:21:00Z"/>
          <w:rFonts w:ascii="Arial" w:hAnsi="Arial" w:cs="Arial"/>
          <w:sz w:val="20"/>
          <w:szCs w:val="20"/>
        </w:rPr>
      </w:pPr>
      <w:ins w:id="289" w:author="me" w:date="2019-07-24T09:21:00Z">
        <w:r>
          <w:rPr>
            <w:rFonts w:ascii="Arial" w:hAnsi="Arial" w:cs="Arial"/>
            <w:sz w:val="20"/>
            <w:szCs w:val="20"/>
          </w:rPr>
          <w:t>August 4 – Worship Leader – Karen Bontrager</w:t>
        </w:r>
      </w:ins>
    </w:p>
    <w:p w14:paraId="6FA80B0C" w14:textId="73BF0559" w:rsidR="007F6F53" w:rsidRDefault="007F6F53" w:rsidP="00E574FD">
      <w:pPr>
        <w:rPr>
          <w:ins w:id="290" w:author="me" w:date="2019-07-24T09:21:00Z"/>
          <w:rFonts w:ascii="Arial" w:hAnsi="Arial" w:cs="Arial"/>
          <w:sz w:val="20"/>
          <w:szCs w:val="20"/>
        </w:rPr>
      </w:pPr>
      <w:ins w:id="291" w:author="me" w:date="2019-07-24T09:21:00Z">
        <w:r>
          <w:rPr>
            <w:rFonts w:ascii="Arial" w:hAnsi="Arial" w:cs="Arial"/>
            <w:sz w:val="20"/>
            <w:szCs w:val="20"/>
          </w:rPr>
          <w:tab/>
          <w:t xml:space="preserve">      Piano – Pam </w:t>
        </w:r>
        <w:proofErr w:type="spellStart"/>
        <w:r>
          <w:rPr>
            <w:rFonts w:ascii="Arial" w:hAnsi="Arial" w:cs="Arial"/>
            <w:sz w:val="20"/>
            <w:szCs w:val="20"/>
          </w:rPr>
          <w:t>Erb</w:t>
        </w:r>
        <w:proofErr w:type="spellEnd"/>
      </w:ins>
    </w:p>
    <w:p w14:paraId="023D2B96" w14:textId="2417A7A3" w:rsidR="007F6F53" w:rsidRDefault="007F6F53" w:rsidP="00E574FD">
      <w:pPr>
        <w:rPr>
          <w:ins w:id="292" w:author="me" w:date="2019-07-24T09:22:00Z"/>
          <w:rFonts w:ascii="Arial" w:hAnsi="Arial" w:cs="Arial"/>
          <w:sz w:val="20"/>
          <w:szCs w:val="20"/>
        </w:rPr>
      </w:pPr>
      <w:ins w:id="293" w:author="me" w:date="2019-07-24T09:21:00Z">
        <w:r>
          <w:rPr>
            <w:rFonts w:ascii="Arial" w:hAnsi="Arial" w:cs="Arial"/>
            <w:sz w:val="20"/>
            <w:szCs w:val="20"/>
          </w:rPr>
          <w:tab/>
          <w:t xml:space="preserve">      </w:t>
        </w:r>
      </w:ins>
      <w:ins w:id="294" w:author="me" w:date="2019-07-24T09:22:00Z">
        <w:r>
          <w:rPr>
            <w:rFonts w:ascii="Arial" w:hAnsi="Arial" w:cs="Arial"/>
            <w:sz w:val="20"/>
            <w:szCs w:val="20"/>
          </w:rPr>
          <w:t>Offertory – Katie Spohn</w:t>
        </w:r>
      </w:ins>
    </w:p>
    <w:p w14:paraId="3A86CD57" w14:textId="1FEEB8D7" w:rsidR="007F6F53" w:rsidRDefault="007F6F53" w:rsidP="00E574FD">
      <w:pPr>
        <w:rPr>
          <w:ins w:id="295" w:author="me" w:date="2019-07-24T09:22:00Z"/>
          <w:rFonts w:ascii="Arial" w:hAnsi="Arial" w:cs="Arial"/>
          <w:sz w:val="20"/>
          <w:szCs w:val="20"/>
        </w:rPr>
      </w:pPr>
      <w:ins w:id="296" w:author="me" w:date="2019-07-24T09:22:00Z">
        <w:r>
          <w:rPr>
            <w:rFonts w:ascii="Arial" w:hAnsi="Arial" w:cs="Arial"/>
            <w:sz w:val="20"/>
            <w:szCs w:val="20"/>
          </w:rPr>
          <w:tab/>
          <w:t xml:space="preserve">      Singers – Nick </w:t>
        </w:r>
        <w:proofErr w:type="spellStart"/>
        <w:r>
          <w:rPr>
            <w:rFonts w:ascii="Arial" w:hAnsi="Arial" w:cs="Arial"/>
            <w:sz w:val="20"/>
            <w:szCs w:val="20"/>
          </w:rPr>
          <w:t>Glanzer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&amp; Jeni </w:t>
        </w:r>
        <w:proofErr w:type="spellStart"/>
        <w:r>
          <w:rPr>
            <w:rFonts w:ascii="Arial" w:hAnsi="Arial" w:cs="Arial"/>
            <w:sz w:val="20"/>
            <w:szCs w:val="20"/>
          </w:rPr>
          <w:t>Bogenrief</w:t>
        </w:r>
        <w:proofErr w:type="spellEnd"/>
      </w:ins>
    </w:p>
    <w:p w14:paraId="2435C1EF" w14:textId="06D714A6" w:rsidR="007F6F53" w:rsidRDefault="007F6F53" w:rsidP="00E574FD">
      <w:pPr>
        <w:rPr>
          <w:ins w:id="297" w:author="me" w:date="2019-07-24T09:22:00Z"/>
          <w:rFonts w:ascii="Arial" w:hAnsi="Arial" w:cs="Arial"/>
          <w:sz w:val="20"/>
          <w:szCs w:val="20"/>
        </w:rPr>
      </w:pPr>
      <w:ins w:id="298" w:author="me" w:date="2019-07-24T09:22:00Z">
        <w:r>
          <w:rPr>
            <w:rFonts w:ascii="Arial" w:hAnsi="Arial" w:cs="Arial"/>
            <w:sz w:val="20"/>
            <w:szCs w:val="20"/>
          </w:rPr>
          <w:tab/>
          <w:t xml:space="preserve">      Children’s Moment – Craig Bontrager</w:t>
        </w:r>
      </w:ins>
    </w:p>
    <w:p w14:paraId="043FCFEB" w14:textId="20FC3617" w:rsidR="007F6F53" w:rsidRDefault="007F6F53" w:rsidP="00E574FD">
      <w:pPr>
        <w:rPr>
          <w:ins w:id="299" w:author="me" w:date="2019-07-24T09:23:00Z"/>
          <w:rFonts w:ascii="Arial" w:hAnsi="Arial" w:cs="Arial"/>
          <w:sz w:val="20"/>
          <w:szCs w:val="20"/>
        </w:rPr>
      </w:pPr>
      <w:ins w:id="300" w:author="me" w:date="2019-07-24T09:22:00Z">
        <w:r>
          <w:rPr>
            <w:rFonts w:ascii="Arial" w:hAnsi="Arial" w:cs="Arial"/>
            <w:sz w:val="20"/>
            <w:szCs w:val="20"/>
          </w:rPr>
          <w:t xml:space="preserve">August 11 – Worship Leader </w:t>
        </w:r>
      </w:ins>
      <w:ins w:id="301" w:author="me" w:date="2019-07-24T09:23:00Z">
        <w:r>
          <w:rPr>
            <w:rFonts w:ascii="Arial" w:hAnsi="Arial" w:cs="Arial"/>
            <w:sz w:val="20"/>
            <w:szCs w:val="20"/>
          </w:rPr>
          <w:t>–</w:t>
        </w:r>
      </w:ins>
      <w:ins w:id="302" w:author="me" w:date="2019-07-24T09:22:00Z">
        <w:r>
          <w:rPr>
            <w:rFonts w:ascii="Arial" w:hAnsi="Arial" w:cs="Arial"/>
            <w:sz w:val="20"/>
            <w:szCs w:val="20"/>
          </w:rPr>
          <w:t xml:space="preserve"> J</w:t>
        </w:r>
      </w:ins>
      <w:ins w:id="303" w:author="me" w:date="2019-07-24T09:23:00Z">
        <w:r>
          <w:rPr>
            <w:rFonts w:ascii="Arial" w:hAnsi="Arial" w:cs="Arial"/>
            <w:sz w:val="20"/>
            <w:szCs w:val="20"/>
          </w:rPr>
          <w:t xml:space="preserve">osh </w:t>
        </w:r>
        <w:proofErr w:type="spellStart"/>
        <w:r>
          <w:rPr>
            <w:rFonts w:ascii="Arial" w:hAnsi="Arial" w:cs="Arial"/>
            <w:sz w:val="20"/>
            <w:szCs w:val="20"/>
          </w:rPr>
          <w:t>Milleer</w:t>
        </w:r>
        <w:proofErr w:type="spellEnd"/>
      </w:ins>
    </w:p>
    <w:p w14:paraId="06B3C63C" w14:textId="00F989A7" w:rsidR="007F6F53" w:rsidRDefault="007F6F53" w:rsidP="00E574FD">
      <w:pPr>
        <w:rPr>
          <w:ins w:id="304" w:author="me" w:date="2019-07-24T09:23:00Z"/>
          <w:rFonts w:ascii="Arial" w:hAnsi="Arial" w:cs="Arial"/>
          <w:sz w:val="20"/>
          <w:szCs w:val="20"/>
        </w:rPr>
      </w:pPr>
      <w:ins w:id="305" w:author="me" w:date="2019-07-24T09:23:00Z">
        <w:r>
          <w:rPr>
            <w:rFonts w:ascii="Arial" w:hAnsi="Arial" w:cs="Arial"/>
            <w:sz w:val="20"/>
            <w:szCs w:val="20"/>
          </w:rPr>
          <w:tab/>
          <w:t xml:space="preserve">        Piano – Peg Burkey</w:t>
        </w:r>
      </w:ins>
    </w:p>
    <w:p w14:paraId="00226C14" w14:textId="2DA9AF81" w:rsidR="007F6F53" w:rsidRDefault="007F6F53" w:rsidP="00E574FD">
      <w:pPr>
        <w:rPr>
          <w:ins w:id="306" w:author="me" w:date="2019-07-24T09:23:00Z"/>
          <w:rFonts w:ascii="Arial" w:hAnsi="Arial" w:cs="Arial"/>
          <w:sz w:val="20"/>
          <w:szCs w:val="20"/>
        </w:rPr>
      </w:pPr>
      <w:ins w:id="307" w:author="me" w:date="2019-07-24T09:23:00Z"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ab/>
          <w:t xml:space="preserve">        Singers – Sid, Tim &amp; Bonnie Burkey</w:t>
        </w:r>
      </w:ins>
    </w:p>
    <w:p w14:paraId="61BEC29A" w14:textId="16D5A715" w:rsidR="007F6F53" w:rsidRPr="007F6F53" w:rsidRDefault="007F6F53" w:rsidP="00E574FD">
      <w:pPr>
        <w:rPr>
          <w:rFonts w:ascii="Arial" w:hAnsi="Arial" w:cs="Arial"/>
          <w:sz w:val="20"/>
          <w:szCs w:val="20"/>
          <w:rPrChange w:id="308" w:author="me" w:date="2019-07-24T09:21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  <w:ins w:id="309" w:author="me" w:date="2019-07-24T09:23:00Z">
        <w:r>
          <w:rPr>
            <w:rFonts w:ascii="Arial" w:hAnsi="Arial" w:cs="Arial"/>
            <w:sz w:val="20"/>
            <w:szCs w:val="20"/>
          </w:rPr>
          <w:tab/>
          <w:t xml:space="preserve">        Children’s Moment – Katie Spohn</w:t>
        </w:r>
      </w:ins>
    </w:p>
    <w:p w14:paraId="3545FA27" w14:textId="0F9E4147" w:rsidR="008E38AA" w:rsidDel="009A2069" w:rsidRDefault="00B4639E" w:rsidP="009A2069">
      <w:pPr>
        <w:rPr>
          <w:del w:id="310" w:author="me" w:date="2019-07-18T09:56:00Z"/>
          <w:rFonts w:ascii="Arial" w:hAnsi="Arial" w:cs="Arial"/>
          <w:sz w:val="20"/>
          <w:szCs w:val="20"/>
        </w:rPr>
      </w:pPr>
      <w:del w:id="311" w:author="me" w:date="2019-07-18T09:56:00Z">
        <w:r w:rsidDel="009A2069">
          <w:rPr>
            <w:rFonts w:ascii="Arial" w:hAnsi="Arial" w:cs="Arial"/>
            <w:sz w:val="20"/>
            <w:szCs w:val="20"/>
          </w:rPr>
          <w:delText>July 7 – Worship Leader – Tim Troyer</w:delText>
        </w:r>
      </w:del>
    </w:p>
    <w:p w14:paraId="453B0427" w14:textId="041B3153" w:rsidR="009A2069" w:rsidRDefault="009A2069" w:rsidP="009A2069">
      <w:pPr>
        <w:rPr>
          <w:ins w:id="312" w:author="me" w:date="2019-07-18T09:56:00Z"/>
          <w:rFonts w:ascii="Arial" w:hAnsi="Arial" w:cs="Arial"/>
          <w:sz w:val="20"/>
          <w:szCs w:val="20"/>
        </w:rPr>
      </w:pPr>
    </w:p>
    <w:p w14:paraId="223FF8DF" w14:textId="0B3B53F0" w:rsidR="009A2069" w:rsidRDefault="009A2069" w:rsidP="009A2069">
      <w:pPr>
        <w:rPr>
          <w:ins w:id="313" w:author="me" w:date="2019-07-18T09:56:00Z"/>
          <w:rFonts w:ascii="Arial" w:hAnsi="Arial" w:cs="Arial"/>
          <w:sz w:val="20"/>
          <w:szCs w:val="20"/>
        </w:rPr>
      </w:pPr>
    </w:p>
    <w:p w14:paraId="7E0FD841" w14:textId="77777777" w:rsidR="009A2069" w:rsidRDefault="009A2069">
      <w:pPr>
        <w:rPr>
          <w:ins w:id="314" w:author="me" w:date="2019-07-18T09:56:00Z"/>
          <w:rFonts w:ascii="Arial" w:hAnsi="Arial" w:cs="Arial"/>
          <w:sz w:val="20"/>
          <w:szCs w:val="20"/>
        </w:rPr>
      </w:pPr>
    </w:p>
    <w:p w14:paraId="64E4917C" w14:textId="2D57163F" w:rsidR="00B4639E" w:rsidDel="009A2069" w:rsidRDefault="00B4639E">
      <w:pPr>
        <w:rPr>
          <w:del w:id="315" w:author="me" w:date="2019-07-18T09:56:00Z"/>
          <w:rFonts w:ascii="Arial" w:hAnsi="Arial" w:cs="Arial"/>
          <w:sz w:val="20"/>
          <w:szCs w:val="20"/>
        </w:rPr>
      </w:pPr>
      <w:del w:id="316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Piano – Pam Erb</w:delText>
        </w:r>
      </w:del>
    </w:p>
    <w:p w14:paraId="3E500E94" w14:textId="0E5D8A72" w:rsidR="00B4639E" w:rsidDel="009A2069" w:rsidRDefault="00B4639E">
      <w:pPr>
        <w:rPr>
          <w:del w:id="317" w:author="me" w:date="2019-07-18T09:56:00Z"/>
          <w:rFonts w:ascii="Arial" w:hAnsi="Arial" w:cs="Arial"/>
          <w:sz w:val="20"/>
          <w:szCs w:val="20"/>
        </w:rPr>
      </w:pPr>
      <w:del w:id="318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Offertory – Bonnie Burkey</w:delText>
        </w:r>
      </w:del>
    </w:p>
    <w:p w14:paraId="6C0363C3" w14:textId="2E9957C5" w:rsidR="00B4639E" w:rsidDel="009A2069" w:rsidRDefault="00B4639E">
      <w:pPr>
        <w:rPr>
          <w:del w:id="319" w:author="me" w:date="2019-07-18T09:56:00Z"/>
          <w:rFonts w:ascii="Arial" w:hAnsi="Arial" w:cs="Arial"/>
          <w:sz w:val="20"/>
          <w:szCs w:val="20"/>
        </w:rPr>
      </w:pPr>
      <w:del w:id="320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Singers – Joy Steckly &amp; Char Roth</w:delText>
        </w:r>
      </w:del>
    </w:p>
    <w:p w14:paraId="369335DB" w14:textId="73C60CCB" w:rsidR="00B4639E" w:rsidDel="009A2069" w:rsidRDefault="00B4639E">
      <w:pPr>
        <w:rPr>
          <w:del w:id="321" w:author="me" w:date="2019-07-18T09:56:00Z"/>
          <w:rFonts w:ascii="Arial" w:hAnsi="Arial" w:cs="Arial"/>
          <w:sz w:val="20"/>
          <w:szCs w:val="20"/>
        </w:rPr>
      </w:pPr>
      <w:del w:id="322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Greeter – Verlyn Dunlap</w:delText>
        </w:r>
      </w:del>
    </w:p>
    <w:p w14:paraId="1C8DAD1C" w14:textId="55BA981D" w:rsidR="00B4639E" w:rsidDel="009A2069" w:rsidRDefault="00B4639E">
      <w:pPr>
        <w:rPr>
          <w:del w:id="323" w:author="me" w:date="2019-07-18T09:56:00Z"/>
          <w:rFonts w:ascii="Arial" w:hAnsi="Arial" w:cs="Arial"/>
          <w:sz w:val="20"/>
          <w:szCs w:val="20"/>
        </w:rPr>
      </w:pPr>
      <w:del w:id="324" w:author="me" w:date="2019-07-18T09:56:00Z">
        <w:r w:rsidDel="009A2069">
          <w:rPr>
            <w:rFonts w:ascii="Arial" w:hAnsi="Arial" w:cs="Arial"/>
            <w:sz w:val="20"/>
            <w:szCs w:val="20"/>
          </w:rPr>
          <w:delText>July 14 – Worship Leader – Darci Friedli</w:delText>
        </w:r>
      </w:del>
    </w:p>
    <w:p w14:paraId="495A4F93" w14:textId="76C7BED2" w:rsidR="00B4639E" w:rsidDel="009A2069" w:rsidRDefault="00B4639E">
      <w:pPr>
        <w:rPr>
          <w:del w:id="325" w:author="me" w:date="2019-07-18T09:56:00Z"/>
          <w:rFonts w:ascii="Arial" w:hAnsi="Arial" w:cs="Arial"/>
          <w:sz w:val="20"/>
          <w:szCs w:val="20"/>
        </w:rPr>
      </w:pPr>
      <w:del w:id="326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Piano – Peg Burkey</w:delText>
        </w:r>
      </w:del>
    </w:p>
    <w:p w14:paraId="71EA4FFC" w14:textId="0F6E0251" w:rsidR="00B4639E" w:rsidDel="009A2069" w:rsidRDefault="00B4639E">
      <w:pPr>
        <w:rPr>
          <w:del w:id="327" w:author="me" w:date="2019-07-18T09:56:00Z"/>
          <w:rFonts w:ascii="Arial" w:hAnsi="Arial" w:cs="Arial"/>
          <w:sz w:val="20"/>
          <w:szCs w:val="20"/>
        </w:rPr>
      </w:pPr>
      <w:del w:id="328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Singers – Sid Burkey &amp; Trisha Schluckebier</w:delText>
        </w:r>
      </w:del>
    </w:p>
    <w:p w14:paraId="51848DB4" w14:textId="788D4029" w:rsidR="00B4639E" w:rsidDel="009A2069" w:rsidRDefault="00B4639E">
      <w:pPr>
        <w:rPr>
          <w:del w:id="329" w:author="me" w:date="2019-07-18T09:56:00Z"/>
          <w:rFonts w:ascii="Arial" w:hAnsi="Arial" w:cs="Arial"/>
          <w:sz w:val="20"/>
          <w:szCs w:val="20"/>
        </w:rPr>
      </w:pPr>
      <w:del w:id="330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Children’s Moment – Sheryl Keller</w:delText>
        </w:r>
      </w:del>
    </w:p>
    <w:p w14:paraId="45BD6275" w14:textId="7700A962" w:rsidR="00B4639E" w:rsidDel="009A2069" w:rsidRDefault="00B4639E">
      <w:pPr>
        <w:rPr>
          <w:del w:id="331" w:author="me" w:date="2019-07-18T09:56:00Z"/>
          <w:rFonts w:ascii="Arial" w:hAnsi="Arial" w:cs="Arial"/>
          <w:sz w:val="20"/>
          <w:szCs w:val="20"/>
        </w:rPr>
      </w:pPr>
      <w:del w:id="332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Greeter – Katie Leichty</w:delText>
        </w:r>
      </w:del>
    </w:p>
    <w:p w14:paraId="666DD88D" w14:textId="1F198DBD" w:rsidR="00B4639E" w:rsidRDefault="00B4639E">
      <w:pPr>
        <w:rPr>
          <w:rFonts w:ascii="Arial" w:hAnsi="Arial" w:cs="Arial"/>
          <w:sz w:val="20"/>
          <w:szCs w:val="20"/>
        </w:rPr>
      </w:pPr>
    </w:p>
    <w:p w14:paraId="325F5072" w14:textId="0D9DF584" w:rsidR="00B4639E" w:rsidRDefault="00B4639E" w:rsidP="00E574FD">
      <w:pPr>
        <w:rPr>
          <w:rFonts w:ascii="Arial" w:hAnsi="Arial" w:cs="Arial"/>
          <w:sz w:val="20"/>
          <w:szCs w:val="20"/>
        </w:rPr>
      </w:pPr>
    </w:p>
    <w:p w14:paraId="7FE08318" w14:textId="1B708093" w:rsidR="00B4639E" w:rsidRDefault="00B4639E" w:rsidP="00E574FD">
      <w:pPr>
        <w:rPr>
          <w:ins w:id="333" w:author="me" w:date="2019-07-25T10:06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Remember in Prayer:</w:t>
      </w:r>
    </w:p>
    <w:p w14:paraId="460146F1" w14:textId="3A0B6697" w:rsidR="000E62EC" w:rsidRDefault="000E62EC" w:rsidP="00E574FD">
      <w:pPr>
        <w:rPr>
          <w:ins w:id="334" w:author="me" w:date="2019-07-25T10:06:00Z"/>
          <w:rFonts w:ascii="Arial" w:hAnsi="Arial" w:cs="Arial"/>
          <w:b/>
          <w:bCs/>
          <w:sz w:val="20"/>
          <w:szCs w:val="20"/>
        </w:rPr>
      </w:pPr>
    </w:p>
    <w:p w14:paraId="626B7CEE" w14:textId="785BD0FB" w:rsidR="000E62EC" w:rsidRPr="000E62EC" w:rsidRDefault="000E62EC" w:rsidP="000E62EC">
      <w:pPr>
        <w:pStyle w:val="ListParagraph"/>
        <w:numPr>
          <w:ilvl w:val="0"/>
          <w:numId w:val="8"/>
        </w:numPr>
        <w:rPr>
          <w:ins w:id="335" w:author="me" w:date="2019-07-25T10:06:00Z"/>
          <w:rFonts w:ascii="Arial" w:hAnsi="Arial" w:cs="Arial"/>
          <w:b/>
          <w:bCs/>
          <w:sz w:val="20"/>
          <w:szCs w:val="20"/>
          <w:rPrChange w:id="336" w:author="me" w:date="2019-07-25T10:06:00Z">
            <w:rPr>
              <w:ins w:id="337" w:author="me" w:date="2019-07-25T10:06:00Z"/>
              <w:rFonts w:ascii="Arial" w:hAnsi="Arial" w:cs="Arial"/>
              <w:sz w:val="20"/>
              <w:szCs w:val="20"/>
            </w:rPr>
          </w:rPrChange>
        </w:rPr>
      </w:pPr>
      <w:ins w:id="338" w:author="me" w:date="2019-07-25T10:06:00Z">
        <w:r>
          <w:rPr>
            <w:rFonts w:ascii="Arial" w:hAnsi="Arial" w:cs="Arial"/>
            <w:sz w:val="20"/>
            <w:szCs w:val="20"/>
          </w:rPr>
          <w:t>Gordon Scoville</w:t>
        </w:r>
      </w:ins>
    </w:p>
    <w:p w14:paraId="756D17E1" w14:textId="5123AB66" w:rsidR="000E62EC" w:rsidRPr="000E62EC" w:rsidRDefault="000E62EC" w:rsidP="000E62EC">
      <w:pPr>
        <w:pStyle w:val="ListParagraph"/>
        <w:numPr>
          <w:ilvl w:val="0"/>
          <w:numId w:val="8"/>
        </w:numPr>
        <w:rPr>
          <w:ins w:id="339" w:author="me" w:date="2019-07-25T10:06:00Z"/>
          <w:rFonts w:ascii="Arial" w:hAnsi="Arial" w:cs="Arial"/>
          <w:b/>
          <w:bCs/>
          <w:sz w:val="20"/>
          <w:szCs w:val="20"/>
          <w:rPrChange w:id="340" w:author="me" w:date="2019-07-25T10:06:00Z">
            <w:rPr>
              <w:ins w:id="341" w:author="me" w:date="2019-07-25T10:06:00Z"/>
              <w:rFonts w:ascii="Arial" w:hAnsi="Arial" w:cs="Arial"/>
              <w:sz w:val="20"/>
              <w:szCs w:val="20"/>
            </w:rPr>
          </w:rPrChange>
        </w:rPr>
      </w:pPr>
      <w:ins w:id="342" w:author="me" w:date="2019-07-25T10:06:00Z">
        <w:r>
          <w:rPr>
            <w:rFonts w:ascii="Arial" w:hAnsi="Arial" w:cs="Arial"/>
            <w:sz w:val="20"/>
            <w:szCs w:val="20"/>
          </w:rPr>
          <w:t>Russ Roth</w:t>
        </w:r>
      </w:ins>
    </w:p>
    <w:p w14:paraId="1C591D0C" w14:textId="2F2CF569" w:rsidR="000E62EC" w:rsidRPr="000E62EC" w:rsidRDefault="000E62EC" w:rsidP="000E62EC">
      <w:pPr>
        <w:pStyle w:val="ListParagraph"/>
        <w:numPr>
          <w:ilvl w:val="0"/>
          <w:numId w:val="8"/>
        </w:numPr>
        <w:rPr>
          <w:ins w:id="343" w:author="me" w:date="2019-07-25T10:07:00Z"/>
          <w:rFonts w:ascii="Arial" w:hAnsi="Arial" w:cs="Arial"/>
          <w:b/>
          <w:bCs/>
          <w:sz w:val="20"/>
          <w:szCs w:val="20"/>
          <w:rPrChange w:id="344" w:author="me" w:date="2019-07-25T10:07:00Z">
            <w:rPr>
              <w:ins w:id="345" w:author="me" w:date="2019-07-25T10:07:00Z"/>
              <w:rFonts w:ascii="Arial" w:hAnsi="Arial" w:cs="Arial"/>
              <w:sz w:val="20"/>
              <w:szCs w:val="20"/>
            </w:rPr>
          </w:rPrChange>
        </w:rPr>
      </w:pPr>
      <w:ins w:id="346" w:author="me" w:date="2019-07-25T10:06:00Z">
        <w:r>
          <w:rPr>
            <w:rFonts w:ascii="Arial" w:hAnsi="Arial" w:cs="Arial"/>
            <w:sz w:val="20"/>
            <w:szCs w:val="20"/>
          </w:rPr>
          <w:t>Unity in our community</w:t>
        </w:r>
      </w:ins>
    </w:p>
    <w:p w14:paraId="6ACF8AC5" w14:textId="4B332731" w:rsidR="000E62EC" w:rsidRPr="000E62EC" w:rsidRDefault="000E62EC" w:rsidP="000E62EC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  <w:rPrChange w:id="347" w:author="me" w:date="2019-07-25T10:07:00Z">
            <w:rPr/>
          </w:rPrChange>
        </w:rPr>
        <w:pPrChange w:id="348" w:author="me" w:date="2019-07-25T10:07:00Z">
          <w:pPr/>
        </w:pPrChange>
      </w:pPr>
      <w:ins w:id="349" w:author="me" w:date="2019-07-25T10:07:00Z">
        <w:r>
          <w:rPr>
            <w:rFonts w:ascii="Arial" w:hAnsi="Arial" w:cs="Arial"/>
            <w:sz w:val="20"/>
            <w:szCs w:val="20"/>
          </w:rPr>
          <w:t>Our pastoral candidate</w:t>
        </w:r>
      </w:ins>
    </w:p>
    <w:p w14:paraId="09465761" w14:textId="6A92C79A" w:rsidR="00B4639E" w:rsidRP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CCE461F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560B33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32414E4" w14:textId="77777777" w:rsidR="00676E3F" w:rsidDel="00307496" w:rsidRDefault="00676E3F" w:rsidP="00307496">
      <w:pPr>
        <w:jc w:val="center"/>
        <w:rPr>
          <w:del w:id="350" w:author="me" w:date="2019-07-25T10:09:00Z"/>
          <w:rFonts w:ascii="TypoUpright BT" w:hAnsi="TypoUpright BT" w:cs="Arial"/>
          <w:b/>
          <w:sz w:val="56"/>
          <w:szCs w:val="56"/>
        </w:rPr>
        <w:pPrChange w:id="351" w:author="me" w:date="2019-07-25T10:09:00Z">
          <w:pPr>
            <w:jc w:val="center"/>
          </w:pPr>
        </w:pPrChange>
      </w:pPr>
    </w:p>
    <w:p w14:paraId="780AE669" w14:textId="13CF1CD1" w:rsidR="00676E3F" w:rsidDel="00D25200" w:rsidRDefault="00676E3F" w:rsidP="00307496">
      <w:pPr>
        <w:jc w:val="center"/>
        <w:rPr>
          <w:del w:id="352" w:author="me" w:date="2019-07-24T09:27:00Z"/>
          <w:rFonts w:ascii="Amazone BT" w:hAnsi="Amazone BT" w:cs="Arial"/>
          <w:b/>
          <w:sz w:val="40"/>
          <w:szCs w:val="40"/>
        </w:rPr>
        <w:pPrChange w:id="353" w:author="me" w:date="2019-07-25T10:09:00Z">
          <w:pPr/>
        </w:pPrChange>
      </w:pPr>
    </w:p>
    <w:p w14:paraId="1CC9A15C" w14:textId="5E7F92CD" w:rsidR="00676E3F" w:rsidDel="00D25200" w:rsidRDefault="00676E3F" w:rsidP="00307496">
      <w:pPr>
        <w:jc w:val="center"/>
        <w:rPr>
          <w:del w:id="354" w:author="me" w:date="2019-07-24T09:27:00Z"/>
          <w:rFonts w:ascii="TypoUpright BT" w:hAnsi="TypoUpright BT" w:cs="Arial"/>
          <w:b/>
          <w:sz w:val="56"/>
          <w:szCs w:val="56"/>
        </w:rPr>
        <w:pPrChange w:id="355" w:author="me" w:date="2019-07-25T10:09:00Z">
          <w:pPr/>
        </w:pPrChange>
      </w:pPr>
    </w:p>
    <w:p w14:paraId="7A4B3CBA" w14:textId="0B6ABEB2" w:rsidR="00676E3F" w:rsidDel="009A2069" w:rsidRDefault="00676E3F" w:rsidP="00307496">
      <w:pPr>
        <w:jc w:val="center"/>
        <w:rPr>
          <w:del w:id="356" w:author="me" w:date="2019-07-18T09:56:00Z"/>
          <w:rFonts w:ascii="Amazone BT" w:hAnsi="Amazone BT" w:cs="Arial"/>
          <w:b/>
          <w:sz w:val="40"/>
          <w:szCs w:val="40"/>
        </w:rPr>
        <w:pPrChange w:id="357" w:author="me" w:date="2019-07-25T10:09:00Z">
          <w:pPr>
            <w:jc w:val="center"/>
          </w:pPr>
        </w:pPrChange>
      </w:pPr>
    </w:p>
    <w:p w14:paraId="5F72D18E" w14:textId="77777777" w:rsidR="00676E3F" w:rsidRPr="009A2069" w:rsidDel="009A2069" w:rsidRDefault="00676E3F" w:rsidP="00307496">
      <w:pPr>
        <w:jc w:val="center"/>
        <w:rPr>
          <w:del w:id="358" w:author="me" w:date="2019-07-18T09:56:00Z"/>
          <w:rFonts w:ascii="Amazone BT" w:hAnsi="Amazone BT" w:cs="Arial"/>
          <w:b/>
          <w:sz w:val="40"/>
          <w:szCs w:val="40"/>
          <w:rPrChange w:id="359" w:author="me" w:date="2019-07-18T09:57:00Z">
            <w:rPr>
              <w:del w:id="360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  <w:pPrChange w:id="361" w:author="me" w:date="2019-07-25T10:09:00Z">
          <w:pPr>
            <w:jc w:val="center"/>
          </w:pPr>
        </w:pPrChange>
      </w:pPr>
    </w:p>
    <w:p w14:paraId="2B77A1CC" w14:textId="77777777" w:rsidR="00676E3F" w:rsidRPr="009A2069" w:rsidDel="009A2069" w:rsidRDefault="00676E3F" w:rsidP="00307496">
      <w:pPr>
        <w:jc w:val="center"/>
        <w:rPr>
          <w:del w:id="362" w:author="me" w:date="2019-07-18T09:56:00Z"/>
          <w:rFonts w:ascii="Amazone BT" w:hAnsi="Amazone BT" w:cs="Arial"/>
          <w:b/>
          <w:sz w:val="40"/>
          <w:szCs w:val="40"/>
          <w:rPrChange w:id="363" w:author="me" w:date="2019-07-18T09:57:00Z">
            <w:rPr>
              <w:del w:id="364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  <w:pPrChange w:id="365" w:author="me" w:date="2019-07-25T10:09:00Z">
          <w:pPr>
            <w:jc w:val="center"/>
          </w:pPr>
        </w:pPrChange>
      </w:pPr>
    </w:p>
    <w:p w14:paraId="30960FF8" w14:textId="77777777" w:rsidR="00F17FAA" w:rsidRPr="009A2069" w:rsidDel="009A2069" w:rsidRDefault="00F17FAA" w:rsidP="00307496">
      <w:pPr>
        <w:jc w:val="center"/>
        <w:rPr>
          <w:del w:id="366" w:author="me" w:date="2019-07-18T09:56:00Z"/>
          <w:rFonts w:ascii="Amazone BT" w:hAnsi="Amazone BT" w:cs="Arial"/>
          <w:b/>
          <w:sz w:val="40"/>
          <w:szCs w:val="40"/>
          <w:rPrChange w:id="367" w:author="me" w:date="2019-07-18T09:57:00Z">
            <w:rPr>
              <w:del w:id="368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  <w:pPrChange w:id="369" w:author="me" w:date="2019-07-25T10:09:00Z">
          <w:pPr/>
        </w:pPrChange>
      </w:pPr>
    </w:p>
    <w:p w14:paraId="0725D259" w14:textId="77777777" w:rsidR="00F17FAA" w:rsidRPr="009A2069" w:rsidDel="009A2069" w:rsidRDefault="00F17FAA" w:rsidP="00307496">
      <w:pPr>
        <w:jc w:val="center"/>
        <w:rPr>
          <w:del w:id="370" w:author="me" w:date="2019-07-18T09:56:00Z"/>
          <w:rFonts w:ascii="Amazone BT" w:hAnsi="Amazone BT" w:cs="Arial"/>
          <w:b/>
          <w:sz w:val="40"/>
          <w:szCs w:val="40"/>
          <w:rPrChange w:id="371" w:author="me" w:date="2019-07-18T09:57:00Z">
            <w:rPr>
              <w:del w:id="372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  <w:pPrChange w:id="373" w:author="me" w:date="2019-07-25T10:09:00Z">
          <w:pPr/>
        </w:pPrChange>
      </w:pPr>
    </w:p>
    <w:p w14:paraId="69626A70" w14:textId="51034C9D" w:rsidR="007B2DB2" w:rsidRPr="009A2069" w:rsidRDefault="007B2DB2" w:rsidP="00307496">
      <w:pPr>
        <w:jc w:val="center"/>
        <w:rPr>
          <w:rFonts w:ascii="Amazone BT" w:hAnsi="Amazone BT" w:cs="Arial"/>
          <w:b/>
          <w:sz w:val="40"/>
          <w:szCs w:val="40"/>
          <w:rPrChange w:id="374" w:author="me" w:date="2019-07-18T09:57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  <w:pPrChange w:id="375" w:author="me" w:date="2019-07-25T10:09:00Z">
          <w:pPr>
            <w:jc w:val="center"/>
          </w:pPr>
        </w:pPrChange>
      </w:pPr>
      <w:r w:rsidRPr="009A2069">
        <w:rPr>
          <w:rFonts w:ascii="Amazone BT" w:hAnsi="Amazone BT" w:cs="Arial"/>
          <w:b/>
          <w:sz w:val="40"/>
          <w:szCs w:val="40"/>
          <w:rPrChange w:id="376" w:author="me" w:date="2019-07-18T09:57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2A8E306E" w14:textId="0E4F0785" w:rsidR="00D25200" w:rsidRDefault="00A30E81" w:rsidP="00D92BFD">
      <w:pPr>
        <w:jc w:val="center"/>
        <w:rPr>
          <w:ins w:id="377" w:author="me" w:date="2019-07-24T09:28:00Z"/>
          <w:rFonts w:ascii="Arial" w:hAnsi="Arial" w:cs="Arial"/>
          <w:sz w:val="20"/>
          <w:szCs w:val="20"/>
        </w:rPr>
        <w:pPrChange w:id="378" w:author="me" w:date="2019-07-25T09:06:00Z">
          <w:pPr>
            <w:jc w:val="center"/>
          </w:pPr>
        </w:pPrChange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03D9567" w14:textId="55993C06" w:rsidR="00D25200" w:rsidRDefault="00D25200" w:rsidP="001F545C">
      <w:pPr>
        <w:jc w:val="center"/>
        <w:rPr>
          <w:ins w:id="379" w:author="me" w:date="2019-07-24T09:28:00Z"/>
          <w:rFonts w:ascii="Arial" w:hAnsi="Arial" w:cs="Arial"/>
          <w:sz w:val="20"/>
          <w:szCs w:val="20"/>
        </w:rPr>
      </w:pPr>
    </w:p>
    <w:p w14:paraId="72A0A771" w14:textId="77777777" w:rsidR="00D25200" w:rsidRDefault="00D25200" w:rsidP="001F545C">
      <w:pPr>
        <w:jc w:val="center"/>
        <w:rPr>
          <w:rFonts w:ascii="Arial" w:hAnsi="Arial" w:cs="Arial"/>
          <w:sz w:val="20"/>
          <w:szCs w:val="20"/>
        </w:rPr>
      </w:pPr>
    </w:p>
    <w:p w14:paraId="05EF3E19" w14:textId="6A724FAF" w:rsidR="00257640" w:rsidRDefault="00025C8A" w:rsidP="00025C8A">
      <w:pPr>
        <w:jc w:val="center"/>
        <w:rPr>
          <w:rFonts w:ascii="Arial" w:hAnsi="Arial" w:cs="Arial"/>
          <w:sz w:val="20"/>
          <w:szCs w:val="20"/>
        </w:rPr>
        <w:pPrChange w:id="380" w:author="me" w:date="2019-07-25T09:35:00Z">
          <w:pPr>
            <w:jc w:val="center"/>
          </w:pPr>
        </w:pPrChange>
      </w:pPr>
      <w:ins w:id="381" w:author="me" w:date="2019-07-25T09:05:00Z"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EE75AAF" wp14:editId="11C4151E">
              <wp:simplePos x="0" y="0"/>
              <wp:positionH relativeFrom="column">
                <wp:posOffset>-548640</wp:posOffset>
              </wp:positionH>
              <wp:positionV relativeFrom="paragraph">
                <wp:posOffset>149225</wp:posOffset>
              </wp:positionV>
              <wp:extent cx="5514975" cy="399415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4975" cy="3994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ins>
    </w:p>
    <w:p w14:paraId="6ED2FE88" w14:textId="03BE3501" w:rsidR="00257640" w:rsidRPr="00484B67" w:rsidDel="00484B67" w:rsidRDefault="00257640" w:rsidP="00025C8A">
      <w:pPr>
        <w:jc w:val="center"/>
        <w:rPr>
          <w:del w:id="382" w:author="me" w:date="2019-07-25T09:19:00Z"/>
          <w:rFonts w:ascii="Arial" w:hAnsi="Arial" w:cs="Arial"/>
          <w:sz w:val="28"/>
          <w:szCs w:val="28"/>
          <w:rPrChange w:id="383" w:author="me" w:date="2019-07-25T09:20:00Z">
            <w:rPr>
              <w:del w:id="384" w:author="me" w:date="2019-07-25T09:19:00Z"/>
              <w:rFonts w:ascii="Arial" w:hAnsi="Arial" w:cs="Arial"/>
              <w:sz w:val="20"/>
              <w:szCs w:val="20"/>
            </w:rPr>
          </w:rPrChange>
        </w:rPr>
        <w:pPrChange w:id="385" w:author="me" w:date="2019-07-25T09:27:00Z">
          <w:pPr>
            <w:jc w:val="center"/>
          </w:pPr>
        </w:pPrChange>
      </w:pPr>
    </w:p>
    <w:p w14:paraId="30F495CE" w14:textId="49A5EB6E" w:rsidR="00257640" w:rsidRPr="00484B67" w:rsidRDefault="00484B67" w:rsidP="00025C8A">
      <w:pPr>
        <w:jc w:val="center"/>
        <w:rPr>
          <w:ins w:id="386" w:author="me" w:date="2019-07-25T09:19:00Z"/>
          <w:rFonts w:ascii="Arial" w:hAnsi="Arial" w:cs="Arial"/>
          <w:b/>
          <w:bCs/>
          <w:sz w:val="28"/>
          <w:szCs w:val="28"/>
          <w:rPrChange w:id="387" w:author="me" w:date="2019-07-25T09:20:00Z">
            <w:rPr>
              <w:ins w:id="388" w:author="me" w:date="2019-07-25T09:19:00Z"/>
              <w:rFonts w:ascii="Arial" w:hAnsi="Arial" w:cs="Arial"/>
              <w:b/>
              <w:bCs/>
            </w:rPr>
          </w:rPrChange>
        </w:rPr>
        <w:pPrChange w:id="389" w:author="me" w:date="2019-07-25T09:27:00Z">
          <w:pPr>
            <w:jc w:val="center"/>
          </w:pPr>
        </w:pPrChange>
      </w:pPr>
      <w:ins w:id="390" w:author="me" w:date="2019-07-25T09:19:00Z">
        <w:r w:rsidRPr="00484B67">
          <w:rPr>
            <w:rFonts w:ascii="Arial" w:hAnsi="Arial" w:cs="Arial"/>
            <w:b/>
            <w:bCs/>
            <w:sz w:val="28"/>
            <w:szCs w:val="28"/>
            <w:rPrChange w:id="391" w:author="me" w:date="2019-07-25T09:20:00Z">
              <w:rPr>
                <w:rFonts w:ascii="Arial" w:hAnsi="Arial" w:cs="Arial"/>
                <w:b/>
                <w:bCs/>
              </w:rPr>
            </w:rPrChange>
          </w:rPr>
          <w:t>Bless Work!</w:t>
        </w:r>
      </w:ins>
    </w:p>
    <w:p w14:paraId="7D45A80F" w14:textId="77777777" w:rsidR="00484B67" w:rsidRPr="00484B67" w:rsidRDefault="00484B67" w:rsidP="00484B67">
      <w:pPr>
        <w:jc w:val="center"/>
        <w:rPr>
          <w:rFonts w:ascii="Arial" w:hAnsi="Arial" w:cs="Arial"/>
          <w:b/>
          <w:bCs/>
          <w:rPrChange w:id="392" w:author="me" w:date="2019-07-25T09:19:00Z">
            <w:rPr>
              <w:rFonts w:ascii="Arial" w:hAnsi="Arial" w:cs="Arial"/>
              <w:sz w:val="20"/>
              <w:szCs w:val="20"/>
            </w:rPr>
          </w:rPrChange>
        </w:rPr>
        <w:pPrChange w:id="393" w:author="me" w:date="2019-07-25T09:19:00Z">
          <w:pPr>
            <w:jc w:val="center"/>
          </w:pPr>
        </w:pPrChange>
      </w:pPr>
    </w:p>
    <w:p w14:paraId="246B3322" w14:textId="3F956C61" w:rsidR="00257640" w:rsidDel="00484B67" w:rsidRDefault="00257640" w:rsidP="001F545C">
      <w:pPr>
        <w:jc w:val="center"/>
        <w:rPr>
          <w:del w:id="394" w:author="me" w:date="2019-07-25T09:18:00Z"/>
          <w:rFonts w:ascii="Arial" w:hAnsi="Arial" w:cs="Arial"/>
          <w:sz w:val="20"/>
          <w:szCs w:val="20"/>
        </w:rPr>
      </w:pPr>
    </w:p>
    <w:p w14:paraId="626B9496" w14:textId="5430260B" w:rsidR="00257640" w:rsidDel="00484B67" w:rsidRDefault="00257640" w:rsidP="001F545C">
      <w:pPr>
        <w:jc w:val="center"/>
        <w:rPr>
          <w:del w:id="395" w:author="me" w:date="2019-07-25T09:18:00Z"/>
          <w:rFonts w:ascii="Arial" w:hAnsi="Arial" w:cs="Arial"/>
          <w:sz w:val="20"/>
          <w:szCs w:val="20"/>
        </w:rPr>
      </w:pPr>
    </w:p>
    <w:p w14:paraId="56304EE2" w14:textId="164F1A9B" w:rsidR="00257640" w:rsidDel="00484B67" w:rsidRDefault="00257640" w:rsidP="001F545C">
      <w:pPr>
        <w:jc w:val="center"/>
        <w:rPr>
          <w:del w:id="396" w:author="me" w:date="2019-07-25T09:18:00Z"/>
          <w:rFonts w:ascii="Arial" w:hAnsi="Arial" w:cs="Arial"/>
          <w:sz w:val="20"/>
          <w:szCs w:val="20"/>
        </w:rPr>
      </w:pPr>
    </w:p>
    <w:p w14:paraId="73BC725D" w14:textId="1F7C539F" w:rsidR="00257640" w:rsidRDefault="00257640" w:rsidP="00484B67">
      <w:pPr>
        <w:rPr>
          <w:rFonts w:ascii="Arial" w:hAnsi="Arial" w:cs="Arial"/>
          <w:sz w:val="20"/>
          <w:szCs w:val="20"/>
        </w:rPr>
        <w:pPrChange w:id="397" w:author="me" w:date="2019-07-25T09:18:00Z">
          <w:pPr>
            <w:jc w:val="center"/>
          </w:pPr>
        </w:pPrChange>
      </w:pPr>
    </w:p>
    <w:p w14:paraId="7FA0BBB9" w14:textId="5229F4D6" w:rsidR="00257640" w:rsidRPr="00484B67" w:rsidRDefault="00484B67" w:rsidP="001F545C">
      <w:pPr>
        <w:jc w:val="center"/>
        <w:rPr>
          <w:rFonts w:ascii="Amazone BT" w:hAnsi="Amazone BT" w:cs="Arial"/>
          <w:b/>
          <w:bCs/>
          <w:sz w:val="40"/>
          <w:szCs w:val="40"/>
          <w:rPrChange w:id="398" w:author="me" w:date="2019-07-25T09:18:00Z">
            <w:rPr>
              <w:rFonts w:ascii="Arial" w:hAnsi="Arial" w:cs="Arial"/>
              <w:sz w:val="20"/>
              <w:szCs w:val="20"/>
            </w:rPr>
          </w:rPrChange>
        </w:rPr>
      </w:pPr>
      <w:ins w:id="399" w:author="me" w:date="2019-07-25T09:18:00Z">
        <w:r>
          <w:rPr>
            <w:rFonts w:ascii="Amazone BT" w:hAnsi="Amazone BT" w:cs="Arial"/>
            <w:b/>
            <w:bCs/>
            <w:sz w:val="40"/>
            <w:szCs w:val="40"/>
          </w:rPr>
          <w:t>July 28, 2019</w:t>
        </w:r>
      </w:ins>
    </w:p>
    <w:p w14:paraId="65A5D83C" w14:textId="26656F0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1C615BB4" w14:textId="5E07BB0A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99F66BE" w14:textId="23356762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52CBE4B4" w14:textId="7311BFE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AFB0990" w14:textId="5BAA7F4D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6E28A56" w14:textId="2BE1C52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AC62307" w14:textId="0E3A87B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7675CFA5" w14:textId="20ABEE6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7EE653E9" w14:textId="652E1810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45E18EC" w14:textId="18EED9EC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1E2AF174" w14:textId="707DA3E3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1F0536E0" w14:textId="2616E926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57FB0C01" w14:textId="34F976F3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C924AE4" w14:textId="534FE3A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ADE04F7" w14:textId="77777777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6E40C3E" w14:textId="6F4C4165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B75A8AA" w14:textId="3F74D66A" w:rsidR="00F17FAA" w:rsidRDefault="00F17FAA" w:rsidP="001F545C">
      <w:pPr>
        <w:jc w:val="center"/>
        <w:rPr>
          <w:rFonts w:ascii="Arial" w:hAnsi="Arial" w:cs="Arial"/>
          <w:sz w:val="20"/>
          <w:szCs w:val="20"/>
        </w:rPr>
      </w:pPr>
    </w:p>
    <w:p w14:paraId="00526A8B" w14:textId="74CDF54A" w:rsidR="007E2DDD" w:rsidRDefault="007E2DDD" w:rsidP="001F545C">
      <w:pPr>
        <w:jc w:val="center"/>
        <w:rPr>
          <w:rFonts w:ascii="Arial" w:hAnsi="Arial" w:cs="Arial"/>
          <w:sz w:val="20"/>
          <w:szCs w:val="20"/>
        </w:rPr>
      </w:pPr>
    </w:p>
    <w:p w14:paraId="1C480AD4" w14:textId="77777777" w:rsidR="007E2DDD" w:rsidRDefault="007E2DDD" w:rsidP="001F545C">
      <w:pPr>
        <w:jc w:val="center"/>
        <w:rPr>
          <w:rFonts w:ascii="Arial" w:hAnsi="Arial" w:cs="Arial"/>
          <w:sz w:val="20"/>
          <w:szCs w:val="20"/>
        </w:rPr>
      </w:pPr>
    </w:p>
    <w:p w14:paraId="2F8DEE71" w14:textId="73012E1A" w:rsidR="00F17FAA" w:rsidRDefault="00F17FAA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217692F7" w:rsidR="00687CF6" w:rsidRPr="007E2DDD" w:rsidDel="009A2069" w:rsidRDefault="007E2DDD" w:rsidP="001F545C">
      <w:pPr>
        <w:jc w:val="center"/>
        <w:rPr>
          <w:del w:id="400" w:author="me" w:date="2019-07-18T09:57:00Z"/>
          <w:rFonts w:ascii="Lucida Calligraphy" w:hAnsi="Lucida Calligraphy" w:cs="Arial"/>
          <w:b/>
          <w:sz w:val="36"/>
          <w:szCs w:val="36"/>
        </w:rPr>
      </w:pPr>
      <w:del w:id="401" w:author="me" w:date="2019-07-18T09:57:00Z">
        <w:r w:rsidRPr="007E2DDD" w:rsidDel="009A2069">
          <w:rPr>
            <w:rFonts w:ascii="Lucida Calligraphy" w:hAnsi="Lucida Calligraphy" w:cs="Arial"/>
            <w:b/>
            <w:sz w:val="36"/>
            <w:szCs w:val="36"/>
          </w:rPr>
          <w:delText>May 5, 2019</w:delText>
        </w:r>
      </w:del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  <w:bookmarkStart w:id="402" w:name="_GoBack"/>
      <w:bookmarkEnd w:id="402"/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3E18" w14:textId="77777777" w:rsidR="00306EFD" w:rsidRDefault="00306EFD">
      <w:r>
        <w:separator/>
      </w:r>
    </w:p>
  </w:endnote>
  <w:endnote w:type="continuationSeparator" w:id="0">
    <w:p w14:paraId="129BFF75" w14:textId="77777777" w:rsidR="00306EFD" w:rsidRDefault="0030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7B54" w14:textId="77777777" w:rsidR="00306EFD" w:rsidRDefault="00306EFD">
      <w:r>
        <w:separator/>
      </w:r>
    </w:p>
  </w:footnote>
  <w:footnote w:type="continuationSeparator" w:id="0">
    <w:p w14:paraId="65D9D7CD" w14:textId="77777777" w:rsidR="00306EFD" w:rsidRDefault="0030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00824"/>
    <w:multiLevelType w:val="hybridMultilevel"/>
    <w:tmpl w:val="B81A5D0E"/>
    <w:lvl w:ilvl="0" w:tplc="3E46556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">
    <w15:presenceInfo w15:providerId="None" w15:userId="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25C8A"/>
    <w:rsid w:val="0003201F"/>
    <w:rsid w:val="00045B1A"/>
    <w:rsid w:val="000504B3"/>
    <w:rsid w:val="0005490E"/>
    <w:rsid w:val="00065289"/>
    <w:rsid w:val="00066683"/>
    <w:rsid w:val="00077508"/>
    <w:rsid w:val="00093BBF"/>
    <w:rsid w:val="00093FAD"/>
    <w:rsid w:val="000A4815"/>
    <w:rsid w:val="000C1686"/>
    <w:rsid w:val="000C5B14"/>
    <w:rsid w:val="000C7628"/>
    <w:rsid w:val="000C7C1B"/>
    <w:rsid w:val="000E62EC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524D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06EFD"/>
    <w:rsid w:val="00307496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B67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1D50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585A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2DDD"/>
    <w:rsid w:val="007E6230"/>
    <w:rsid w:val="007E7685"/>
    <w:rsid w:val="007F3CEE"/>
    <w:rsid w:val="007F4CB7"/>
    <w:rsid w:val="007F6F53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72B7A"/>
    <w:rsid w:val="008812AE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38AA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A2069"/>
    <w:rsid w:val="009B0C63"/>
    <w:rsid w:val="009B65AE"/>
    <w:rsid w:val="009C062E"/>
    <w:rsid w:val="009C0E12"/>
    <w:rsid w:val="009C6205"/>
    <w:rsid w:val="009C74AC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2F7C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4639E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87DBA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21C8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E14FA"/>
    <w:rsid w:val="00CF276C"/>
    <w:rsid w:val="00CF2BF5"/>
    <w:rsid w:val="00D01B86"/>
    <w:rsid w:val="00D16BBF"/>
    <w:rsid w:val="00D22472"/>
    <w:rsid w:val="00D25052"/>
    <w:rsid w:val="00D25200"/>
    <w:rsid w:val="00D34106"/>
    <w:rsid w:val="00D356B7"/>
    <w:rsid w:val="00D447B2"/>
    <w:rsid w:val="00D64B16"/>
    <w:rsid w:val="00D84B66"/>
    <w:rsid w:val="00D85EED"/>
    <w:rsid w:val="00D92BFD"/>
    <w:rsid w:val="00D951F3"/>
    <w:rsid w:val="00D973AD"/>
    <w:rsid w:val="00DA79D2"/>
    <w:rsid w:val="00DB3795"/>
    <w:rsid w:val="00DC2ABD"/>
    <w:rsid w:val="00DC6F16"/>
    <w:rsid w:val="00DD4AE4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A6F96"/>
    <w:rsid w:val="00EB227A"/>
    <w:rsid w:val="00EB57A1"/>
    <w:rsid w:val="00EC1453"/>
    <w:rsid w:val="00EC1EDF"/>
    <w:rsid w:val="00ED11EE"/>
    <w:rsid w:val="00ED33E7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75162"/>
    <w:rsid w:val="00F81BB8"/>
    <w:rsid w:val="00F85850"/>
    <w:rsid w:val="00F93325"/>
    <w:rsid w:val="00F93882"/>
    <w:rsid w:val="00FA52A5"/>
    <w:rsid w:val="00FB4FFA"/>
    <w:rsid w:val="00FC3389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42E7-65E6-44EE-B48A-A8AC7BD1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4432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2019-07-25T15:21:00Z</cp:lastPrinted>
  <dcterms:created xsi:type="dcterms:W3CDTF">2019-07-25T15:32:00Z</dcterms:created>
  <dcterms:modified xsi:type="dcterms:W3CDTF">2019-07-25T15:32:00Z</dcterms:modified>
</cp:coreProperties>
</file>