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34E1E734" w:rsidR="00514C80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9:30</w:t>
      </w:r>
    </w:p>
    <w:p w14:paraId="7B6F5DBA" w14:textId="03FE7E97" w:rsidR="00CB1173" w:rsidRPr="00F93882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School/Fellowship Time 10:30</w:t>
      </w:r>
    </w:p>
    <w:p w14:paraId="4735B466" w14:textId="3820160A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del w:id="0" w:author="me" w:date="2019-07-02T10:18:00Z">
        <w:r w:rsidR="00B87DBA" w:rsidDel="00BE0A7F">
          <w:rPr>
            <w:rFonts w:ascii="Arial" w:hAnsi="Arial" w:cs="Arial"/>
            <w:sz w:val="20"/>
            <w:szCs w:val="20"/>
          </w:rPr>
          <w:delText>Katie Leichty</w:delText>
        </w:r>
      </w:del>
      <w:ins w:id="1" w:author="me" w:date="2019-07-02T10:18:00Z">
        <w:r w:rsidR="00BE0A7F">
          <w:rPr>
            <w:rFonts w:ascii="Arial" w:hAnsi="Arial" w:cs="Arial"/>
            <w:sz w:val="20"/>
            <w:szCs w:val="20"/>
          </w:rPr>
          <w:t>Tim Troyer</w:t>
        </w:r>
      </w:ins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1730F7ED" w:rsidR="00897D09" w:rsidRDefault="00897D09" w:rsidP="00512B7D">
      <w:pPr>
        <w:rPr>
          <w:ins w:id="2" w:author="me" w:date="2019-07-03T09:45:00Z"/>
          <w:rFonts w:ascii="Arial" w:hAnsi="Arial" w:cs="Arial"/>
          <w:sz w:val="20"/>
          <w:szCs w:val="20"/>
        </w:rPr>
      </w:pPr>
    </w:p>
    <w:p w14:paraId="4CA3F3D9" w14:textId="77777777" w:rsidR="00E4566E" w:rsidRDefault="00E4566E" w:rsidP="00512B7D">
      <w:pPr>
        <w:rPr>
          <w:ins w:id="3" w:author="me" w:date="2019-07-03T09:43:00Z"/>
          <w:rFonts w:ascii="Arial" w:hAnsi="Arial" w:cs="Arial"/>
          <w:sz w:val="20"/>
          <w:szCs w:val="20"/>
        </w:rPr>
      </w:pPr>
    </w:p>
    <w:p w14:paraId="3D1C78AF" w14:textId="75F2AF98" w:rsidR="00E4566E" w:rsidRDefault="00E4566E" w:rsidP="00512B7D">
      <w:pPr>
        <w:rPr>
          <w:ins w:id="4" w:author="me" w:date="2019-07-03T09:44:00Z"/>
          <w:rFonts w:ascii="Arial" w:hAnsi="Arial" w:cs="Arial"/>
          <w:b/>
          <w:bCs/>
          <w:sz w:val="20"/>
          <w:szCs w:val="20"/>
          <w:u w:val="single"/>
        </w:rPr>
      </w:pPr>
      <w:ins w:id="5" w:author="me" w:date="2019-07-03T09:43:00Z">
        <w:r>
          <w:rPr>
            <w:rFonts w:ascii="Arial" w:hAnsi="Arial" w:cs="Arial"/>
            <w:i/>
            <w:iCs/>
            <w:sz w:val="20"/>
            <w:szCs w:val="20"/>
          </w:rPr>
          <w:t xml:space="preserve">“Halle, </w:t>
        </w:r>
        <w:proofErr w:type="spellStart"/>
        <w:r>
          <w:rPr>
            <w:rFonts w:ascii="Arial" w:hAnsi="Arial" w:cs="Arial"/>
            <w:i/>
            <w:iCs/>
            <w:sz w:val="20"/>
            <w:szCs w:val="20"/>
          </w:rPr>
          <w:t>halle</w:t>
        </w:r>
        <w:proofErr w:type="spellEnd"/>
        <w:r>
          <w:rPr>
            <w:rFonts w:ascii="Arial" w:hAnsi="Arial" w:cs="Arial"/>
            <w:i/>
            <w:iCs/>
            <w:sz w:val="20"/>
            <w:szCs w:val="20"/>
          </w:rPr>
          <w:t xml:space="preserve">, hallelujah!”       </w:t>
        </w:r>
      </w:ins>
      <w:ins w:id="6" w:author="me" w:date="2019-07-03T09:4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(green #17)</w:t>
        </w:r>
      </w:ins>
    </w:p>
    <w:p w14:paraId="7A474C42" w14:textId="1D556CB9" w:rsidR="00E4566E" w:rsidRDefault="00E4566E" w:rsidP="00512B7D">
      <w:pPr>
        <w:rPr>
          <w:ins w:id="7" w:author="me" w:date="2019-07-03T09:44:00Z"/>
          <w:rFonts w:ascii="Arial" w:hAnsi="Arial" w:cs="Arial"/>
          <w:i/>
          <w:iCs/>
          <w:sz w:val="20"/>
          <w:szCs w:val="20"/>
        </w:rPr>
      </w:pPr>
      <w:ins w:id="8" w:author="me" w:date="2019-07-03T09:44:00Z">
        <w:r>
          <w:rPr>
            <w:rFonts w:ascii="Arial" w:hAnsi="Arial" w:cs="Arial"/>
            <w:i/>
            <w:iCs/>
            <w:sz w:val="20"/>
            <w:szCs w:val="20"/>
          </w:rPr>
          <w:t>“I’m Standing on the Solid Rock”</w:t>
        </w:r>
      </w:ins>
    </w:p>
    <w:p w14:paraId="7138BDCF" w14:textId="1EF4E096" w:rsidR="00E4566E" w:rsidRPr="00E4566E" w:rsidRDefault="00E4566E" w:rsidP="00512B7D">
      <w:pPr>
        <w:rPr>
          <w:ins w:id="9" w:author="me" w:date="2019-07-02T10:35:00Z"/>
          <w:rFonts w:ascii="Arial" w:hAnsi="Arial" w:cs="Arial"/>
          <w:i/>
          <w:iCs/>
          <w:sz w:val="20"/>
          <w:szCs w:val="20"/>
          <w:rPrChange w:id="10" w:author="me" w:date="2019-07-03T09:44:00Z">
            <w:rPr>
              <w:ins w:id="11" w:author="me" w:date="2019-07-02T10:35:00Z"/>
              <w:rFonts w:ascii="Arial" w:hAnsi="Arial" w:cs="Arial"/>
              <w:sz w:val="20"/>
              <w:szCs w:val="20"/>
            </w:rPr>
          </w:rPrChange>
        </w:rPr>
      </w:pPr>
      <w:ins w:id="12" w:author="me" w:date="2019-07-03T09:44:00Z">
        <w:r>
          <w:rPr>
            <w:rFonts w:ascii="Arial" w:hAnsi="Arial" w:cs="Arial"/>
            <w:i/>
            <w:iCs/>
            <w:sz w:val="20"/>
            <w:szCs w:val="20"/>
          </w:rPr>
          <w:t>“You Say”</w:t>
        </w:r>
      </w:ins>
    </w:p>
    <w:p w14:paraId="7D282956" w14:textId="08C6BEC8" w:rsidR="00D3519D" w:rsidRDefault="00D3519D" w:rsidP="00512B7D">
      <w:pPr>
        <w:rPr>
          <w:ins w:id="13" w:author="me" w:date="2019-07-02T10:35:00Z"/>
          <w:rFonts w:ascii="Arial" w:hAnsi="Arial" w:cs="Arial"/>
          <w:sz w:val="20"/>
          <w:szCs w:val="20"/>
        </w:rPr>
      </w:pPr>
    </w:p>
    <w:p w14:paraId="39CD365A" w14:textId="77777777" w:rsidR="00D3519D" w:rsidRPr="00F93882" w:rsidDel="00E4566E" w:rsidRDefault="00D3519D" w:rsidP="00512B7D">
      <w:pPr>
        <w:rPr>
          <w:del w:id="14" w:author="me" w:date="2019-07-03T09:44:00Z"/>
          <w:rFonts w:ascii="Arial" w:hAnsi="Arial" w:cs="Arial"/>
          <w:sz w:val="20"/>
          <w:szCs w:val="20"/>
        </w:rPr>
      </w:pPr>
    </w:p>
    <w:p w14:paraId="50650C01" w14:textId="77777777" w:rsidR="00B55F06" w:rsidRPr="00F93882" w:rsidDel="00E4566E" w:rsidRDefault="00B55F06" w:rsidP="001F545C">
      <w:pPr>
        <w:jc w:val="center"/>
        <w:rPr>
          <w:del w:id="15" w:author="me" w:date="2019-07-03T09:44:00Z"/>
          <w:rFonts w:ascii="Arial" w:hAnsi="Arial" w:cs="Arial"/>
          <w:sz w:val="20"/>
          <w:szCs w:val="20"/>
        </w:rPr>
      </w:pPr>
    </w:p>
    <w:p w14:paraId="4F8A66B1" w14:textId="51087065" w:rsidR="00B55F06" w:rsidRDefault="007D1296" w:rsidP="007D1296">
      <w:pPr>
        <w:rPr>
          <w:ins w:id="16" w:author="me" w:date="2019-07-02T10:32:00Z"/>
          <w:rFonts w:ascii="Arial" w:hAnsi="Arial" w:cs="Arial"/>
          <w:b/>
          <w:bCs/>
          <w:sz w:val="20"/>
          <w:szCs w:val="20"/>
          <w:u w:val="single"/>
        </w:rPr>
      </w:pPr>
      <w:ins w:id="17" w:author="me" w:date="2019-07-02T10:32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Welcome to Worship</w:t>
        </w:r>
      </w:ins>
    </w:p>
    <w:p w14:paraId="4BCCC542" w14:textId="09B84467" w:rsidR="007D1296" w:rsidRDefault="007D1296" w:rsidP="007D1296">
      <w:pPr>
        <w:rPr>
          <w:ins w:id="18" w:author="me" w:date="2019-07-02T10:32:00Z"/>
          <w:rFonts w:ascii="Arial" w:hAnsi="Arial" w:cs="Arial"/>
          <w:b/>
          <w:bCs/>
          <w:sz w:val="20"/>
          <w:szCs w:val="20"/>
          <w:u w:val="single"/>
        </w:rPr>
      </w:pPr>
    </w:p>
    <w:p w14:paraId="7D24EB92" w14:textId="2CD37EC9" w:rsidR="007D1296" w:rsidRDefault="007D1296" w:rsidP="007D1296">
      <w:pPr>
        <w:rPr>
          <w:ins w:id="19" w:author="me" w:date="2019-07-02T10:32:00Z"/>
          <w:rFonts w:ascii="Arial" w:hAnsi="Arial" w:cs="Arial"/>
          <w:b/>
          <w:bCs/>
          <w:sz w:val="20"/>
          <w:szCs w:val="20"/>
          <w:u w:val="single"/>
        </w:rPr>
      </w:pPr>
      <w:ins w:id="20" w:author="me" w:date="2019-07-02T10:32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</w:t>
        </w:r>
        <w:r w:rsidR="00D3519D"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 and Prayer</w:t>
        </w:r>
      </w:ins>
    </w:p>
    <w:p w14:paraId="48B3B7AA" w14:textId="3199DC03" w:rsidR="00D3519D" w:rsidRDefault="00D3519D" w:rsidP="007D1296">
      <w:pPr>
        <w:rPr>
          <w:ins w:id="21" w:author="me" w:date="2019-07-02T10:32:00Z"/>
          <w:rFonts w:ascii="Arial" w:hAnsi="Arial" w:cs="Arial"/>
          <w:b/>
          <w:bCs/>
          <w:sz w:val="20"/>
          <w:szCs w:val="20"/>
          <w:u w:val="single"/>
        </w:rPr>
      </w:pPr>
    </w:p>
    <w:p w14:paraId="769A1E1A" w14:textId="4E831274" w:rsidR="00D3519D" w:rsidRDefault="00D3519D" w:rsidP="007D1296">
      <w:pPr>
        <w:rPr>
          <w:ins w:id="22" w:author="me" w:date="2019-07-02T10:34:00Z"/>
          <w:rFonts w:ascii="Arial" w:hAnsi="Arial" w:cs="Arial"/>
          <w:sz w:val="20"/>
          <w:szCs w:val="20"/>
        </w:rPr>
      </w:pPr>
      <w:ins w:id="23" w:author="me" w:date="2019-07-02T10:32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</w:t>
        </w:r>
      </w:ins>
      <w:ins w:id="24" w:author="me" w:date="2019-07-02T10:33:00Z">
        <w:r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ffertory:  </w:t>
        </w:r>
      </w:ins>
      <w:ins w:id="25" w:author="me" w:date="2019-07-02T10:34:00Z">
        <w:r>
          <w:rPr>
            <w:rFonts w:ascii="Arial" w:hAnsi="Arial" w:cs="Arial"/>
            <w:sz w:val="20"/>
            <w:szCs w:val="20"/>
          </w:rPr>
          <w:tab/>
          <w:t>Please tear off your “Response Sheet” and drop</w:t>
        </w:r>
      </w:ins>
    </w:p>
    <w:p w14:paraId="1567DB0A" w14:textId="2CF6F451" w:rsidR="00D3519D" w:rsidRDefault="00D3519D" w:rsidP="007D1296">
      <w:pPr>
        <w:rPr>
          <w:ins w:id="26" w:author="me" w:date="2019-07-02T10:34:00Z"/>
          <w:rFonts w:ascii="Arial" w:hAnsi="Arial" w:cs="Arial"/>
          <w:sz w:val="20"/>
          <w:szCs w:val="20"/>
        </w:rPr>
      </w:pPr>
      <w:ins w:id="27" w:author="me" w:date="2019-07-02T10:34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It in the offering basket.</w:t>
        </w:r>
      </w:ins>
    </w:p>
    <w:p w14:paraId="1907A0E5" w14:textId="54B42005" w:rsidR="00D3519D" w:rsidRDefault="00D3519D" w:rsidP="007D1296">
      <w:pPr>
        <w:rPr>
          <w:ins w:id="28" w:author="me" w:date="2019-07-02T10:34:00Z"/>
          <w:rFonts w:ascii="Arial" w:hAnsi="Arial" w:cs="Arial"/>
          <w:sz w:val="20"/>
          <w:szCs w:val="20"/>
        </w:rPr>
      </w:pPr>
    </w:p>
    <w:p w14:paraId="1D3D4DD0" w14:textId="29DDCB0A" w:rsidR="00D3519D" w:rsidRDefault="00D3519D" w:rsidP="007D1296">
      <w:pPr>
        <w:rPr>
          <w:ins w:id="29" w:author="me" w:date="2019-07-02T10:35:00Z"/>
          <w:rFonts w:ascii="Arial" w:hAnsi="Arial" w:cs="Arial"/>
          <w:sz w:val="20"/>
          <w:szCs w:val="20"/>
        </w:rPr>
      </w:pPr>
      <w:ins w:id="30" w:author="me" w:date="2019-07-02T10:34:00Z">
        <w:r>
          <w:rPr>
            <w:rFonts w:ascii="Arial" w:hAnsi="Arial" w:cs="Arial"/>
            <w:sz w:val="20"/>
            <w:szCs w:val="20"/>
          </w:rPr>
          <w:t>Message:</w:t>
        </w:r>
        <w:r>
          <w:rPr>
            <w:rFonts w:ascii="Arial" w:hAnsi="Arial" w:cs="Arial"/>
            <w:sz w:val="20"/>
            <w:szCs w:val="20"/>
          </w:rPr>
          <w:tab/>
          <w:t xml:space="preserve">    </w:t>
        </w:r>
        <w:r>
          <w:rPr>
            <w:rFonts w:ascii="Arial" w:hAnsi="Arial" w:cs="Arial"/>
            <w:sz w:val="20"/>
            <w:szCs w:val="20"/>
          </w:rPr>
          <w:tab/>
        </w:r>
      </w:ins>
      <w:ins w:id="31" w:author="me" w:date="2019-07-02T10:35:00Z">
        <w:r>
          <w:rPr>
            <w:rFonts w:ascii="Arial" w:hAnsi="Arial" w:cs="Arial"/>
            <w:sz w:val="20"/>
            <w:szCs w:val="20"/>
          </w:rPr>
          <w:t xml:space="preserve">   </w:t>
        </w:r>
      </w:ins>
      <w:ins w:id="32" w:author="me" w:date="2019-07-02T10:34:00Z">
        <w:r>
          <w:rPr>
            <w:rFonts w:ascii="Arial" w:hAnsi="Arial" w:cs="Arial"/>
            <w:sz w:val="20"/>
            <w:szCs w:val="20"/>
          </w:rPr>
          <w:t>Go</w:t>
        </w:r>
      </w:ins>
      <w:ins w:id="33" w:author="me" w:date="2019-07-02T10:35:00Z">
        <w:r>
          <w:rPr>
            <w:rFonts w:ascii="Arial" w:hAnsi="Arial" w:cs="Arial"/>
            <w:sz w:val="20"/>
            <w:szCs w:val="20"/>
          </w:rPr>
          <w:t>rdon Scoville</w:t>
        </w:r>
      </w:ins>
    </w:p>
    <w:p w14:paraId="56FEF5FC" w14:textId="09F50642" w:rsidR="00D3519D" w:rsidRDefault="00D3519D" w:rsidP="007D1296">
      <w:pPr>
        <w:rPr>
          <w:ins w:id="34" w:author="me" w:date="2019-07-02T10:35:00Z"/>
          <w:rFonts w:ascii="Arial" w:hAnsi="Arial" w:cs="Arial"/>
          <w:sz w:val="20"/>
          <w:szCs w:val="20"/>
        </w:rPr>
      </w:pPr>
      <w:ins w:id="35" w:author="me" w:date="2019-07-02T10:35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“WISDOM IS STEWARDSHIP”</w:t>
        </w:r>
      </w:ins>
    </w:p>
    <w:p w14:paraId="316D813A" w14:textId="33589EE7" w:rsidR="00D3519D" w:rsidRDefault="00D3519D">
      <w:pPr>
        <w:rPr>
          <w:ins w:id="36" w:author="me" w:date="2019-07-03T09:44:00Z"/>
          <w:rFonts w:ascii="Arial" w:hAnsi="Arial" w:cs="Arial"/>
          <w:sz w:val="20"/>
          <w:szCs w:val="20"/>
        </w:rPr>
      </w:pPr>
      <w:ins w:id="37" w:author="me" w:date="2019-07-02T10:35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Leviticus 27:30-32; 2 Corinthians 9:6-7</w:t>
        </w:r>
      </w:ins>
    </w:p>
    <w:p w14:paraId="69D4D789" w14:textId="255D97E2" w:rsidR="00E4566E" w:rsidRDefault="00E4566E">
      <w:pPr>
        <w:rPr>
          <w:ins w:id="38" w:author="me" w:date="2019-07-03T09:44:00Z"/>
          <w:rFonts w:ascii="Arial" w:hAnsi="Arial" w:cs="Arial"/>
          <w:sz w:val="20"/>
          <w:szCs w:val="20"/>
        </w:rPr>
      </w:pPr>
    </w:p>
    <w:p w14:paraId="6C2AE3FC" w14:textId="39931F47" w:rsidR="00E4566E" w:rsidRDefault="00E4566E">
      <w:pPr>
        <w:rPr>
          <w:ins w:id="39" w:author="me" w:date="2019-07-03T09:45:00Z"/>
          <w:rFonts w:ascii="Arial" w:hAnsi="Arial" w:cs="Arial"/>
          <w:b/>
          <w:bCs/>
          <w:sz w:val="20"/>
          <w:szCs w:val="20"/>
          <w:u w:val="single"/>
        </w:rPr>
      </w:pPr>
      <w:ins w:id="40" w:author="me" w:date="2019-07-03T09:44:00Z">
        <w:r>
          <w:rPr>
            <w:rFonts w:ascii="Arial" w:hAnsi="Arial" w:cs="Arial"/>
            <w:i/>
            <w:iCs/>
            <w:sz w:val="20"/>
            <w:szCs w:val="20"/>
          </w:rPr>
          <w:t xml:space="preserve">“Longing for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Light”   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   </w:t>
        </w:r>
      </w:ins>
      <w:ins w:id="41" w:author="me" w:date="2019-07-03T09:45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(green #54)</w:t>
        </w:r>
      </w:ins>
    </w:p>
    <w:p w14:paraId="5C23B17F" w14:textId="597353FB" w:rsidR="00E4566E" w:rsidRPr="00E4566E" w:rsidRDefault="00E4566E">
      <w:pPr>
        <w:rPr>
          <w:rFonts w:ascii="Arial" w:hAnsi="Arial" w:cs="Arial"/>
          <w:sz w:val="20"/>
          <w:szCs w:val="20"/>
        </w:rPr>
        <w:pPrChange w:id="42" w:author="me" w:date="2019-07-02T10:32:00Z">
          <w:pPr>
            <w:jc w:val="center"/>
          </w:pPr>
        </w:pPrChange>
      </w:pPr>
      <w:ins w:id="43" w:author="me" w:date="2019-07-03T09:45:00Z">
        <w:r>
          <w:rPr>
            <w:rFonts w:ascii="Arial" w:hAnsi="Arial" w:cs="Arial"/>
            <w:sz w:val="20"/>
            <w:szCs w:val="20"/>
          </w:rPr>
          <w:t>======================================================</w:t>
        </w:r>
      </w:ins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E966123" w14:textId="77777777" w:rsidR="00B55F06" w:rsidRPr="00F93882" w:rsidDel="00E4566E" w:rsidRDefault="00B55F06" w:rsidP="001F545C">
      <w:pPr>
        <w:jc w:val="center"/>
        <w:rPr>
          <w:del w:id="44" w:author="me" w:date="2019-07-03T09:46:00Z"/>
          <w:rFonts w:ascii="Arial" w:hAnsi="Arial" w:cs="Arial"/>
          <w:sz w:val="20"/>
          <w:szCs w:val="20"/>
        </w:rPr>
      </w:pPr>
    </w:p>
    <w:p w14:paraId="5A194990" w14:textId="77777777" w:rsidR="00B55F06" w:rsidRPr="00F93882" w:rsidDel="00E4566E" w:rsidRDefault="00B55F06" w:rsidP="001F545C">
      <w:pPr>
        <w:jc w:val="center"/>
        <w:rPr>
          <w:del w:id="45" w:author="me" w:date="2019-07-03T09:46:00Z"/>
          <w:rFonts w:ascii="Arial" w:hAnsi="Arial" w:cs="Arial"/>
          <w:sz w:val="20"/>
          <w:szCs w:val="20"/>
        </w:rPr>
      </w:pPr>
    </w:p>
    <w:p w14:paraId="20A3E6CB" w14:textId="4AD9ACD9" w:rsidR="0061265F" w:rsidDel="00E4566E" w:rsidRDefault="0061265F" w:rsidP="00514C80">
      <w:pPr>
        <w:jc w:val="center"/>
        <w:rPr>
          <w:del w:id="46" w:author="me" w:date="2019-07-03T09:46:00Z"/>
          <w:rFonts w:ascii="Arial" w:hAnsi="Arial" w:cs="Arial"/>
          <w:sz w:val="20"/>
          <w:szCs w:val="20"/>
        </w:rPr>
      </w:pPr>
    </w:p>
    <w:p w14:paraId="1BC8D607" w14:textId="02C7922E" w:rsidR="0061265F" w:rsidDel="00E4566E" w:rsidRDefault="0061265F" w:rsidP="00514C80">
      <w:pPr>
        <w:jc w:val="center"/>
        <w:rPr>
          <w:del w:id="47" w:author="me" w:date="2019-07-03T09:46:00Z"/>
          <w:rFonts w:ascii="Arial" w:hAnsi="Arial" w:cs="Arial"/>
          <w:sz w:val="20"/>
          <w:szCs w:val="20"/>
        </w:rPr>
      </w:pPr>
    </w:p>
    <w:p w14:paraId="3D3F94B3" w14:textId="4B387464" w:rsidR="0061265F" w:rsidDel="00E4566E" w:rsidRDefault="0061265F" w:rsidP="00514C80">
      <w:pPr>
        <w:jc w:val="center"/>
        <w:rPr>
          <w:del w:id="48" w:author="me" w:date="2019-07-03T09:46:00Z"/>
          <w:rFonts w:ascii="Arial" w:hAnsi="Arial" w:cs="Arial"/>
          <w:sz w:val="20"/>
          <w:szCs w:val="20"/>
        </w:rPr>
      </w:pPr>
    </w:p>
    <w:p w14:paraId="4FD5F73F" w14:textId="5E7AFA56" w:rsidR="0061265F" w:rsidDel="00E4566E" w:rsidRDefault="0061265F" w:rsidP="00514C80">
      <w:pPr>
        <w:jc w:val="center"/>
        <w:rPr>
          <w:del w:id="49" w:author="me" w:date="2019-07-03T09:46:00Z"/>
          <w:rFonts w:ascii="Arial" w:hAnsi="Arial" w:cs="Arial"/>
          <w:sz w:val="20"/>
          <w:szCs w:val="20"/>
        </w:rPr>
      </w:pPr>
    </w:p>
    <w:p w14:paraId="2EE295E7" w14:textId="459D7E88" w:rsidR="0061265F" w:rsidDel="00E4566E" w:rsidRDefault="0061265F" w:rsidP="00514C80">
      <w:pPr>
        <w:jc w:val="center"/>
        <w:rPr>
          <w:del w:id="50" w:author="me" w:date="2019-07-03T09:46:00Z"/>
          <w:rFonts w:ascii="Arial" w:hAnsi="Arial" w:cs="Arial"/>
          <w:sz w:val="20"/>
          <w:szCs w:val="20"/>
        </w:rPr>
      </w:pPr>
    </w:p>
    <w:p w14:paraId="460C096A" w14:textId="56D1F176" w:rsidR="0061265F" w:rsidDel="00E4566E" w:rsidRDefault="0061265F" w:rsidP="00514C80">
      <w:pPr>
        <w:jc w:val="center"/>
        <w:rPr>
          <w:del w:id="51" w:author="me" w:date="2019-07-03T09:46:00Z"/>
          <w:rFonts w:ascii="Arial" w:hAnsi="Arial" w:cs="Arial"/>
          <w:sz w:val="20"/>
          <w:szCs w:val="20"/>
        </w:rPr>
      </w:pPr>
    </w:p>
    <w:p w14:paraId="4F29206C" w14:textId="77CD9FEE" w:rsidR="0061265F" w:rsidDel="00E4566E" w:rsidRDefault="0061265F" w:rsidP="00514C80">
      <w:pPr>
        <w:jc w:val="center"/>
        <w:rPr>
          <w:del w:id="52" w:author="me" w:date="2019-07-03T09:46:00Z"/>
          <w:rFonts w:ascii="Arial" w:hAnsi="Arial" w:cs="Arial"/>
          <w:sz w:val="20"/>
          <w:szCs w:val="20"/>
        </w:rPr>
      </w:pPr>
    </w:p>
    <w:p w14:paraId="267D5F5B" w14:textId="32BFDD22" w:rsidR="0061265F" w:rsidDel="00E4566E" w:rsidRDefault="0061265F" w:rsidP="00514C80">
      <w:pPr>
        <w:jc w:val="center"/>
        <w:rPr>
          <w:del w:id="53" w:author="me" w:date="2019-07-03T09:46:00Z"/>
          <w:rFonts w:ascii="Arial" w:hAnsi="Arial" w:cs="Arial"/>
          <w:sz w:val="20"/>
          <w:szCs w:val="20"/>
        </w:rPr>
      </w:pPr>
    </w:p>
    <w:p w14:paraId="0593283D" w14:textId="797B5930" w:rsidR="0061265F" w:rsidDel="00E4566E" w:rsidRDefault="0061265F" w:rsidP="00514C80">
      <w:pPr>
        <w:jc w:val="center"/>
        <w:rPr>
          <w:del w:id="54" w:author="me" w:date="2019-07-03T09:46:00Z"/>
          <w:rFonts w:ascii="Arial" w:hAnsi="Arial" w:cs="Arial"/>
          <w:sz w:val="20"/>
          <w:szCs w:val="20"/>
        </w:rPr>
      </w:pPr>
    </w:p>
    <w:p w14:paraId="0C198D03" w14:textId="4B436842" w:rsidR="0061265F" w:rsidDel="00E4566E" w:rsidRDefault="0061265F" w:rsidP="00514C80">
      <w:pPr>
        <w:jc w:val="center"/>
        <w:rPr>
          <w:del w:id="55" w:author="me" w:date="2019-07-03T09:46:00Z"/>
          <w:rFonts w:ascii="Arial" w:hAnsi="Arial" w:cs="Arial"/>
          <w:sz w:val="20"/>
          <w:szCs w:val="20"/>
        </w:rPr>
      </w:pPr>
    </w:p>
    <w:p w14:paraId="74038058" w14:textId="455F9E0A" w:rsidR="0061265F" w:rsidDel="00E4566E" w:rsidRDefault="0061265F" w:rsidP="00514C80">
      <w:pPr>
        <w:jc w:val="center"/>
        <w:rPr>
          <w:del w:id="56" w:author="me" w:date="2019-07-03T09:46:00Z"/>
          <w:rFonts w:ascii="Arial" w:hAnsi="Arial" w:cs="Arial"/>
          <w:sz w:val="20"/>
          <w:szCs w:val="20"/>
        </w:rPr>
      </w:pPr>
    </w:p>
    <w:p w14:paraId="003EB908" w14:textId="014D21C1" w:rsidR="0061265F" w:rsidDel="00E4566E" w:rsidRDefault="0061265F" w:rsidP="00514C80">
      <w:pPr>
        <w:jc w:val="center"/>
        <w:rPr>
          <w:del w:id="57" w:author="me" w:date="2019-07-03T09:46:00Z"/>
          <w:rFonts w:ascii="Arial" w:hAnsi="Arial" w:cs="Arial"/>
          <w:sz w:val="20"/>
          <w:szCs w:val="20"/>
        </w:rPr>
      </w:pPr>
    </w:p>
    <w:p w14:paraId="0714A549" w14:textId="3E159DE6" w:rsidR="0061265F" w:rsidDel="00E4566E" w:rsidRDefault="0061265F" w:rsidP="00514C80">
      <w:pPr>
        <w:jc w:val="center"/>
        <w:rPr>
          <w:del w:id="58" w:author="me" w:date="2019-07-03T09:46:00Z"/>
          <w:rFonts w:ascii="Arial" w:hAnsi="Arial" w:cs="Arial"/>
          <w:sz w:val="20"/>
          <w:szCs w:val="20"/>
        </w:rPr>
      </w:pPr>
    </w:p>
    <w:p w14:paraId="5E575E70" w14:textId="58CEDF61" w:rsidR="0061265F" w:rsidDel="00D3519D" w:rsidRDefault="0061265F" w:rsidP="00514C80">
      <w:pPr>
        <w:jc w:val="center"/>
        <w:rPr>
          <w:del w:id="59" w:author="me" w:date="2019-07-02T10:36:00Z"/>
          <w:rFonts w:ascii="Arial" w:hAnsi="Arial" w:cs="Arial"/>
          <w:sz w:val="20"/>
          <w:szCs w:val="20"/>
        </w:rPr>
      </w:pPr>
    </w:p>
    <w:p w14:paraId="135C6D46" w14:textId="5BD8D285" w:rsidR="0061265F" w:rsidDel="00D3519D" w:rsidRDefault="0061265F" w:rsidP="00514C80">
      <w:pPr>
        <w:jc w:val="center"/>
        <w:rPr>
          <w:del w:id="60" w:author="me" w:date="2019-07-02T10:36:00Z"/>
          <w:rFonts w:ascii="Arial" w:hAnsi="Arial" w:cs="Arial"/>
          <w:sz w:val="20"/>
          <w:szCs w:val="20"/>
        </w:rPr>
      </w:pPr>
    </w:p>
    <w:p w14:paraId="52A27582" w14:textId="3D82DFE2" w:rsidR="00514C80" w:rsidDel="00D3519D" w:rsidRDefault="00514C80" w:rsidP="001F545C">
      <w:pPr>
        <w:jc w:val="center"/>
        <w:rPr>
          <w:del w:id="61" w:author="me" w:date="2019-07-02T10:36:00Z"/>
          <w:rFonts w:ascii="Arial" w:hAnsi="Arial" w:cs="Arial"/>
          <w:sz w:val="56"/>
          <w:szCs w:val="56"/>
        </w:rPr>
      </w:pPr>
    </w:p>
    <w:p w14:paraId="60D3AAE7" w14:textId="320D2A4A" w:rsidR="00514C80" w:rsidDel="00D3519D" w:rsidRDefault="00514C80" w:rsidP="00964699">
      <w:pPr>
        <w:rPr>
          <w:del w:id="62" w:author="me" w:date="2019-07-02T10:36:00Z"/>
          <w:rFonts w:ascii="Arial" w:hAnsi="Arial" w:cs="Arial"/>
          <w:sz w:val="20"/>
          <w:szCs w:val="20"/>
        </w:rPr>
      </w:pPr>
    </w:p>
    <w:p w14:paraId="09952E7D" w14:textId="3B2536B8" w:rsidR="00964699" w:rsidDel="00D3519D" w:rsidRDefault="00964699" w:rsidP="00964699">
      <w:pPr>
        <w:rPr>
          <w:del w:id="63" w:author="me" w:date="2019-07-02T10:36:00Z"/>
          <w:rFonts w:ascii="Arial" w:hAnsi="Arial" w:cs="Arial"/>
          <w:sz w:val="20"/>
          <w:szCs w:val="20"/>
        </w:rPr>
      </w:pPr>
    </w:p>
    <w:p w14:paraId="1DB10B5C" w14:textId="2C0D8C15" w:rsidR="00964699" w:rsidDel="00D3519D" w:rsidRDefault="00964699" w:rsidP="00964699">
      <w:pPr>
        <w:rPr>
          <w:del w:id="64" w:author="me" w:date="2019-07-02T10:36:00Z"/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C4C2596" w14:textId="2FC7C5B1" w:rsidR="00964699" w:rsidRDefault="00B87DB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July </w:t>
      </w:r>
      <w:ins w:id="65" w:author="me" w:date="2019-07-02T10:12:00Z">
        <w:r w:rsidR="00BE0A7F">
          <w:rPr>
            <w:rFonts w:ascii="Arial" w:hAnsi="Arial" w:cs="Arial"/>
            <w:sz w:val="20"/>
            <w:szCs w:val="20"/>
          </w:rPr>
          <w:t>7</w:t>
        </w:r>
      </w:ins>
      <w:del w:id="66" w:author="me" w:date="2019-07-02T10:12:00Z">
        <w:r w:rsidDel="00BE0A7F">
          <w:rPr>
            <w:rFonts w:ascii="Arial" w:hAnsi="Arial" w:cs="Arial"/>
            <w:sz w:val="20"/>
            <w:szCs w:val="20"/>
          </w:rPr>
          <w:delText>1</w:delText>
        </w:r>
      </w:del>
      <w:r>
        <w:rPr>
          <w:rFonts w:ascii="Arial" w:hAnsi="Arial" w:cs="Arial"/>
          <w:sz w:val="20"/>
          <w:szCs w:val="20"/>
        </w:rPr>
        <w:t xml:space="preserve"> – Gordon’s day off</w:t>
      </w:r>
    </w:p>
    <w:p w14:paraId="47FF012B" w14:textId="4930432D" w:rsidR="00B87DBA" w:rsidDel="00BE0A7F" w:rsidRDefault="00B87DBA" w:rsidP="00964699">
      <w:pPr>
        <w:rPr>
          <w:del w:id="67" w:author="me" w:date="2019-07-02T10:13:00Z"/>
          <w:rFonts w:ascii="Arial" w:hAnsi="Arial" w:cs="Arial"/>
          <w:sz w:val="20"/>
          <w:szCs w:val="20"/>
        </w:rPr>
      </w:pPr>
      <w:del w:id="68" w:author="me" w:date="2019-07-02T10:13:00Z">
        <w:r w:rsidDel="00BE0A7F">
          <w:rPr>
            <w:rFonts w:ascii="Arial" w:hAnsi="Arial" w:cs="Arial"/>
            <w:sz w:val="20"/>
            <w:szCs w:val="20"/>
          </w:rPr>
          <w:delText>Tuesday, July 2 – Elders – 7:00</w:delText>
        </w:r>
      </w:del>
    </w:p>
    <w:p w14:paraId="617BD745" w14:textId="25993A6D" w:rsidR="00B87DBA" w:rsidDel="00BE0A7F" w:rsidRDefault="00B87DBA" w:rsidP="00964699">
      <w:pPr>
        <w:rPr>
          <w:del w:id="69" w:author="me" w:date="2019-07-02T10:13:00Z"/>
          <w:rFonts w:ascii="Arial" w:hAnsi="Arial" w:cs="Arial"/>
          <w:sz w:val="20"/>
          <w:szCs w:val="20"/>
        </w:rPr>
      </w:pPr>
      <w:del w:id="70" w:author="me" w:date="2019-07-02T10:13:00Z">
        <w:r w:rsidDel="00BE0A7F">
          <w:rPr>
            <w:rFonts w:ascii="Arial" w:hAnsi="Arial" w:cs="Arial"/>
            <w:sz w:val="20"/>
            <w:szCs w:val="20"/>
          </w:rPr>
          <w:delText>Wednesday, July 3 – Ministerium</w:delText>
        </w:r>
      </w:del>
    </w:p>
    <w:p w14:paraId="39E65C1F" w14:textId="2FF86F3B" w:rsidR="00B87DBA" w:rsidRDefault="00B87DB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July </w:t>
      </w:r>
      <w:ins w:id="71" w:author="me" w:date="2019-07-02T10:13:00Z">
        <w:r w:rsidR="00BE0A7F">
          <w:rPr>
            <w:rFonts w:ascii="Arial" w:hAnsi="Arial" w:cs="Arial"/>
            <w:sz w:val="20"/>
            <w:szCs w:val="20"/>
          </w:rPr>
          <w:t>11</w:t>
        </w:r>
      </w:ins>
      <w:del w:id="72" w:author="me" w:date="2019-07-02T10:13:00Z">
        <w:r w:rsidDel="00BE0A7F">
          <w:rPr>
            <w:rFonts w:ascii="Arial" w:hAnsi="Arial" w:cs="Arial"/>
            <w:sz w:val="20"/>
            <w:szCs w:val="20"/>
          </w:rPr>
          <w:delText>4</w:delText>
        </w:r>
      </w:del>
      <w:r>
        <w:rPr>
          <w:rFonts w:ascii="Arial" w:hAnsi="Arial" w:cs="Arial"/>
          <w:sz w:val="20"/>
          <w:szCs w:val="20"/>
        </w:rPr>
        <w:t xml:space="preserve">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6F1E4389" w14:textId="3869A0CC" w:rsidR="00B87DBA" w:rsidRDefault="00B87DBA" w:rsidP="00964699">
      <w:pPr>
        <w:rPr>
          <w:ins w:id="73" w:author="me" w:date="2019-07-03T09:55:00Z"/>
          <w:rFonts w:ascii="Arial" w:hAnsi="Arial" w:cs="Arial"/>
          <w:sz w:val="20"/>
          <w:szCs w:val="20"/>
        </w:rPr>
      </w:pPr>
      <w:del w:id="74" w:author="me" w:date="2019-07-02T10:13:00Z">
        <w:r w:rsidDel="00BE0A7F">
          <w:rPr>
            <w:rFonts w:ascii="Arial" w:hAnsi="Arial" w:cs="Arial"/>
            <w:sz w:val="20"/>
            <w:szCs w:val="20"/>
          </w:rPr>
          <w:delText>Friday – Tuesday,J uly 5-9 – Taric vacation</w:delText>
        </w:r>
      </w:del>
      <w:ins w:id="75" w:author="me" w:date="2019-07-02T10:13:00Z">
        <w:r w:rsidR="00BE0A7F">
          <w:rPr>
            <w:rFonts w:ascii="Arial" w:hAnsi="Arial" w:cs="Arial"/>
            <w:sz w:val="20"/>
            <w:szCs w:val="20"/>
          </w:rPr>
          <w:t xml:space="preserve">Friday, July 12 – </w:t>
        </w:r>
        <w:proofErr w:type="spellStart"/>
        <w:r w:rsidR="00BE0A7F">
          <w:rPr>
            <w:rFonts w:ascii="Arial" w:hAnsi="Arial" w:cs="Arial"/>
            <w:sz w:val="20"/>
            <w:szCs w:val="20"/>
          </w:rPr>
          <w:t>Taric’s</w:t>
        </w:r>
        <w:proofErr w:type="spellEnd"/>
        <w:r w:rsidR="00BE0A7F">
          <w:rPr>
            <w:rFonts w:ascii="Arial" w:hAnsi="Arial" w:cs="Arial"/>
            <w:sz w:val="20"/>
            <w:szCs w:val="20"/>
          </w:rPr>
          <w:t xml:space="preserve"> day off</w:t>
        </w:r>
      </w:ins>
    </w:p>
    <w:p w14:paraId="474A7911" w14:textId="31670B3F" w:rsidR="009B4312" w:rsidRDefault="009B4312" w:rsidP="00964699">
      <w:pPr>
        <w:rPr>
          <w:rFonts w:ascii="Arial" w:hAnsi="Arial" w:cs="Arial"/>
          <w:sz w:val="20"/>
          <w:szCs w:val="20"/>
        </w:rPr>
      </w:pPr>
      <w:ins w:id="76" w:author="me" w:date="2019-07-03T09:55:00Z">
        <w:r>
          <w:rPr>
            <w:rFonts w:ascii="Arial" w:hAnsi="Arial" w:cs="Arial"/>
            <w:sz w:val="20"/>
            <w:szCs w:val="20"/>
          </w:rPr>
          <w:t>======================================================</w:t>
        </w:r>
      </w:ins>
    </w:p>
    <w:p w14:paraId="00A7099E" w14:textId="592737AB" w:rsidR="00B87DBA" w:rsidDel="009B4312" w:rsidRDefault="00B87DBA" w:rsidP="00964699">
      <w:pPr>
        <w:rPr>
          <w:del w:id="77" w:author="me" w:date="2019-07-02T10:13:00Z"/>
          <w:rFonts w:ascii="Arial" w:hAnsi="Arial" w:cs="Arial"/>
          <w:sz w:val="20"/>
          <w:szCs w:val="20"/>
        </w:rPr>
      </w:pPr>
      <w:del w:id="78" w:author="me" w:date="2019-07-02T10:13:00Z">
        <w:r w:rsidDel="00BE0A7F">
          <w:rPr>
            <w:rFonts w:ascii="Arial" w:hAnsi="Arial" w:cs="Arial"/>
            <w:sz w:val="20"/>
            <w:szCs w:val="20"/>
          </w:rPr>
          <w:delText>Saturday, July 6 – Men’s Prayer Breakfast – 7am</w:delText>
        </w:r>
      </w:del>
    </w:p>
    <w:p w14:paraId="508F7569" w14:textId="2A981244" w:rsidR="009B4312" w:rsidRDefault="009B4312" w:rsidP="00964699">
      <w:pPr>
        <w:rPr>
          <w:ins w:id="79" w:author="me" w:date="2019-07-03T09:56:00Z"/>
          <w:rFonts w:ascii="Arial" w:hAnsi="Arial" w:cs="Arial"/>
          <w:sz w:val="20"/>
          <w:szCs w:val="20"/>
        </w:rPr>
      </w:pPr>
    </w:p>
    <w:p w14:paraId="27017B5E" w14:textId="7EE6959E" w:rsidR="009B4312" w:rsidRDefault="009B4312" w:rsidP="00964699">
      <w:pPr>
        <w:rPr>
          <w:ins w:id="80" w:author="me" w:date="2019-07-03T09:56:00Z"/>
          <w:rFonts w:ascii="Arial" w:hAnsi="Arial" w:cs="Arial"/>
          <w:sz w:val="20"/>
          <w:szCs w:val="20"/>
        </w:rPr>
      </w:pPr>
    </w:p>
    <w:p w14:paraId="6F06D1BF" w14:textId="77777777" w:rsidR="009B4312" w:rsidRDefault="009B4312" w:rsidP="00964699">
      <w:pPr>
        <w:rPr>
          <w:ins w:id="81" w:author="me" w:date="2019-07-03T09:56:00Z"/>
          <w:rFonts w:ascii="Arial" w:hAnsi="Arial" w:cs="Arial"/>
          <w:sz w:val="20"/>
          <w:szCs w:val="20"/>
        </w:rPr>
      </w:pPr>
    </w:p>
    <w:p w14:paraId="10C03159" w14:textId="3831E738" w:rsidR="00964699" w:rsidDel="009B4312" w:rsidRDefault="00964699" w:rsidP="00964699">
      <w:pPr>
        <w:rPr>
          <w:del w:id="82" w:author="me" w:date="2019-07-03T09:56:00Z"/>
          <w:rFonts w:ascii="Arial" w:hAnsi="Arial" w:cs="Arial"/>
          <w:sz w:val="20"/>
          <w:szCs w:val="20"/>
        </w:rPr>
      </w:pPr>
    </w:p>
    <w:p w14:paraId="6D80188C" w14:textId="663A9E74" w:rsidR="00964699" w:rsidDel="009B4312" w:rsidRDefault="00964699" w:rsidP="00964699">
      <w:pPr>
        <w:rPr>
          <w:del w:id="83" w:author="me" w:date="2019-07-03T09:56:00Z"/>
          <w:rFonts w:ascii="Arial" w:hAnsi="Arial" w:cs="Arial"/>
          <w:sz w:val="20"/>
          <w:szCs w:val="20"/>
        </w:rPr>
      </w:pPr>
    </w:p>
    <w:p w14:paraId="71DDC20C" w14:textId="636A3481" w:rsidR="00964699" w:rsidDel="009B4312" w:rsidRDefault="00964699" w:rsidP="00964699">
      <w:pPr>
        <w:rPr>
          <w:del w:id="84" w:author="me" w:date="2019-07-03T09:56:00Z"/>
          <w:rFonts w:ascii="Arial" w:hAnsi="Arial" w:cs="Arial"/>
          <w:sz w:val="20"/>
          <w:szCs w:val="20"/>
        </w:rPr>
      </w:pPr>
    </w:p>
    <w:p w14:paraId="7C6D134C" w14:textId="7F8A5406" w:rsidR="00964699" w:rsidDel="009B4312" w:rsidRDefault="00964699" w:rsidP="00964699">
      <w:pPr>
        <w:rPr>
          <w:del w:id="85" w:author="me" w:date="2019-07-03T09:56:00Z"/>
          <w:rFonts w:ascii="Arial" w:hAnsi="Arial" w:cs="Arial"/>
          <w:sz w:val="20"/>
          <w:szCs w:val="20"/>
        </w:rPr>
      </w:pPr>
    </w:p>
    <w:p w14:paraId="78C66F79" w14:textId="6FAF7A8D" w:rsidR="00964699" w:rsidDel="009B4312" w:rsidRDefault="00964699" w:rsidP="00964699">
      <w:pPr>
        <w:rPr>
          <w:del w:id="86" w:author="me" w:date="2019-07-03T09:56:00Z"/>
          <w:rFonts w:ascii="Arial" w:hAnsi="Arial" w:cs="Arial"/>
          <w:sz w:val="20"/>
          <w:szCs w:val="20"/>
        </w:rPr>
      </w:pPr>
    </w:p>
    <w:p w14:paraId="39FD6E55" w14:textId="4A7E7723" w:rsidR="00964699" w:rsidDel="009B4312" w:rsidRDefault="00964699" w:rsidP="00964699">
      <w:pPr>
        <w:rPr>
          <w:del w:id="87" w:author="me" w:date="2019-07-03T09:56:00Z"/>
          <w:rFonts w:ascii="Arial" w:hAnsi="Arial" w:cs="Arial"/>
          <w:sz w:val="20"/>
          <w:szCs w:val="20"/>
        </w:rPr>
      </w:pPr>
    </w:p>
    <w:p w14:paraId="70AD65C2" w14:textId="4725C0D5" w:rsidR="00964699" w:rsidDel="009B4312" w:rsidRDefault="00964699" w:rsidP="00964699">
      <w:pPr>
        <w:rPr>
          <w:del w:id="88" w:author="me" w:date="2019-07-03T09:56:00Z"/>
          <w:rFonts w:ascii="Arial" w:hAnsi="Arial" w:cs="Arial"/>
          <w:sz w:val="20"/>
          <w:szCs w:val="20"/>
        </w:rPr>
      </w:pPr>
    </w:p>
    <w:p w14:paraId="0E6380E0" w14:textId="528A5B0C" w:rsidR="00964699" w:rsidRDefault="00D3519D" w:rsidP="00964699">
      <w:pPr>
        <w:rPr>
          <w:ins w:id="89" w:author="me" w:date="2019-07-02T10:36:00Z"/>
          <w:rFonts w:ascii="Arial" w:hAnsi="Arial" w:cs="Arial"/>
          <w:sz w:val="20"/>
          <w:szCs w:val="20"/>
        </w:rPr>
      </w:pPr>
      <w:ins w:id="90" w:author="me" w:date="2019-07-02T10:36:00Z">
        <w:r>
          <w:rPr>
            <w:rFonts w:ascii="Arial" w:hAnsi="Arial" w:cs="Arial"/>
            <w:sz w:val="20"/>
            <w:szCs w:val="20"/>
          </w:rPr>
          <w:t xml:space="preserve">Steve </w:t>
        </w:r>
        <w:proofErr w:type="spellStart"/>
        <w:r>
          <w:rPr>
            <w:rFonts w:ascii="Arial" w:hAnsi="Arial" w:cs="Arial"/>
            <w:sz w:val="20"/>
            <w:szCs w:val="20"/>
          </w:rPr>
          <w:t>Fougeron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was elected as our new Elder last Sunday and will</w:t>
        </w:r>
      </w:ins>
    </w:p>
    <w:p w14:paraId="1C7ACB10" w14:textId="374855EC" w:rsidR="00D3519D" w:rsidRDefault="00D3519D" w:rsidP="00964699">
      <w:pPr>
        <w:rPr>
          <w:ins w:id="91" w:author="me" w:date="2019-07-03T09:47:00Z"/>
          <w:rFonts w:ascii="Arial" w:hAnsi="Arial" w:cs="Arial"/>
          <w:sz w:val="20"/>
          <w:szCs w:val="20"/>
        </w:rPr>
      </w:pPr>
      <w:ins w:id="92" w:author="me" w:date="2019-07-02T10:36:00Z">
        <w:r>
          <w:rPr>
            <w:rFonts w:ascii="Arial" w:hAnsi="Arial" w:cs="Arial"/>
            <w:sz w:val="20"/>
            <w:szCs w:val="20"/>
          </w:rPr>
          <w:t>replace Joy Steckly in September.</w:t>
        </w:r>
      </w:ins>
    </w:p>
    <w:p w14:paraId="6D1511C1" w14:textId="5C56FCD7" w:rsidR="00E4566E" w:rsidRDefault="00E4566E" w:rsidP="00964699">
      <w:pPr>
        <w:rPr>
          <w:ins w:id="93" w:author="me" w:date="2019-07-03T09:47:00Z"/>
          <w:rFonts w:ascii="Arial" w:hAnsi="Arial" w:cs="Arial"/>
          <w:sz w:val="20"/>
          <w:szCs w:val="20"/>
        </w:rPr>
      </w:pPr>
    </w:p>
    <w:p w14:paraId="102EBB52" w14:textId="17D8FDD9" w:rsidR="00E4566E" w:rsidRDefault="00E4566E" w:rsidP="00964699">
      <w:pPr>
        <w:rPr>
          <w:rFonts w:ascii="Arial" w:hAnsi="Arial" w:cs="Arial"/>
          <w:sz w:val="20"/>
          <w:szCs w:val="20"/>
        </w:rPr>
      </w:pPr>
      <w:ins w:id="94" w:author="me" w:date="2019-07-03T09:47:00Z">
        <w:r>
          <w:rPr>
            <w:rFonts w:ascii="Arial" w:hAnsi="Arial" w:cs="Arial"/>
            <w:sz w:val="20"/>
            <w:szCs w:val="20"/>
          </w:rPr>
          <w:t xml:space="preserve">HELP NEEDED! </w:t>
        </w:r>
      </w:ins>
      <w:ins w:id="95" w:author="me" w:date="2019-07-03T09:48:00Z">
        <w:r>
          <w:rPr>
            <w:rFonts w:ascii="Arial" w:hAnsi="Arial" w:cs="Arial"/>
            <w:sz w:val="20"/>
            <w:szCs w:val="20"/>
          </w:rPr>
          <w:t>– If your available Saturday, July 13, to help build fence, please contact Denny Peters for details.  This will help those affected by the flooding this year.</w:t>
        </w:r>
      </w:ins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77777777" w:rsidR="00676E3F" w:rsidDel="009B4312" w:rsidRDefault="00676E3F" w:rsidP="005570EA">
      <w:pPr>
        <w:rPr>
          <w:del w:id="96" w:author="me" w:date="2019-07-03T09:56:00Z"/>
          <w:rFonts w:ascii="Arial" w:hAnsi="Arial" w:cs="Arial"/>
          <w:sz w:val="20"/>
          <w:szCs w:val="20"/>
        </w:rPr>
      </w:pPr>
    </w:p>
    <w:p w14:paraId="29C86706" w14:textId="77777777" w:rsidR="00676E3F" w:rsidDel="009B4312" w:rsidRDefault="00676E3F" w:rsidP="005570EA">
      <w:pPr>
        <w:rPr>
          <w:del w:id="97" w:author="me" w:date="2019-07-03T09:56:00Z"/>
          <w:rFonts w:ascii="Arial" w:hAnsi="Arial" w:cs="Arial"/>
          <w:sz w:val="20"/>
          <w:szCs w:val="20"/>
        </w:rPr>
      </w:pPr>
    </w:p>
    <w:p w14:paraId="12B70A19" w14:textId="77777777" w:rsidR="00676E3F" w:rsidDel="009B4312" w:rsidRDefault="00676E3F" w:rsidP="005570EA">
      <w:pPr>
        <w:rPr>
          <w:del w:id="98" w:author="me" w:date="2019-07-03T09:56:00Z"/>
          <w:rFonts w:ascii="Arial" w:hAnsi="Arial" w:cs="Arial"/>
          <w:sz w:val="20"/>
          <w:szCs w:val="20"/>
        </w:rPr>
      </w:pPr>
    </w:p>
    <w:p w14:paraId="2C9BF28D" w14:textId="77777777" w:rsidR="00676E3F" w:rsidDel="009B4312" w:rsidRDefault="00676E3F" w:rsidP="005570EA">
      <w:pPr>
        <w:rPr>
          <w:del w:id="99" w:author="me" w:date="2019-07-03T09:56:00Z"/>
          <w:rFonts w:ascii="Arial" w:hAnsi="Arial" w:cs="Arial"/>
          <w:sz w:val="20"/>
          <w:szCs w:val="20"/>
        </w:rPr>
      </w:pPr>
    </w:p>
    <w:p w14:paraId="36AAB529" w14:textId="77777777" w:rsidR="00676E3F" w:rsidDel="009B4312" w:rsidRDefault="00676E3F" w:rsidP="005570EA">
      <w:pPr>
        <w:rPr>
          <w:del w:id="100" w:author="me" w:date="2019-07-03T09:56:00Z"/>
          <w:rFonts w:ascii="Arial" w:hAnsi="Arial" w:cs="Arial"/>
          <w:sz w:val="20"/>
          <w:szCs w:val="20"/>
        </w:rPr>
      </w:pPr>
    </w:p>
    <w:p w14:paraId="3EA3810B" w14:textId="77777777" w:rsidR="00676E3F" w:rsidDel="009B4312" w:rsidRDefault="00676E3F" w:rsidP="005570EA">
      <w:pPr>
        <w:rPr>
          <w:del w:id="101" w:author="me" w:date="2019-07-03T09:56:00Z"/>
          <w:rFonts w:ascii="Arial" w:hAnsi="Arial" w:cs="Arial"/>
          <w:sz w:val="20"/>
          <w:szCs w:val="20"/>
        </w:rPr>
      </w:pPr>
    </w:p>
    <w:p w14:paraId="37C627FD" w14:textId="77777777" w:rsidR="00676E3F" w:rsidDel="009B4312" w:rsidRDefault="00676E3F" w:rsidP="005570EA">
      <w:pPr>
        <w:rPr>
          <w:del w:id="102" w:author="me" w:date="2019-07-03T09:56:00Z"/>
          <w:rFonts w:ascii="Arial" w:hAnsi="Arial" w:cs="Arial"/>
          <w:sz w:val="20"/>
          <w:szCs w:val="20"/>
        </w:rPr>
      </w:pPr>
    </w:p>
    <w:p w14:paraId="3076B541" w14:textId="77777777" w:rsidR="00676E3F" w:rsidDel="009B4312" w:rsidRDefault="00676E3F" w:rsidP="005570EA">
      <w:pPr>
        <w:rPr>
          <w:del w:id="103" w:author="me" w:date="2019-07-03T09:56:00Z"/>
          <w:rFonts w:ascii="Arial" w:hAnsi="Arial" w:cs="Arial"/>
          <w:sz w:val="20"/>
          <w:szCs w:val="20"/>
        </w:rPr>
      </w:pPr>
    </w:p>
    <w:p w14:paraId="08FF66E7" w14:textId="77777777" w:rsidR="00676E3F" w:rsidDel="009B4312" w:rsidRDefault="00676E3F" w:rsidP="005570EA">
      <w:pPr>
        <w:rPr>
          <w:del w:id="104" w:author="me" w:date="2019-07-03T09:56:00Z"/>
          <w:rFonts w:ascii="Arial" w:hAnsi="Arial" w:cs="Arial"/>
          <w:sz w:val="20"/>
          <w:szCs w:val="20"/>
        </w:rPr>
      </w:pPr>
    </w:p>
    <w:p w14:paraId="399D7D92" w14:textId="77777777" w:rsidR="00676E3F" w:rsidDel="009B4312" w:rsidRDefault="00676E3F" w:rsidP="005570EA">
      <w:pPr>
        <w:rPr>
          <w:del w:id="105" w:author="me" w:date="2019-07-03T09:56:00Z"/>
          <w:rFonts w:ascii="Arial" w:hAnsi="Arial" w:cs="Arial"/>
          <w:sz w:val="20"/>
          <w:szCs w:val="20"/>
        </w:rPr>
      </w:pPr>
    </w:p>
    <w:p w14:paraId="642CF6D7" w14:textId="77777777" w:rsidR="00676E3F" w:rsidDel="009B4312" w:rsidRDefault="00676E3F" w:rsidP="005570EA">
      <w:pPr>
        <w:rPr>
          <w:del w:id="106" w:author="me" w:date="2019-07-03T09:56:00Z"/>
          <w:rFonts w:ascii="Arial" w:hAnsi="Arial" w:cs="Arial"/>
          <w:sz w:val="20"/>
          <w:szCs w:val="20"/>
        </w:rPr>
      </w:pPr>
    </w:p>
    <w:p w14:paraId="0E3AE601" w14:textId="2DB695BF" w:rsidR="00676E3F" w:rsidDel="001C524D" w:rsidRDefault="00676E3F" w:rsidP="005570EA">
      <w:pPr>
        <w:rPr>
          <w:del w:id="107" w:author="me" w:date="2019-06-27T10:01:00Z"/>
          <w:rFonts w:ascii="Arial" w:hAnsi="Arial" w:cs="Arial"/>
          <w:sz w:val="20"/>
          <w:szCs w:val="20"/>
        </w:rPr>
      </w:pPr>
    </w:p>
    <w:p w14:paraId="182EBF63" w14:textId="509B8EB0" w:rsidR="00676E3F" w:rsidDel="001C524D" w:rsidRDefault="00676E3F" w:rsidP="005570EA">
      <w:pPr>
        <w:rPr>
          <w:del w:id="108" w:author="me" w:date="2019-06-27T10:01:00Z"/>
          <w:rFonts w:ascii="Arial" w:hAnsi="Arial" w:cs="Arial"/>
          <w:sz w:val="20"/>
          <w:szCs w:val="20"/>
        </w:rPr>
      </w:pPr>
    </w:p>
    <w:p w14:paraId="0A008A2D" w14:textId="5DC7C340" w:rsidR="00676E3F" w:rsidDel="001C524D" w:rsidRDefault="00CE14FA" w:rsidP="00CE14FA">
      <w:pPr>
        <w:jc w:val="center"/>
        <w:rPr>
          <w:del w:id="109" w:author="me" w:date="2019-06-27T10:01:00Z"/>
          <w:rFonts w:ascii="Arial" w:hAnsi="Arial" w:cs="Arial"/>
          <w:b/>
          <w:bCs/>
        </w:rPr>
      </w:pPr>
      <w:del w:id="110" w:author="me" w:date="2019-06-27T10:01:00Z">
        <w:r w:rsidDel="001C524D">
          <w:rPr>
            <w:rFonts w:ascii="Arial" w:hAnsi="Arial" w:cs="Arial"/>
            <w:b/>
            <w:bCs/>
          </w:rPr>
          <w:delText>A prayer for the Fourth of July</w:delText>
        </w:r>
      </w:del>
    </w:p>
    <w:p w14:paraId="1CA54DC6" w14:textId="539A4F95" w:rsidR="00CE14FA" w:rsidDel="001C524D" w:rsidRDefault="00CE14FA" w:rsidP="00CE14FA">
      <w:pPr>
        <w:rPr>
          <w:del w:id="111" w:author="me" w:date="2019-06-27T10:01:00Z"/>
          <w:rFonts w:ascii="Arial" w:hAnsi="Arial" w:cs="Arial"/>
          <w:sz w:val="20"/>
          <w:szCs w:val="20"/>
        </w:rPr>
      </w:pPr>
    </w:p>
    <w:p w14:paraId="297A6720" w14:textId="30DA7F00" w:rsidR="00CE14FA" w:rsidDel="001C524D" w:rsidRDefault="00CE14FA" w:rsidP="00CE14FA">
      <w:pPr>
        <w:rPr>
          <w:del w:id="112" w:author="me" w:date="2019-06-27T10:01:00Z"/>
          <w:rFonts w:ascii="Arial" w:hAnsi="Arial" w:cs="Arial"/>
          <w:sz w:val="20"/>
          <w:szCs w:val="20"/>
        </w:rPr>
      </w:pPr>
      <w:del w:id="11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  <w:delText>Loving God, we thank you – the</w:delText>
        </w:r>
      </w:del>
    </w:p>
    <w:p w14:paraId="0F73F1A7" w14:textId="5E76BC9A" w:rsidR="00CE14FA" w:rsidDel="001C524D" w:rsidRDefault="00CE14FA" w:rsidP="00CE14FA">
      <w:pPr>
        <w:rPr>
          <w:del w:id="114" w:author="me" w:date="2019-06-27T10:01:00Z"/>
          <w:rFonts w:ascii="Arial" w:hAnsi="Arial" w:cs="Arial"/>
          <w:sz w:val="20"/>
          <w:szCs w:val="20"/>
        </w:rPr>
      </w:pPr>
      <w:del w:id="11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16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True </w:delText>
        </w:r>
      </w:del>
      <w:del w:id="117" w:author="me" w:date="2019-06-27T10:01:00Z">
        <w:r w:rsidDel="001C524D">
          <w:rPr>
            <w:rFonts w:ascii="Arial" w:hAnsi="Arial" w:cs="Arial"/>
            <w:sz w:val="20"/>
            <w:szCs w:val="20"/>
          </w:rPr>
          <w:delText>Father of our country – for</w:delText>
        </w:r>
      </w:del>
    </w:p>
    <w:p w14:paraId="2D17AEEA" w14:textId="742A4766" w:rsidR="00CE14FA" w:rsidDel="001C524D" w:rsidRDefault="00CE14FA" w:rsidP="00CE14FA">
      <w:pPr>
        <w:rPr>
          <w:del w:id="118" w:author="me" w:date="2019-06-27T10:01:00Z"/>
          <w:rFonts w:ascii="Arial" w:hAnsi="Arial" w:cs="Arial"/>
          <w:sz w:val="20"/>
          <w:szCs w:val="20"/>
        </w:rPr>
      </w:pPr>
      <w:del w:id="11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20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21" w:author="me" w:date="2019-06-27T10:01:00Z">
        <w:r w:rsidDel="001C524D">
          <w:rPr>
            <w:rFonts w:ascii="Arial" w:hAnsi="Arial" w:cs="Arial"/>
            <w:sz w:val="20"/>
            <w:szCs w:val="20"/>
          </w:rPr>
          <w:delText>blessings of this land and the</w:delText>
        </w:r>
      </w:del>
    </w:p>
    <w:p w14:paraId="2072CBE6" w14:textId="0FDE8A90" w:rsidR="00CE14FA" w:rsidDel="001C524D" w:rsidRDefault="00CE14FA" w:rsidP="00CE14FA">
      <w:pPr>
        <w:rPr>
          <w:del w:id="122" w:author="me" w:date="2019-06-27T10:01:00Z"/>
          <w:rFonts w:ascii="Arial" w:hAnsi="Arial" w:cs="Arial"/>
          <w:sz w:val="20"/>
          <w:szCs w:val="20"/>
        </w:rPr>
      </w:pPr>
      <w:del w:id="12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24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Gifts </w:delText>
        </w:r>
      </w:del>
      <w:del w:id="125" w:author="me" w:date="2019-06-27T10:01:00Z">
        <w:r w:rsidDel="001C524D">
          <w:rPr>
            <w:rFonts w:ascii="Arial" w:hAnsi="Arial" w:cs="Arial"/>
            <w:sz w:val="20"/>
            <w:szCs w:val="20"/>
          </w:rPr>
          <w:delText>of cultures around the world.</w:delText>
        </w:r>
      </w:del>
    </w:p>
    <w:p w14:paraId="6D53A55E" w14:textId="708AEB20" w:rsidR="00CE14FA" w:rsidDel="001C524D" w:rsidRDefault="00CE14FA" w:rsidP="00CE14FA">
      <w:pPr>
        <w:rPr>
          <w:del w:id="126" w:author="me" w:date="2019-06-27T10:01:00Z"/>
          <w:rFonts w:ascii="Arial" w:hAnsi="Arial" w:cs="Arial"/>
          <w:sz w:val="20"/>
          <w:szCs w:val="20"/>
        </w:rPr>
      </w:pPr>
      <w:del w:id="12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28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Prompt </w:delText>
        </w:r>
      </w:del>
      <w:del w:id="129" w:author="me" w:date="2019-06-27T10:01:00Z">
        <w:r w:rsidDel="001C524D">
          <w:rPr>
            <w:rFonts w:ascii="Arial" w:hAnsi="Arial" w:cs="Arial"/>
            <w:sz w:val="20"/>
            <w:szCs w:val="20"/>
          </w:rPr>
          <w:delText>us to strive for justice for all,</w:delText>
        </w:r>
      </w:del>
    </w:p>
    <w:p w14:paraId="7D412724" w14:textId="12DE7684" w:rsidR="00CE14FA" w:rsidDel="001C524D" w:rsidRDefault="00CE14FA" w:rsidP="00CE14FA">
      <w:pPr>
        <w:rPr>
          <w:del w:id="130" w:author="me" w:date="2019-06-27T10:01:00Z"/>
          <w:rFonts w:ascii="Arial" w:hAnsi="Arial" w:cs="Arial"/>
          <w:sz w:val="20"/>
          <w:szCs w:val="20"/>
        </w:rPr>
      </w:pPr>
      <w:del w:id="13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32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At </w:delText>
        </w:r>
      </w:del>
      <w:del w:id="133" w:author="me" w:date="2019-06-27T10:01:00Z">
        <w:r w:rsidDel="001C524D">
          <w:rPr>
            <w:rFonts w:ascii="Arial" w:hAnsi="Arial" w:cs="Arial"/>
            <w:sz w:val="20"/>
            <w:szCs w:val="20"/>
          </w:rPr>
          <w:delText>home and abroad.  Remind us, in</w:delText>
        </w:r>
      </w:del>
    </w:p>
    <w:p w14:paraId="789EB570" w14:textId="573D6232" w:rsidR="00CE14FA" w:rsidDel="001C524D" w:rsidRDefault="00CE14FA" w:rsidP="00CE14FA">
      <w:pPr>
        <w:rPr>
          <w:del w:id="134" w:author="me" w:date="2019-06-27T10:01:00Z"/>
          <w:rFonts w:ascii="Arial" w:hAnsi="Arial" w:cs="Arial"/>
          <w:sz w:val="20"/>
          <w:szCs w:val="20"/>
        </w:rPr>
      </w:pPr>
      <w:del w:id="13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36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37" w:author="me" w:date="2019-06-27T10:01:00Z">
        <w:r w:rsidDel="001C524D">
          <w:rPr>
            <w:rFonts w:ascii="Arial" w:hAnsi="Arial" w:cs="Arial"/>
            <w:sz w:val="20"/>
            <w:szCs w:val="20"/>
          </w:rPr>
          <w:delText>words of the hymn, that “this is</w:delText>
        </w:r>
      </w:del>
    </w:p>
    <w:p w14:paraId="06F556A0" w14:textId="4F2D2A31" w:rsidR="00CE14FA" w:rsidDel="001C524D" w:rsidRDefault="00CE14FA" w:rsidP="00CE14FA">
      <w:pPr>
        <w:rPr>
          <w:del w:id="138" w:author="me" w:date="2019-06-27T10:01:00Z"/>
          <w:rFonts w:ascii="Arial" w:hAnsi="Arial" w:cs="Arial"/>
          <w:sz w:val="20"/>
          <w:szCs w:val="20"/>
        </w:rPr>
      </w:pPr>
      <w:del w:id="13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40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Our </w:delText>
        </w:r>
      </w:del>
      <w:del w:id="141" w:author="me" w:date="2019-06-27T10:01:00Z">
        <w:r w:rsidDel="001C524D">
          <w:rPr>
            <w:rFonts w:ascii="Arial" w:hAnsi="Arial" w:cs="Arial"/>
            <w:sz w:val="20"/>
            <w:szCs w:val="20"/>
          </w:rPr>
          <w:delText>Father’s world” and that your</w:delText>
        </w:r>
      </w:del>
    </w:p>
    <w:p w14:paraId="3D13E491" w14:textId="71F2D820" w:rsidR="00CE14FA" w:rsidDel="001C524D" w:rsidRDefault="00CE14FA" w:rsidP="00CE14FA">
      <w:pPr>
        <w:rPr>
          <w:del w:id="142" w:author="me" w:date="2019-06-27T10:01:00Z"/>
          <w:rFonts w:ascii="Arial" w:hAnsi="Arial" w:cs="Arial"/>
          <w:sz w:val="20"/>
          <w:szCs w:val="20"/>
        </w:rPr>
      </w:pPr>
      <w:del w:id="14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44" w:author="me" w:date="2019-06-26T09:37:00Z">
        <w:r w:rsidDel="00EA6F96">
          <w:rPr>
            <w:rFonts w:ascii="Arial" w:hAnsi="Arial" w:cs="Arial"/>
            <w:sz w:val="20"/>
            <w:szCs w:val="20"/>
          </w:rPr>
          <w:delText xml:space="preserve">Goodness </w:delText>
        </w:r>
      </w:del>
      <w:del w:id="145" w:author="me" w:date="2019-06-27T10:01:00Z">
        <w:r w:rsidDel="001C524D">
          <w:rPr>
            <w:rFonts w:ascii="Arial" w:hAnsi="Arial" w:cs="Arial"/>
            <w:sz w:val="20"/>
            <w:szCs w:val="20"/>
          </w:rPr>
          <w:delText>prevails.  Amid tragedies</w:delText>
        </w:r>
      </w:del>
    </w:p>
    <w:p w14:paraId="4ADCB8C2" w14:textId="1D50C60E" w:rsidR="00CE14FA" w:rsidDel="001C524D" w:rsidRDefault="00CE14FA" w:rsidP="00CE14FA">
      <w:pPr>
        <w:rPr>
          <w:del w:id="146" w:author="me" w:date="2019-06-27T10:01:00Z"/>
          <w:rFonts w:ascii="Arial" w:hAnsi="Arial" w:cs="Arial"/>
          <w:sz w:val="20"/>
          <w:szCs w:val="20"/>
        </w:rPr>
      </w:pPr>
      <w:del w:id="14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48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And </w:delText>
        </w:r>
      </w:del>
      <w:del w:id="149" w:author="me" w:date="2019-06-27T10:01:00Z">
        <w:r w:rsidDel="001C524D">
          <w:rPr>
            <w:rFonts w:ascii="Arial" w:hAnsi="Arial" w:cs="Arial"/>
            <w:sz w:val="20"/>
            <w:szCs w:val="20"/>
          </w:rPr>
          <w:delText>conflicts, guard us against despair.  Help us focus</w:delText>
        </w:r>
      </w:del>
    </w:p>
    <w:p w14:paraId="4F81DE2F" w14:textId="7DA1000F" w:rsidR="00CE14FA" w:rsidDel="001C524D" w:rsidRDefault="00CE14FA" w:rsidP="00CE14FA">
      <w:pPr>
        <w:rPr>
          <w:del w:id="150" w:author="me" w:date="2019-06-27T10:01:00Z"/>
          <w:rFonts w:ascii="Arial" w:hAnsi="Arial" w:cs="Arial"/>
          <w:sz w:val="20"/>
          <w:szCs w:val="20"/>
        </w:rPr>
      </w:pPr>
      <w:del w:id="15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52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On </w:delText>
        </w:r>
      </w:del>
      <w:del w:id="153" w:author="me" w:date="2019-06-27T10:01:00Z">
        <w:r w:rsidDel="001C524D">
          <w:rPr>
            <w:rFonts w:ascii="Arial" w:hAnsi="Arial" w:cs="Arial"/>
            <w:sz w:val="20"/>
            <w:szCs w:val="20"/>
          </w:rPr>
          <w:delText>the kindness evident daily; from generous neighbors</w:delText>
        </w:r>
      </w:del>
    </w:p>
    <w:p w14:paraId="70ED0B12" w14:textId="28E32BE2" w:rsidR="00CE14FA" w:rsidDel="001C524D" w:rsidRDefault="00CE14FA" w:rsidP="00CE14FA">
      <w:pPr>
        <w:rPr>
          <w:del w:id="154" w:author="me" w:date="2019-06-27T10:01:00Z"/>
          <w:rFonts w:ascii="Arial" w:hAnsi="Arial" w:cs="Arial"/>
          <w:sz w:val="20"/>
          <w:szCs w:val="20"/>
        </w:rPr>
      </w:pPr>
      <w:del w:id="15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56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To </w:delText>
        </w:r>
      </w:del>
      <w:del w:id="157" w:author="me" w:date="2019-06-27T10:01:00Z">
        <w:r w:rsidDel="001C524D">
          <w:rPr>
            <w:rFonts w:ascii="Arial" w:hAnsi="Arial" w:cs="Arial"/>
            <w:sz w:val="20"/>
            <w:szCs w:val="20"/>
          </w:rPr>
          <w:delText>conscientious public servants (because most are).  On</w:delText>
        </w:r>
      </w:del>
    </w:p>
    <w:p w14:paraId="54457892" w14:textId="4F4FBA28" w:rsidR="00CE14FA" w:rsidDel="001C524D" w:rsidRDefault="00CE14FA" w:rsidP="00CE14FA">
      <w:pPr>
        <w:rPr>
          <w:del w:id="158" w:author="me" w:date="2019-06-27T10:01:00Z"/>
          <w:rFonts w:ascii="Arial" w:hAnsi="Arial" w:cs="Arial"/>
          <w:sz w:val="20"/>
          <w:szCs w:val="20"/>
        </w:rPr>
      </w:pPr>
      <w:del w:id="15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Independence Day and every day, “O let (us) ne’er forget</w:delText>
        </w:r>
      </w:del>
    </w:p>
    <w:p w14:paraId="77828BC3" w14:textId="2DAC4B7A" w:rsidR="00CE14FA" w:rsidDel="001C524D" w:rsidRDefault="00CE14FA" w:rsidP="00CE14FA">
      <w:pPr>
        <w:rPr>
          <w:del w:id="160" w:author="me" w:date="2019-06-27T10:01:00Z"/>
          <w:rFonts w:ascii="Arial" w:hAnsi="Arial" w:cs="Arial"/>
          <w:sz w:val="20"/>
          <w:szCs w:val="20"/>
        </w:rPr>
      </w:pPr>
      <w:del w:id="16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62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That </w:delText>
        </w:r>
      </w:del>
      <w:del w:id="163" w:author="me" w:date="2019-06-27T10:01:00Z">
        <w:r w:rsidDel="001C524D">
          <w:rPr>
            <w:rFonts w:ascii="Arial" w:hAnsi="Arial" w:cs="Arial"/>
            <w:sz w:val="20"/>
            <w:szCs w:val="20"/>
          </w:rPr>
          <w:delText>though the wrong seems oft so strong, God is the</w:delText>
        </w:r>
      </w:del>
    </w:p>
    <w:p w14:paraId="30E88ECF" w14:textId="1514E19C" w:rsidR="00CE14FA" w:rsidRPr="00CE14FA" w:rsidDel="001C524D" w:rsidRDefault="00CE14FA" w:rsidP="00CE14FA">
      <w:pPr>
        <w:rPr>
          <w:del w:id="164" w:author="me" w:date="2019-06-27T10:01:00Z"/>
          <w:rFonts w:ascii="Arial" w:hAnsi="Arial" w:cs="Arial"/>
          <w:sz w:val="20"/>
          <w:szCs w:val="20"/>
        </w:rPr>
      </w:pPr>
      <w:del w:id="16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Ruler yet.”  Amen.</w:delText>
        </w:r>
      </w:del>
    </w:p>
    <w:p w14:paraId="0B3C8CB9" w14:textId="5D1FD9FD" w:rsidR="00676E3F" w:rsidDel="001C524D" w:rsidRDefault="00676E3F" w:rsidP="005570EA">
      <w:pPr>
        <w:rPr>
          <w:del w:id="166" w:author="me" w:date="2019-06-27T10:01:00Z"/>
          <w:rFonts w:ascii="Arial" w:hAnsi="Arial" w:cs="Arial"/>
          <w:sz w:val="20"/>
          <w:szCs w:val="20"/>
        </w:rPr>
      </w:pPr>
    </w:p>
    <w:p w14:paraId="73CCA758" w14:textId="29FAA138" w:rsidR="00676E3F" w:rsidDel="001C524D" w:rsidRDefault="00676E3F" w:rsidP="005570EA">
      <w:pPr>
        <w:rPr>
          <w:del w:id="167" w:author="me" w:date="2019-06-27T10:01:00Z"/>
          <w:rFonts w:ascii="Arial" w:hAnsi="Arial" w:cs="Arial"/>
          <w:sz w:val="20"/>
          <w:szCs w:val="20"/>
        </w:rPr>
      </w:pPr>
    </w:p>
    <w:p w14:paraId="16A9CD48" w14:textId="77777777" w:rsidR="001C524D" w:rsidDel="009B4312" w:rsidRDefault="001C524D" w:rsidP="005570EA">
      <w:pPr>
        <w:rPr>
          <w:del w:id="168" w:author="me" w:date="2019-07-03T09:56:00Z"/>
          <w:rFonts w:ascii="Arial" w:hAnsi="Arial" w:cs="Arial"/>
          <w:sz w:val="20"/>
          <w:szCs w:val="20"/>
        </w:rPr>
      </w:pPr>
    </w:p>
    <w:p w14:paraId="793B384C" w14:textId="77777777" w:rsidR="00676E3F" w:rsidDel="009B4312" w:rsidRDefault="00676E3F" w:rsidP="005570EA">
      <w:pPr>
        <w:rPr>
          <w:del w:id="169" w:author="me" w:date="2019-07-03T09:56:00Z"/>
          <w:rFonts w:ascii="Arial" w:hAnsi="Arial" w:cs="Arial"/>
          <w:sz w:val="20"/>
          <w:szCs w:val="20"/>
        </w:rPr>
      </w:pPr>
    </w:p>
    <w:p w14:paraId="3FC22135" w14:textId="77777777" w:rsidR="00676E3F" w:rsidDel="009B4312" w:rsidRDefault="00676E3F" w:rsidP="005570EA">
      <w:pPr>
        <w:rPr>
          <w:del w:id="170" w:author="me" w:date="2019-07-03T09:56:00Z"/>
          <w:rFonts w:ascii="Arial" w:hAnsi="Arial" w:cs="Arial"/>
          <w:sz w:val="20"/>
          <w:szCs w:val="20"/>
        </w:rPr>
      </w:pPr>
    </w:p>
    <w:p w14:paraId="0683A9AC" w14:textId="77777777" w:rsidR="00676E3F" w:rsidDel="009B4312" w:rsidRDefault="00676E3F" w:rsidP="005570EA">
      <w:pPr>
        <w:rPr>
          <w:del w:id="171" w:author="me" w:date="2019-07-03T09:56:00Z"/>
          <w:rFonts w:ascii="Arial" w:hAnsi="Arial" w:cs="Arial"/>
          <w:sz w:val="20"/>
          <w:szCs w:val="20"/>
        </w:rPr>
      </w:pPr>
    </w:p>
    <w:p w14:paraId="18237F93" w14:textId="77777777" w:rsidR="00676E3F" w:rsidDel="009B4312" w:rsidRDefault="00676E3F" w:rsidP="005570EA">
      <w:pPr>
        <w:rPr>
          <w:del w:id="172" w:author="me" w:date="2019-07-03T09:56:00Z"/>
          <w:rFonts w:ascii="Arial" w:hAnsi="Arial" w:cs="Arial"/>
          <w:sz w:val="20"/>
          <w:szCs w:val="20"/>
        </w:rPr>
      </w:pPr>
    </w:p>
    <w:p w14:paraId="08EFC811" w14:textId="77777777" w:rsidR="00676E3F" w:rsidDel="009B4312" w:rsidRDefault="00676E3F" w:rsidP="005570EA">
      <w:pPr>
        <w:rPr>
          <w:del w:id="173" w:author="me" w:date="2019-07-03T09:56:00Z"/>
          <w:rFonts w:ascii="Arial" w:hAnsi="Arial" w:cs="Arial"/>
          <w:sz w:val="20"/>
          <w:szCs w:val="20"/>
        </w:rPr>
      </w:pPr>
    </w:p>
    <w:p w14:paraId="2221E3E1" w14:textId="77777777" w:rsidR="00BE0A7F" w:rsidDel="009B4312" w:rsidRDefault="00BE0A7F" w:rsidP="005570EA">
      <w:pPr>
        <w:rPr>
          <w:del w:id="174" w:author="me" w:date="2019-07-03T09:56:00Z"/>
          <w:rFonts w:ascii="Arial" w:hAnsi="Arial" w:cs="Arial"/>
          <w:sz w:val="20"/>
          <w:szCs w:val="20"/>
        </w:rPr>
      </w:pPr>
    </w:p>
    <w:p w14:paraId="714A82E5" w14:textId="77777777" w:rsidR="00676E3F" w:rsidDel="00D3519D" w:rsidRDefault="00676E3F" w:rsidP="005570EA">
      <w:pPr>
        <w:rPr>
          <w:del w:id="175" w:author="me" w:date="2019-07-02T10:36:00Z"/>
          <w:rFonts w:ascii="Arial" w:hAnsi="Arial" w:cs="Arial"/>
          <w:sz w:val="20"/>
          <w:szCs w:val="20"/>
        </w:rPr>
      </w:pPr>
    </w:p>
    <w:p w14:paraId="709F238B" w14:textId="607D8649" w:rsidR="00676E3F" w:rsidDel="007D1296" w:rsidRDefault="00676E3F" w:rsidP="005570EA">
      <w:pPr>
        <w:rPr>
          <w:del w:id="176" w:author="me" w:date="2019-06-26T09:39:00Z"/>
          <w:rFonts w:ascii="Arial" w:hAnsi="Arial" w:cs="Arial"/>
          <w:sz w:val="20"/>
          <w:szCs w:val="20"/>
        </w:rPr>
      </w:pPr>
    </w:p>
    <w:p w14:paraId="0373BB30" w14:textId="77777777" w:rsidR="00676E3F" w:rsidDel="00EA6F96" w:rsidRDefault="00676E3F" w:rsidP="005570EA">
      <w:pPr>
        <w:rPr>
          <w:del w:id="177" w:author="me" w:date="2019-06-26T09:39:00Z"/>
          <w:rFonts w:ascii="Arial" w:hAnsi="Arial" w:cs="Arial"/>
          <w:sz w:val="20"/>
          <w:szCs w:val="20"/>
        </w:rPr>
      </w:pPr>
    </w:p>
    <w:p w14:paraId="12119F77" w14:textId="77777777" w:rsidR="00676E3F" w:rsidDel="00EA6F96" w:rsidRDefault="00676E3F" w:rsidP="005570EA">
      <w:pPr>
        <w:rPr>
          <w:del w:id="178" w:author="me" w:date="2019-06-26T09:39:00Z"/>
          <w:rFonts w:ascii="Arial" w:hAnsi="Arial" w:cs="Arial"/>
          <w:sz w:val="20"/>
          <w:szCs w:val="20"/>
        </w:rPr>
      </w:pPr>
    </w:p>
    <w:p w14:paraId="538AEF30" w14:textId="77777777" w:rsidR="00676E3F" w:rsidDel="00EA6F96" w:rsidRDefault="00676E3F" w:rsidP="005570EA">
      <w:pPr>
        <w:rPr>
          <w:del w:id="179" w:author="me" w:date="2019-06-26T09:39:00Z"/>
          <w:rFonts w:ascii="Arial" w:hAnsi="Arial" w:cs="Arial"/>
          <w:sz w:val="20"/>
          <w:szCs w:val="20"/>
        </w:rPr>
      </w:pPr>
    </w:p>
    <w:p w14:paraId="68BAA23E" w14:textId="77777777" w:rsidR="00676E3F" w:rsidDel="00EA6F96" w:rsidRDefault="00676E3F" w:rsidP="005570EA">
      <w:pPr>
        <w:rPr>
          <w:del w:id="180" w:author="me" w:date="2019-06-26T09:39:00Z"/>
          <w:rFonts w:ascii="Arial" w:hAnsi="Arial" w:cs="Arial"/>
          <w:sz w:val="20"/>
          <w:szCs w:val="20"/>
        </w:rPr>
      </w:pPr>
    </w:p>
    <w:p w14:paraId="239D2287" w14:textId="77777777" w:rsidR="00676E3F" w:rsidDel="00EA6F96" w:rsidRDefault="00676E3F" w:rsidP="005570EA">
      <w:pPr>
        <w:rPr>
          <w:del w:id="181" w:author="me" w:date="2019-06-26T09:39:00Z"/>
          <w:rFonts w:ascii="Arial" w:hAnsi="Arial" w:cs="Arial"/>
          <w:sz w:val="20"/>
          <w:szCs w:val="20"/>
        </w:rPr>
      </w:pPr>
    </w:p>
    <w:p w14:paraId="341AD77E" w14:textId="77777777" w:rsidR="00676E3F" w:rsidDel="00EA6F96" w:rsidRDefault="00676E3F" w:rsidP="005570EA">
      <w:pPr>
        <w:rPr>
          <w:del w:id="182" w:author="me" w:date="2019-06-26T09:39:00Z"/>
          <w:rFonts w:ascii="Arial" w:hAnsi="Arial" w:cs="Arial"/>
          <w:sz w:val="20"/>
          <w:szCs w:val="20"/>
        </w:rPr>
      </w:pPr>
    </w:p>
    <w:p w14:paraId="4C890A3C" w14:textId="77777777" w:rsidR="00676E3F" w:rsidDel="00EA6F96" w:rsidRDefault="00676E3F" w:rsidP="005570EA">
      <w:pPr>
        <w:rPr>
          <w:del w:id="183" w:author="me" w:date="2019-06-26T09:39:00Z"/>
          <w:rFonts w:ascii="Arial" w:hAnsi="Arial" w:cs="Arial"/>
          <w:sz w:val="20"/>
          <w:szCs w:val="20"/>
        </w:rPr>
      </w:pPr>
    </w:p>
    <w:p w14:paraId="6B2CC60C" w14:textId="77777777" w:rsidR="00676E3F" w:rsidDel="00EA6F96" w:rsidRDefault="00676E3F" w:rsidP="005570EA">
      <w:pPr>
        <w:rPr>
          <w:del w:id="184" w:author="me" w:date="2019-06-26T09:39:00Z"/>
          <w:rFonts w:ascii="Arial" w:hAnsi="Arial" w:cs="Arial"/>
          <w:sz w:val="20"/>
          <w:szCs w:val="20"/>
        </w:rPr>
      </w:pPr>
    </w:p>
    <w:p w14:paraId="0D37797C" w14:textId="77777777" w:rsidR="00676E3F" w:rsidDel="00EA6F96" w:rsidRDefault="00676E3F" w:rsidP="005570EA">
      <w:pPr>
        <w:rPr>
          <w:del w:id="185" w:author="me" w:date="2019-06-26T09:39:00Z"/>
          <w:rFonts w:ascii="Arial" w:hAnsi="Arial" w:cs="Arial"/>
          <w:sz w:val="20"/>
          <w:szCs w:val="20"/>
        </w:rPr>
      </w:pPr>
    </w:p>
    <w:p w14:paraId="34FA3BE6" w14:textId="77777777" w:rsidR="00676E3F" w:rsidDel="00EA6F96" w:rsidRDefault="00676E3F" w:rsidP="005570EA">
      <w:pPr>
        <w:rPr>
          <w:del w:id="186" w:author="me" w:date="2019-06-26T09:39:00Z"/>
          <w:rFonts w:ascii="Arial" w:hAnsi="Arial" w:cs="Arial"/>
          <w:sz w:val="20"/>
          <w:szCs w:val="20"/>
        </w:rPr>
      </w:pPr>
    </w:p>
    <w:p w14:paraId="58F2BB8C" w14:textId="77777777" w:rsidR="00676E3F" w:rsidDel="00EA6F96" w:rsidRDefault="00676E3F" w:rsidP="005570EA">
      <w:pPr>
        <w:rPr>
          <w:del w:id="187" w:author="me" w:date="2019-06-26T09:39:00Z"/>
          <w:rFonts w:ascii="Arial" w:hAnsi="Arial" w:cs="Arial"/>
          <w:sz w:val="20"/>
          <w:szCs w:val="20"/>
        </w:rPr>
      </w:pPr>
    </w:p>
    <w:p w14:paraId="0EA6D802" w14:textId="77777777" w:rsidR="00676E3F" w:rsidDel="00EA6F96" w:rsidRDefault="00676E3F" w:rsidP="005570EA">
      <w:pPr>
        <w:rPr>
          <w:del w:id="188" w:author="me" w:date="2019-06-26T09:39:00Z"/>
          <w:rFonts w:ascii="Arial" w:hAnsi="Arial" w:cs="Arial"/>
          <w:sz w:val="20"/>
          <w:szCs w:val="20"/>
        </w:rPr>
      </w:pPr>
    </w:p>
    <w:p w14:paraId="353F1DCD" w14:textId="77777777" w:rsidR="00676E3F" w:rsidDel="00EA6F96" w:rsidRDefault="00676E3F" w:rsidP="005570EA">
      <w:pPr>
        <w:rPr>
          <w:del w:id="189" w:author="me" w:date="2019-06-26T09:39:00Z"/>
          <w:rFonts w:ascii="Arial" w:hAnsi="Arial" w:cs="Arial"/>
          <w:sz w:val="20"/>
          <w:szCs w:val="20"/>
        </w:rPr>
      </w:pPr>
    </w:p>
    <w:p w14:paraId="7C08584D" w14:textId="77777777" w:rsidR="00676E3F" w:rsidDel="00EA6F96" w:rsidRDefault="00676E3F" w:rsidP="005570EA">
      <w:pPr>
        <w:rPr>
          <w:del w:id="190" w:author="me" w:date="2019-06-26T09:39:00Z"/>
          <w:rFonts w:ascii="Arial" w:hAnsi="Arial" w:cs="Arial"/>
          <w:sz w:val="20"/>
          <w:szCs w:val="20"/>
        </w:rPr>
      </w:pPr>
    </w:p>
    <w:p w14:paraId="2B0A730A" w14:textId="77777777" w:rsidR="00676E3F" w:rsidDel="00EA6F96" w:rsidRDefault="00676E3F" w:rsidP="005570EA">
      <w:pPr>
        <w:rPr>
          <w:del w:id="191" w:author="me" w:date="2019-06-26T09:39:00Z"/>
          <w:rFonts w:ascii="Arial" w:hAnsi="Arial" w:cs="Arial"/>
          <w:sz w:val="20"/>
          <w:szCs w:val="20"/>
        </w:rPr>
      </w:pPr>
    </w:p>
    <w:p w14:paraId="2E63F724" w14:textId="76EB637C" w:rsidR="00E574FD" w:rsidRDefault="00E574FD" w:rsidP="005570EA">
      <w:pPr>
        <w:rPr>
          <w:rFonts w:ascii="Arial" w:hAnsi="Arial" w:cs="Arial"/>
          <w:b/>
          <w:sz w:val="20"/>
          <w:szCs w:val="20"/>
        </w:rPr>
      </w:pPr>
      <w:r w:rsidRPr="00B87DBA">
        <w:rPr>
          <w:rFonts w:ascii="Arial" w:hAnsi="Arial" w:cs="Arial"/>
          <w:b/>
          <w:bCs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87DBA">
        <w:rPr>
          <w:rFonts w:ascii="Arial" w:hAnsi="Arial" w:cs="Arial"/>
          <w:bCs/>
          <w:sz w:val="20"/>
          <w:szCs w:val="20"/>
        </w:rPr>
        <w:t>Worship Attendance –</w:t>
      </w:r>
      <w:del w:id="192" w:author="me" w:date="2019-07-02T10:18:00Z">
        <w:r w:rsidRPr="00B87DBA" w:rsidDel="00BE0A7F">
          <w:rPr>
            <w:rFonts w:ascii="Arial" w:hAnsi="Arial" w:cs="Arial"/>
            <w:bCs/>
            <w:sz w:val="20"/>
            <w:szCs w:val="20"/>
          </w:rPr>
          <w:delText xml:space="preserve"> </w:delText>
        </w:r>
        <w:r w:rsidR="00B87DBA" w:rsidDel="00BE0A7F">
          <w:rPr>
            <w:rFonts w:ascii="Arial" w:hAnsi="Arial" w:cs="Arial"/>
            <w:bCs/>
            <w:sz w:val="20"/>
            <w:szCs w:val="20"/>
          </w:rPr>
          <w:delText>6</w:delText>
        </w:r>
        <w:r w:rsidR="00B4639E" w:rsidDel="00BE0A7F">
          <w:rPr>
            <w:rFonts w:ascii="Arial" w:hAnsi="Arial" w:cs="Arial"/>
            <w:bCs/>
            <w:sz w:val="20"/>
            <w:szCs w:val="20"/>
          </w:rPr>
          <w:delText>8</w:delText>
        </w:r>
      </w:del>
      <w:proofErr w:type="gramStart"/>
      <w:ins w:id="193" w:author="me" w:date="2019-07-02T10:18:00Z">
        <w:r w:rsidR="00BE0A7F">
          <w:rPr>
            <w:rFonts w:ascii="Arial" w:hAnsi="Arial" w:cs="Arial"/>
            <w:bCs/>
            <w:sz w:val="20"/>
            <w:szCs w:val="20"/>
          </w:rPr>
          <w:t>82</w:t>
        </w:r>
      </w:ins>
      <w:r w:rsidRPr="00B87DBA">
        <w:rPr>
          <w:rFonts w:ascii="Arial" w:hAnsi="Arial" w:cs="Arial"/>
          <w:bCs/>
          <w:sz w:val="20"/>
          <w:szCs w:val="20"/>
        </w:rPr>
        <w:t>,  Budget</w:t>
      </w:r>
      <w:proofErr w:type="gramEnd"/>
      <w:r w:rsidR="00B87DBA">
        <w:rPr>
          <w:rFonts w:ascii="Arial" w:hAnsi="Arial" w:cs="Arial"/>
          <w:bCs/>
          <w:sz w:val="20"/>
          <w:szCs w:val="20"/>
        </w:rPr>
        <w:t xml:space="preserve"> - $</w:t>
      </w:r>
      <w:del w:id="194" w:author="me" w:date="2019-07-02T10:18:00Z">
        <w:r w:rsidR="00B87DBA" w:rsidDel="00BE0A7F">
          <w:rPr>
            <w:rFonts w:ascii="Arial" w:hAnsi="Arial" w:cs="Arial"/>
            <w:bCs/>
            <w:sz w:val="20"/>
            <w:szCs w:val="20"/>
          </w:rPr>
          <w:delText>5,495</w:delText>
        </w:r>
      </w:del>
      <w:ins w:id="195" w:author="me" w:date="2019-07-02T10:18:00Z">
        <w:r w:rsidR="00BE0A7F">
          <w:rPr>
            <w:rFonts w:ascii="Arial" w:hAnsi="Arial" w:cs="Arial"/>
            <w:bCs/>
            <w:sz w:val="20"/>
            <w:szCs w:val="20"/>
          </w:rPr>
          <w:t>$4,572</w:t>
        </w:r>
      </w:ins>
    </w:p>
    <w:p w14:paraId="3571C68B" w14:textId="00BFB03E" w:rsidR="00E574FD" w:rsidDel="003A654A" w:rsidRDefault="00E574FD" w:rsidP="005570EA">
      <w:pPr>
        <w:rPr>
          <w:del w:id="196" w:author="me" w:date="2019-07-03T10:11:00Z"/>
          <w:rFonts w:ascii="Arial" w:hAnsi="Arial" w:cs="Arial"/>
          <w:b/>
          <w:sz w:val="20"/>
          <w:szCs w:val="20"/>
        </w:rPr>
      </w:pPr>
    </w:p>
    <w:p w14:paraId="23F77493" w14:textId="674861AF" w:rsidR="00E574FD" w:rsidDel="003A654A" w:rsidRDefault="00B87DBA" w:rsidP="00E574FD">
      <w:pPr>
        <w:jc w:val="center"/>
        <w:rPr>
          <w:del w:id="197" w:author="me" w:date="2019-07-03T10:11:00Z"/>
          <w:rFonts w:ascii="Arial" w:hAnsi="Arial" w:cs="Arial"/>
          <w:b/>
          <w:sz w:val="20"/>
          <w:szCs w:val="20"/>
          <w:u w:val="single"/>
        </w:rPr>
      </w:pPr>
      <w:del w:id="198" w:author="me" w:date="2019-07-03T10:11:00Z">
        <w:r w:rsidDel="003A654A">
          <w:rPr>
            <w:rFonts w:ascii="Arial" w:hAnsi="Arial" w:cs="Arial"/>
            <w:b/>
            <w:sz w:val="20"/>
            <w:szCs w:val="20"/>
            <w:u w:val="single"/>
          </w:rPr>
          <w:delText>34</w:delText>
        </w:r>
        <w:r w:rsidR="00E574FD" w:rsidRPr="00E574FD" w:rsidDel="003A654A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delText>th</w:delText>
        </w:r>
        <w:r w:rsidR="00E574FD" w:rsidDel="003A654A">
          <w:rPr>
            <w:rFonts w:ascii="Arial" w:hAnsi="Arial" w:cs="Arial"/>
            <w:b/>
            <w:sz w:val="20"/>
            <w:szCs w:val="20"/>
            <w:u w:val="single"/>
          </w:rPr>
          <w:delText xml:space="preserve"> Week Budget Report</w:delText>
        </w:r>
      </w:del>
    </w:p>
    <w:p w14:paraId="1A121CA2" w14:textId="2CB9D6DC" w:rsidR="00E574FD" w:rsidDel="003A654A" w:rsidRDefault="00E574FD" w:rsidP="00E574FD">
      <w:pPr>
        <w:rPr>
          <w:del w:id="199" w:author="me" w:date="2019-07-03T10:11:00Z"/>
          <w:rFonts w:ascii="Arial" w:hAnsi="Arial" w:cs="Arial"/>
          <w:sz w:val="20"/>
          <w:szCs w:val="20"/>
          <w:u w:val="single"/>
        </w:rPr>
      </w:pPr>
      <w:del w:id="200" w:author="me" w:date="2019-07-03T10:11:00Z">
        <w:r w:rsidDel="003A654A">
          <w:rPr>
            <w:rFonts w:ascii="Arial" w:hAnsi="Arial" w:cs="Arial"/>
            <w:sz w:val="20"/>
            <w:szCs w:val="20"/>
            <w:u w:val="single"/>
          </w:rPr>
          <w:delText xml:space="preserve"> Budget Giving Summary</w:delText>
        </w:r>
        <w:r w:rsidDel="003A654A">
          <w:rPr>
            <w:rFonts w:ascii="Arial" w:hAnsi="Arial" w:cs="Arial"/>
            <w:sz w:val="20"/>
            <w:szCs w:val="20"/>
            <w:u w:val="single"/>
          </w:rPr>
          <w:tab/>
          <w:delText>Last Week</w:delText>
        </w:r>
        <w:r w:rsidDel="003A654A">
          <w:rPr>
            <w:rFonts w:ascii="Arial" w:hAnsi="Arial" w:cs="Arial"/>
            <w:sz w:val="20"/>
            <w:szCs w:val="20"/>
            <w:u w:val="single"/>
          </w:rPr>
          <w:tab/>
        </w:r>
        <w:r w:rsidDel="003A654A">
          <w:rPr>
            <w:rFonts w:ascii="Arial" w:hAnsi="Arial" w:cs="Arial"/>
            <w:sz w:val="20"/>
            <w:szCs w:val="20"/>
            <w:u w:val="single"/>
          </w:rPr>
          <w:tab/>
          <w:delText>Fiscal YTD</w:delText>
        </w:r>
      </w:del>
    </w:p>
    <w:p w14:paraId="1269383A" w14:textId="48201F20" w:rsidR="00E574FD" w:rsidDel="003A654A" w:rsidRDefault="00E574FD" w:rsidP="00E574FD">
      <w:pPr>
        <w:rPr>
          <w:del w:id="201" w:author="me" w:date="2019-07-03T10:11:00Z"/>
          <w:rFonts w:ascii="Arial" w:hAnsi="Arial" w:cs="Arial"/>
          <w:sz w:val="20"/>
          <w:szCs w:val="20"/>
        </w:rPr>
      </w:pPr>
      <w:del w:id="202" w:author="me" w:date="2019-07-03T10:11:00Z">
        <w:r w:rsidDel="003A654A">
          <w:rPr>
            <w:rFonts w:ascii="Arial" w:hAnsi="Arial" w:cs="Arial"/>
            <w:sz w:val="20"/>
            <w:szCs w:val="20"/>
          </w:rPr>
          <w:delText>Contributions</w:delText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  <w:delText>$</w:delText>
        </w:r>
      </w:del>
      <w:del w:id="203" w:author="me" w:date="2019-07-02T10:18:00Z">
        <w:r w:rsidR="00B87DBA" w:rsidDel="00BE0A7F">
          <w:rPr>
            <w:rFonts w:ascii="Arial" w:hAnsi="Arial" w:cs="Arial"/>
            <w:sz w:val="20"/>
            <w:szCs w:val="20"/>
          </w:rPr>
          <w:delText>5,495</w:delText>
        </w:r>
      </w:del>
      <w:del w:id="204" w:author="me" w:date="2019-07-03T10:11:00Z"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  <w:delText>$</w:delText>
        </w:r>
      </w:del>
      <w:del w:id="205" w:author="me" w:date="2019-07-02T10:18:00Z">
        <w:r w:rsidR="00B87DBA" w:rsidDel="00BE0A7F">
          <w:rPr>
            <w:rFonts w:ascii="Arial" w:hAnsi="Arial" w:cs="Arial"/>
            <w:sz w:val="20"/>
            <w:szCs w:val="20"/>
          </w:rPr>
          <w:delText>177,886</w:delText>
        </w:r>
      </w:del>
    </w:p>
    <w:p w14:paraId="7DF973C2" w14:textId="1C655B17" w:rsidR="00E574FD" w:rsidDel="003A654A" w:rsidRDefault="00E574FD" w:rsidP="00E574FD">
      <w:pPr>
        <w:rPr>
          <w:del w:id="206" w:author="me" w:date="2019-07-03T10:11:00Z"/>
          <w:rFonts w:ascii="Arial" w:hAnsi="Arial" w:cs="Arial"/>
          <w:sz w:val="20"/>
          <w:szCs w:val="20"/>
        </w:rPr>
      </w:pPr>
      <w:del w:id="207" w:author="me" w:date="2019-07-03T10:11:00Z">
        <w:r w:rsidDel="003A654A">
          <w:rPr>
            <w:rFonts w:ascii="Arial" w:hAnsi="Arial" w:cs="Arial"/>
            <w:sz w:val="20"/>
            <w:szCs w:val="20"/>
          </w:rPr>
          <w:delText>Budgeted</w:delText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  <w:delText>$5,425</w:delText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  <w:delText>$</w:delText>
        </w:r>
      </w:del>
      <w:del w:id="208" w:author="me" w:date="2019-07-02T10:19:00Z">
        <w:r w:rsidR="00B87DBA" w:rsidDel="00BE0A7F">
          <w:rPr>
            <w:rFonts w:ascii="Arial" w:hAnsi="Arial" w:cs="Arial"/>
            <w:sz w:val="20"/>
            <w:szCs w:val="20"/>
          </w:rPr>
          <w:delText>184,450</w:delText>
        </w:r>
      </w:del>
    </w:p>
    <w:p w14:paraId="7890857E" w14:textId="18EC5034" w:rsidR="00E574FD" w:rsidDel="003A654A" w:rsidRDefault="00E574FD" w:rsidP="00E574FD">
      <w:pPr>
        <w:rPr>
          <w:del w:id="209" w:author="me" w:date="2019-07-03T10:11:00Z"/>
          <w:rFonts w:ascii="Arial" w:hAnsi="Arial" w:cs="Arial"/>
          <w:sz w:val="20"/>
          <w:szCs w:val="20"/>
        </w:rPr>
      </w:pPr>
      <w:del w:id="210" w:author="me" w:date="2019-07-03T10:11:00Z">
        <w:r w:rsidDel="003A654A">
          <w:rPr>
            <w:rFonts w:ascii="Arial" w:hAnsi="Arial" w:cs="Arial"/>
            <w:sz w:val="20"/>
            <w:szCs w:val="20"/>
          </w:rPr>
          <w:delText>Over(under)</w:delText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</w:del>
      <w:del w:id="211" w:author="me" w:date="2019-07-02T10:19:00Z">
        <w:r w:rsidR="00B87DBA" w:rsidDel="00BE0A7F">
          <w:rPr>
            <w:rFonts w:ascii="Arial" w:hAnsi="Arial" w:cs="Arial"/>
            <w:sz w:val="20"/>
            <w:szCs w:val="20"/>
          </w:rPr>
          <w:delText>$70</w:delText>
        </w:r>
      </w:del>
      <w:del w:id="212" w:author="me" w:date="2019-07-03T10:11:00Z"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  <w:r w:rsidR="00B87DBA" w:rsidDel="003A654A">
          <w:rPr>
            <w:rFonts w:ascii="Arial" w:hAnsi="Arial" w:cs="Arial"/>
            <w:sz w:val="20"/>
            <w:szCs w:val="20"/>
          </w:rPr>
          <w:tab/>
        </w:r>
      </w:del>
      <w:del w:id="213" w:author="me" w:date="2019-07-02T10:19:00Z">
        <w:r w:rsidR="00B87DBA" w:rsidDel="00BE0A7F">
          <w:rPr>
            <w:rFonts w:ascii="Arial" w:hAnsi="Arial" w:cs="Arial"/>
            <w:sz w:val="20"/>
            <w:szCs w:val="20"/>
          </w:rPr>
          <w:delText>($6,563)</w:delText>
        </w:r>
      </w:del>
    </w:p>
    <w:p w14:paraId="42894F97" w14:textId="28BF27DA" w:rsidR="00B87DBA" w:rsidRDefault="00B87DBA" w:rsidP="00E574FD">
      <w:pPr>
        <w:rPr>
          <w:rFonts w:ascii="Arial" w:hAnsi="Arial" w:cs="Arial"/>
          <w:sz w:val="20"/>
          <w:szCs w:val="20"/>
        </w:rPr>
      </w:pPr>
    </w:p>
    <w:p w14:paraId="4868A16C" w14:textId="1AF811D1" w:rsidR="00B87DBA" w:rsidDel="00BE0A7F" w:rsidRDefault="00B87DBA" w:rsidP="00BE0A7F">
      <w:pPr>
        <w:rPr>
          <w:del w:id="214" w:author="me" w:date="2019-07-02T10:19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Birthday’s this week:  </w:t>
      </w:r>
      <w:ins w:id="215" w:author="me" w:date="2019-07-02T10:19:00Z">
        <w:r w:rsidR="00BE0A7F" w:rsidRPr="00BE0A7F">
          <w:rPr>
            <w:rFonts w:ascii="Arial" w:hAnsi="Arial" w:cs="Arial"/>
            <w:sz w:val="20"/>
            <w:szCs w:val="20"/>
            <w:rPrChange w:id="216" w:author="me" w:date="2019-07-02T10:20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Jon Stauffer (today, </w:t>
        </w:r>
      </w:ins>
      <w:ins w:id="217" w:author="me" w:date="2019-07-02T10:20:00Z">
        <w:r w:rsidR="00BE0A7F" w:rsidRPr="00BE0A7F">
          <w:rPr>
            <w:rFonts w:ascii="Arial" w:hAnsi="Arial" w:cs="Arial"/>
            <w:sz w:val="20"/>
            <w:szCs w:val="20"/>
            <w:rPrChange w:id="218" w:author="me" w:date="2019-07-02T10:20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Carol Newton (Mon.)</w:t>
        </w:r>
      </w:ins>
      <w:del w:id="219" w:author="me" w:date="2019-07-02T10:19:00Z">
        <w:r w:rsidDel="00BE0A7F">
          <w:rPr>
            <w:rFonts w:ascii="Arial" w:hAnsi="Arial" w:cs="Arial"/>
            <w:sz w:val="20"/>
            <w:szCs w:val="20"/>
          </w:rPr>
          <w:delText>Noah Stauffer (today), Ellis Martin (Fri.)</w:delText>
        </w:r>
      </w:del>
    </w:p>
    <w:p w14:paraId="39D0497B" w14:textId="635B7E26" w:rsidR="00BE0A7F" w:rsidRDefault="00BE0A7F" w:rsidP="00BE0A7F">
      <w:pPr>
        <w:rPr>
          <w:ins w:id="220" w:author="me" w:date="2019-07-02T10:20:00Z"/>
          <w:rFonts w:ascii="Arial" w:hAnsi="Arial" w:cs="Arial"/>
          <w:sz w:val="20"/>
          <w:szCs w:val="20"/>
        </w:rPr>
      </w:pPr>
      <w:ins w:id="221" w:author="me" w:date="2019-07-02T10:20:00Z">
        <w:r>
          <w:rPr>
            <w:rFonts w:ascii="Arial" w:hAnsi="Arial" w:cs="Arial"/>
            <w:sz w:val="20"/>
            <w:szCs w:val="20"/>
          </w:rPr>
          <w:t xml:space="preserve">Braden </w:t>
        </w:r>
        <w:proofErr w:type="spellStart"/>
        <w:r>
          <w:rPr>
            <w:rFonts w:ascii="Arial" w:hAnsi="Arial" w:cs="Arial"/>
            <w:sz w:val="20"/>
            <w:szCs w:val="20"/>
          </w:rPr>
          <w:t>Friedli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(Tues.), Darcy </w:t>
        </w:r>
        <w:proofErr w:type="spellStart"/>
        <w:r>
          <w:rPr>
            <w:rFonts w:ascii="Arial" w:hAnsi="Arial" w:cs="Arial"/>
            <w:sz w:val="20"/>
            <w:szCs w:val="20"/>
          </w:rPr>
          <w:t>Friedli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(Wed.)</w:t>
        </w:r>
      </w:ins>
    </w:p>
    <w:p w14:paraId="480372E9" w14:textId="77777777" w:rsidR="00BE0A7F" w:rsidRDefault="00BE0A7F" w:rsidP="00BE0A7F">
      <w:pPr>
        <w:rPr>
          <w:ins w:id="222" w:author="me" w:date="2019-07-02T10:20:00Z"/>
          <w:rFonts w:ascii="Arial" w:hAnsi="Arial" w:cs="Arial"/>
          <w:b/>
          <w:bCs/>
          <w:sz w:val="20"/>
          <w:szCs w:val="20"/>
        </w:rPr>
      </w:pPr>
    </w:p>
    <w:p w14:paraId="6D0CB13B" w14:textId="77777777" w:rsidR="00BE0A7F" w:rsidRDefault="00BE0A7F">
      <w:pPr>
        <w:rPr>
          <w:ins w:id="223" w:author="me" w:date="2019-07-02T10:20:00Z"/>
          <w:rFonts w:ascii="Arial" w:hAnsi="Arial" w:cs="Arial"/>
          <w:sz w:val="20"/>
          <w:szCs w:val="20"/>
        </w:rPr>
      </w:pPr>
    </w:p>
    <w:p w14:paraId="11972354" w14:textId="70F7150B" w:rsidR="00B87DBA" w:rsidDel="00BE0A7F" w:rsidRDefault="00B87DBA">
      <w:pPr>
        <w:rPr>
          <w:del w:id="224" w:author="me" w:date="2019-07-02T10:19:00Z"/>
          <w:rFonts w:ascii="Arial" w:hAnsi="Arial" w:cs="Arial"/>
          <w:sz w:val="20"/>
          <w:szCs w:val="20"/>
        </w:rPr>
      </w:pPr>
      <w:del w:id="225" w:author="me" w:date="2019-07-02T10:19:00Z">
        <w:r w:rsidDel="00BE0A7F">
          <w:rPr>
            <w:rFonts w:ascii="Arial" w:hAnsi="Arial" w:cs="Arial"/>
            <w:sz w:val="20"/>
            <w:szCs w:val="20"/>
          </w:rPr>
          <w:delText>Barry Stauffer, Karissa Schweitzer (Sat.)</w:delText>
        </w:r>
      </w:del>
    </w:p>
    <w:p w14:paraId="1CD904DC" w14:textId="475C3F31" w:rsidR="00B87DBA" w:rsidDel="00BE0A7F" w:rsidRDefault="00B87DBA">
      <w:pPr>
        <w:rPr>
          <w:del w:id="226" w:author="me" w:date="2019-07-02T10:20:00Z"/>
          <w:rFonts w:ascii="Arial" w:hAnsi="Arial" w:cs="Arial"/>
          <w:sz w:val="20"/>
          <w:szCs w:val="20"/>
        </w:rPr>
      </w:pPr>
    </w:p>
    <w:p w14:paraId="1E504801" w14:textId="453255F0" w:rsidR="00B87DBA" w:rsidDel="00BE0A7F" w:rsidRDefault="00B87DBA" w:rsidP="00E574FD">
      <w:pPr>
        <w:rPr>
          <w:del w:id="227" w:author="me" w:date="2019-07-02T10:20:00Z"/>
          <w:rFonts w:ascii="Arial" w:hAnsi="Arial" w:cs="Arial"/>
          <w:sz w:val="20"/>
          <w:szCs w:val="20"/>
        </w:rPr>
      </w:pPr>
      <w:del w:id="228" w:author="me" w:date="2019-07-02T10:20:00Z">
        <w:r w:rsidDel="00BE0A7F">
          <w:rPr>
            <w:rFonts w:ascii="Arial" w:hAnsi="Arial" w:cs="Arial"/>
            <w:b/>
            <w:bCs/>
            <w:sz w:val="20"/>
            <w:szCs w:val="20"/>
          </w:rPr>
          <w:delText xml:space="preserve">Anniversary today: </w:delText>
        </w:r>
        <w:r w:rsidDel="00BE0A7F">
          <w:rPr>
            <w:rFonts w:ascii="Arial" w:hAnsi="Arial" w:cs="Arial"/>
            <w:sz w:val="20"/>
            <w:szCs w:val="20"/>
          </w:rPr>
          <w:delText>Tim &amp; Shell</w:delText>
        </w:r>
        <w:r w:rsidR="008E38AA" w:rsidDel="00BE0A7F">
          <w:rPr>
            <w:rFonts w:ascii="Arial" w:hAnsi="Arial" w:cs="Arial"/>
            <w:sz w:val="20"/>
            <w:szCs w:val="20"/>
          </w:rPr>
          <w:delText>y</w:delText>
        </w:r>
      </w:del>
    </w:p>
    <w:p w14:paraId="4D70DAFA" w14:textId="7D8D8727" w:rsidR="008E38AA" w:rsidRDefault="008E38AA" w:rsidP="00E574FD">
      <w:pPr>
        <w:rPr>
          <w:rFonts w:ascii="Arial" w:hAnsi="Arial" w:cs="Arial"/>
          <w:sz w:val="20"/>
          <w:szCs w:val="20"/>
        </w:rPr>
      </w:pPr>
    </w:p>
    <w:p w14:paraId="3986D74F" w14:textId="78497622" w:rsidR="008E38AA" w:rsidRDefault="008E38AA" w:rsidP="00E574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Worship Leader, Music, Singers &amp; Greeters:</w:t>
      </w:r>
    </w:p>
    <w:p w14:paraId="3545FA27" w14:textId="3A329B87" w:rsidR="008E38AA" w:rsidDel="00BE0A7F" w:rsidRDefault="00B4639E">
      <w:pPr>
        <w:rPr>
          <w:del w:id="229" w:author="me" w:date="2019-07-02T10:21:00Z"/>
          <w:rFonts w:ascii="Arial" w:hAnsi="Arial" w:cs="Arial"/>
          <w:sz w:val="20"/>
          <w:szCs w:val="20"/>
        </w:rPr>
      </w:pPr>
      <w:del w:id="230" w:author="me" w:date="2019-07-02T10:21:00Z">
        <w:r w:rsidDel="00BE0A7F">
          <w:rPr>
            <w:rFonts w:ascii="Arial" w:hAnsi="Arial" w:cs="Arial"/>
            <w:sz w:val="20"/>
            <w:szCs w:val="20"/>
          </w:rPr>
          <w:delText>July 7 – Worship Leader – Tim Troyer</w:delText>
        </w:r>
      </w:del>
    </w:p>
    <w:p w14:paraId="64E4917C" w14:textId="79D21570" w:rsidR="00B4639E" w:rsidDel="00BE0A7F" w:rsidRDefault="00B4639E">
      <w:pPr>
        <w:rPr>
          <w:del w:id="231" w:author="me" w:date="2019-07-02T10:21:00Z"/>
          <w:rFonts w:ascii="Arial" w:hAnsi="Arial" w:cs="Arial"/>
          <w:sz w:val="20"/>
          <w:szCs w:val="20"/>
        </w:rPr>
      </w:pPr>
      <w:del w:id="232" w:author="me" w:date="2019-07-02T10:21:00Z">
        <w:r w:rsidDel="00BE0A7F">
          <w:rPr>
            <w:rFonts w:ascii="Arial" w:hAnsi="Arial" w:cs="Arial"/>
            <w:sz w:val="20"/>
            <w:szCs w:val="20"/>
          </w:rPr>
          <w:tab/>
          <w:delText xml:space="preserve"> Piano – Pam Erb</w:delText>
        </w:r>
      </w:del>
    </w:p>
    <w:p w14:paraId="3E500E94" w14:textId="4BF8D801" w:rsidR="00B4639E" w:rsidDel="00BE0A7F" w:rsidRDefault="00B4639E">
      <w:pPr>
        <w:rPr>
          <w:del w:id="233" w:author="me" w:date="2019-07-02T10:21:00Z"/>
          <w:rFonts w:ascii="Arial" w:hAnsi="Arial" w:cs="Arial"/>
          <w:sz w:val="20"/>
          <w:szCs w:val="20"/>
        </w:rPr>
      </w:pPr>
      <w:del w:id="234" w:author="me" w:date="2019-07-02T10:21:00Z">
        <w:r w:rsidDel="00BE0A7F">
          <w:rPr>
            <w:rFonts w:ascii="Arial" w:hAnsi="Arial" w:cs="Arial"/>
            <w:sz w:val="20"/>
            <w:szCs w:val="20"/>
          </w:rPr>
          <w:tab/>
          <w:delText xml:space="preserve"> Offertory – Bonnie Burkey</w:delText>
        </w:r>
      </w:del>
    </w:p>
    <w:p w14:paraId="6C0363C3" w14:textId="63EC05F2" w:rsidR="00B4639E" w:rsidDel="00BE0A7F" w:rsidRDefault="00B4639E">
      <w:pPr>
        <w:rPr>
          <w:del w:id="235" w:author="me" w:date="2019-07-02T10:21:00Z"/>
          <w:rFonts w:ascii="Arial" w:hAnsi="Arial" w:cs="Arial"/>
          <w:sz w:val="20"/>
          <w:szCs w:val="20"/>
        </w:rPr>
      </w:pPr>
      <w:del w:id="236" w:author="me" w:date="2019-07-02T10:21:00Z">
        <w:r w:rsidDel="00BE0A7F">
          <w:rPr>
            <w:rFonts w:ascii="Arial" w:hAnsi="Arial" w:cs="Arial"/>
            <w:sz w:val="20"/>
            <w:szCs w:val="20"/>
          </w:rPr>
          <w:tab/>
          <w:delText xml:space="preserve"> Singers – Joy Steckly &amp; Char Roth</w:delText>
        </w:r>
      </w:del>
    </w:p>
    <w:p w14:paraId="369335DB" w14:textId="70AD0F58" w:rsidR="00B4639E" w:rsidDel="00BE0A7F" w:rsidRDefault="00B4639E">
      <w:pPr>
        <w:rPr>
          <w:del w:id="237" w:author="me" w:date="2019-07-02T10:21:00Z"/>
          <w:rFonts w:ascii="Arial" w:hAnsi="Arial" w:cs="Arial"/>
          <w:sz w:val="20"/>
          <w:szCs w:val="20"/>
        </w:rPr>
      </w:pPr>
      <w:del w:id="238" w:author="me" w:date="2019-07-02T10:21:00Z">
        <w:r w:rsidDel="00BE0A7F">
          <w:rPr>
            <w:rFonts w:ascii="Arial" w:hAnsi="Arial" w:cs="Arial"/>
            <w:sz w:val="20"/>
            <w:szCs w:val="20"/>
          </w:rPr>
          <w:tab/>
          <w:delText xml:space="preserve"> Greeter – Verlyn Dunlap</w:delText>
        </w:r>
      </w:del>
    </w:p>
    <w:p w14:paraId="1C8DAD1C" w14:textId="08EEB9CB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14 – Worship Leader – Darci </w:t>
      </w:r>
      <w:proofErr w:type="spellStart"/>
      <w:r>
        <w:rPr>
          <w:rFonts w:ascii="Arial" w:hAnsi="Arial" w:cs="Arial"/>
          <w:sz w:val="20"/>
          <w:szCs w:val="20"/>
        </w:rPr>
        <w:t>Friedli</w:t>
      </w:r>
      <w:proofErr w:type="spellEnd"/>
    </w:p>
    <w:p w14:paraId="495A4F93" w14:textId="2BB3DEBF" w:rsidR="00B4639E" w:rsidDel="00BE0A7F" w:rsidRDefault="00B4639E">
      <w:pPr>
        <w:rPr>
          <w:del w:id="239" w:author="me" w:date="2019-07-02T10:21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Piano – </w:t>
      </w:r>
      <w:del w:id="240" w:author="me" w:date="2019-07-02T10:21:00Z">
        <w:r w:rsidDel="00BE0A7F">
          <w:rPr>
            <w:rFonts w:ascii="Arial" w:hAnsi="Arial" w:cs="Arial"/>
            <w:sz w:val="20"/>
            <w:szCs w:val="20"/>
          </w:rPr>
          <w:delText>Peg Burkey</w:delText>
        </w:r>
      </w:del>
      <w:ins w:id="241" w:author="me" w:date="2019-07-02T10:21:00Z">
        <w:r w:rsidR="00BE0A7F">
          <w:rPr>
            <w:rFonts w:ascii="Arial" w:hAnsi="Arial" w:cs="Arial"/>
            <w:sz w:val="20"/>
            <w:szCs w:val="20"/>
          </w:rPr>
          <w:t xml:space="preserve">Pam </w:t>
        </w:r>
        <w:proofErr w:type="spellStart"/>
        <w:r w:rsidR="00BE0A7F">
          <w:rPr>
            <w:rFonts w:ascii="Arial" w:hAnsi="Arial" w:cs="Arial"/>
            <w:sz w:val="20"/>
            <w:szCs w:val="20"/>
          </w:rPr>
          <w:t>Erb</w:t>
        </w:r>
      </w:ins>
      <w:proofErr w:type="spellEnd"/>
    </w:p>
    <w:p w14:paraId="71EA4FFC" w14:textId="5AE60C27" w:rsidR="00B4639E" w:rsidDel="00BE0A7F" w:rsidRDefault="00B4639E">
      <w:pPr>
        <w:rPr>
          <w:del w:id="242" w:author="me" w:date="2019-07-02T10:21:00Z"/>
          <w:rFonts w:ascii="Arial" w:hAnsi="Arial" w:cs="Arial"/>
          <w:sz w:val="20"/>
          <w:szCs w:val="20"/>
        </w:rPr>
      </w:pPr>
      <w:del w:id="243" w:author="me" w:date="2019-07-02T10:21:00Z">
        <w:r w:rsidDel="00BE0A7F">
          <w:rPr>
            <w:rFonts w:ascii="Arial" w:hAnsi="Arial" w:cs="Arial"/>
            <w:sz w:val="20"/>
            <w:szCs w:val="20"/>
          </w:rPr>
          <w:tab/>
          <w:delText xml:space="preserve">   Singers – Sid Burkey &amp; Trisha Schluckebier</w:delText>
        </w:r>
      </w:del>
    </w:p>
    <w:p w14:paraId="51848DB4" w14:textId="60211B82" w:rsidR="00B4639E" w:rsidDel="00BE0A7F" w:rsidRDefault="00B4639E">
      <w:pPr>
        <w:rPr>
          <w:del w:id="244" w:author="me" w:date="2019-07-02T10:21:00Z"/>
          <w:rFonts w:ascii="Arial" w:hAnsi="Arial" w:cs="Arial"/>
          <w:sz w:val="20"/>
          <w:szCs w:val="20"/>
        </w:rPr>
      </w:pPr>
      <w:del w:id="245" w:author="me" w:date="2019-07-02T10:21:00Z">
        <w:r w:rsidDel="00BE0A7F">
          <w:rPr>
            <w:rFonts w:ascii="Arial" w:hAnsi="Arial" w:cs="Arial"/>
            <w:sz w:val="20"/>
            <w:szCs w:val="20"/>
          </w:rPr>
          <w:tab/>
          <w:delText xml:space="preserve">   Children’s Moment – Sheryl Keller</w:delText>
        </w:r>
      </w:del>
    </w:p>
    <w:p w14:paraId="45BD6275" w14:textId="5780D67C" w:rsidR="00B4639E" w:rsidDel="00BE0A7F" w:rsidRDefault="00B4639E">
      <w:pPr>
        <w:rPr>
          <w:del w:id="246" w:author="me" w:date="2019-07-02T10:21:00Z"/>
          <w:rFonts w:ascii="Arial" w:hAnsi="Arial" w:cs="Arial"/>
          <w:sz w:val="20"/>
          <w:szCs w:val="20"/>
        </w:rPr>
      </w:pPr>
      <w:del w:id="247" w:author="me" w:date="2019-07-02T10:21:00Z">
        <w:r w:rsidDel="00BE0A7F">
          <w:rPr>
            <w:rFonts w:ascii="Arial" w:hAnsi="Arial" w:cs="Arial"/>
            <w:sz w:val="20"/>
            <w:szCs w:val="20"/>
          </w:rPr>
          <w:tab/>
          <w:delText xml:space="preserve">   Greeter – Katie Leichty</w:delText>
        </w:r>
      </w:del>
    </w:p>
    <w:p w14:paraId="666DD88D" w14:textId="04B1471D" w:rsidR="00B4639E" w:rsidRDefault="00B4639E" w:rsidP="00BE0A7F">
      <w:pPr>
        <w:rPr>
          <w:ins w:id="248" w:author="me" w:date="2019-07-02T10:21:00Z"/>
          <w:rFonts w:ascii="Arial" w:hAnsi="Arial" w:cs="Arial"/>
          <w:sz w:val="20"/>
          <w:szCs w:val="20"/>
        </w:rPr>
      </w:pPr>
    </w:p>
    <w:p w14:paraId="2001E4E0" w14:textId="1FE962C9" w:rsidR="00BE0A7F" w:rsidRDefault="00BE0A7F" w:rsidP="00BE0A7F">
      <w:pPr>
        <w:rPr>
          <w:ins w:id="249" w:author="me" w:date="2019-07-02T10:23:00Z"/>
          <w:rFonts w:ascii="Arial" w:hAnsi="Arial" w:cs="Arial"/>
          <w:sz w:val="20"/>
          <w:szCs w:val="20"/>
        </w:rPr>
      </w:pPr>
      <w:ins w:id="250" w:author="me" w:date="2019-07-02T10:21:00Z">
        <w:r>
          <w:rPr>
            <w:rFonts w:ascii="Arial" w:hAnsi="Arial" w:cs="Arial"/>
            <w:sz w:val="20"/>
            <w:szCs w:val="20"/>
          </w:rPr>
          <w:tab/>
          <w:t xml:space="preserve">   </w:t>
        </w:r>
      </w:ins>
      <w:ins w:id="251" w:author="me" w:date="2019-07-02T10:23:00Z">
        <w:r w:rsidR="007D1296">
          <w:rPr>
            <w:rFonts w:ascii="Arial" w:hAnsi="Arial" w:cs="Arial"/>
            <w:sz w:val="20"/>
            <w:szCs w:val="20"/>
          </w:rPr>
          <w:t xml:space="preserve">Singers – Joy Steckly &amp; Trisha </w:t>
        </w:r>
        <w:proofErr w:type="spellStart"/>
        <w:r w:rsidR="007D1296">
          <w:rPr>
            <w:rFonts w:ascii="Arial" w:hAnsi="Arial" w:cs="Arial"/>
            <w:sz w:val="20"/>
            <w:szCs w:val="20"/>
          </w:rPr>
          <w:t>Schluckebier</w:t>
        </w:r>
        <w:proofErr w:type="spellEnd"/>
      </w:ins>
    </w:p>
    <w:p w14:paraId="577F83CC" w14:textId="3BD2A628" w:rsidR="007D1296" w:rsidRDefault="007D1296" w:rsidP="00BE0A7F">
      <w:pPr>
        <w:rPr>
          <w:ins w:id="252" w:author="me" w:date="2019-07-02T10:23:00Z"/>
          <w:rFonts w:ascii="Arial" w:hAnsi="Arial" w:cs="Arial"/>
          <w:sz w:val="20"/>
          <w:szCs w:val="20"/>
        </w:rPr>
      </w:pPr>
      <w:ins w:id="253" w:author="me" w:date="2019-07-02T10:23:00Z">
        <w:r>
          <w:rPr>
            <w:rFonts w:ascii="Arial" w:hAnsi="Arial" w:cs="Arial"/>
            <w:sz w:val="20"/>
            <w:szCs w:val="20"/>
          </w:rPr>
          <w:tab/>
          <w:t xml:space="preserve">   Children’s Moment – Sheryl Keller</w:t>
        </w:r>
      </w:ins>
    </w:p>
    <w:p w14:paraId="1B3D2E9D" w14:textId="63100A71" w:rsidR="007D1296" w:rsidRDefault="007D1296" w:rsidP="00BE0A7F">
      <w:pPr>
        <w:rPr>
          <w:ins w:id="254" w:author="me" w:date="2019-07-02T10:23:00Z"/>
          <w:rFonts w:ascii="Arial" w:hAnsi="Arial" w:cs="Arial"/>
          <w:sz w:val="20"/>
          <w:szCs w:val="20"/>
        </w:rPr>
      </w:pPr>
      <w:ins w:id="255" w:author="me" w:date="2019-07-02T10:23:00Z">
        <w:r>
          <w:rPr>
            <w:rFonts w:ascii="Arial" w:hAnsi="Arial" w:cs="Arial"/>
            <w:sz w:val="20"/>
            <w:szCs w:val="20"/>
          </w:rPr>
          <w:tab/>
          <w:t xml:space="preserve">   Greeter – Katie </w:t>
        </w:r>
        <w:proofErr w:type="spellStart"/>
        <w:r>
          <w:rPr>
            <w:rFonts w:ascii="Arial" w:hAnsi="Arial" w:cs="Arial"/>
            <w:sz w:val="20"/>
            <w:szCs w:val="20"/>
          </w:rPr>
          <w:t>Leichty</w:t>
        </w:r>
        <w:proofErr w:type="spellEnd"/>
      </w:ins>
    </w:p>
    <w:p w14:paraId="796D75C0" w14:textId="4FE92CAB" w:rsidR="007D1296" w:rsidRDefault="007D1296" w:rsidP="00BE0A7F">
      <w:pPr>
        <w:rPr>
          <w:ins w:id="256" w:author="me" w:date="2019-07-02T10:23:00Z"/>
          <w:rFonts w:ascii="Arial" w:hAnsi="Arial" w:cs="Arial"/>
          <w:sz w:val="20"/>
          <w:szCs w:val="20"/>
        </w:rPr>
      </w:pPr>
      <w:ins w:id="257" w:author="me" w:date="2019-07-02T10:23:00Z">
        <w:r>
          <w:rPr>
            <w:rFonts w:ascii="Arial" w:hAnsi="Arial" w:cs="Arial"/>
            <w:sz w:val="20"/>
            <w:szCs w:val="20"/>
          </w:rPr>
          <w:t>July 21 – Worship Leader – Lisa Compton</w:t>
        </w:r>
      </w:ins>
    </w:p>
    <w:p w14:paraId="3F636B2C" w14:textId="3B9DCB08" w:rsidR="007D1296" w:rsidRDefault="007D1296" w:rsidP="00BE0A7F">
      <w:pPr>
        <w:rPr>
          <w:ins w:id="258" w:author="me" w:date="2019-07-02T10:24:00Z"/>
          <w:rFonts w:ascii="Arial" w:hAnsi="Arial" w:cs="Arial"/>
          <w:sz w:val="20"/>
          <w:szCs w:val="20"/>
        </w:rPr>
      </w:pPr>
      <w:ins w:id="259" w:author="me" w:date="2019-07-02T10:24:00Z">
        <w:r>
          <w:rPr>
            <w:rFonts w:ascii="Arial" w:hAnsi="Arial" w:cs="Arial"/>
            <w:sz w:val="20"/>
            <w:szCs w:val="20"/>
          </w:rPr>
          <w:tab/>
          <w:t xml:space="preserve">   Piano – Peg Burkey</w:t>
        </w:r>
      </w:ins>
    </w:p>
    <w:p w14:paraId="2F82BB6A" w14:textId="669D9238" w:rsidR="007D1296" w:rsidRDefault="007D1296" w:rsidP="00BE0A7F">
      <w:pPr>
        <w:rPr>
          <w:ins w:id="260" w:author="me" w:date="2019-07-02T10:24:00Z"/>
          <w:rFonts w:ascii="Arial" w:hAnsi="Arial" w:cs="Arial"/>
          <w:sz w:val="20"/>
          <w:szCs w:val="20"/>
        </w:rPr>
      </w:pPr>
      <w:ins w:id="261" w:author="me" w:date="2019-07-02T10:24:00Z">
        <w:r>
          <w:rPr>
            <w:rFonts w:ascii="Arial" w:hAnsi="Arial" w:cs="Arial"/>
            <w:sz w:val="20"/>
            <w:szCs w:val="20"/>
          </w:rPr>
          <w:tab/>
          <w:t xml:space="preserve">   Singers – Sid Burkey &amp; Katie Spohn</w:t>
        </w:r>
      </w:ins>
    </w:p>
    <w:p w14:paraId="45FF5E5D" w14:textId="2B250B2A" w:rsidR="007D1296" w:rsidRDefault="007D1296">
      <w:pPr>
        <w:rPr>
          <w:rFonts w:ascii="Arial" w:hAnsi="Arial" w:cs="Arial"/>
          <w:sz w:val="20"/>
          <w:szCs w:val="20"/>
        </w:rPr>
      </w:pPr>
      <w:ins w:id="262" w:author="me" w:date="2019-07-02T10:24:00Z">
        <w:r>
          <w:rPr>
            <w:rFonts w:ascii="Arial" w:hAnsi="Arial" w:cs="Arial"/>
            <w:sz w:val="20"/>
            <w:szCs w:val="20"/>
          </w:rPr>
          <w:tab/>
          <w:t xml:space="preserve">   </w:t>
        </w:r>
      </w:ins>
    </w:p>
    <w:p w14:paraId="325F5072" w14:textId="0D9DF584" w:rsidR="00B4639E" w:rsidRDefault="00B4639E" w:rsidP="00E574FD">
      <w:pPr>
        <w:rPr>
          <w:rFonts w:ascii="Arial" w:hAnsi="Arial" w:cs="Arial"/>
          <w:sz w:val="20"/>
          <w:szCs w:val="20"/>
        </w:rPr>
      </w:pPr>
    </w:p>
    <w:p w14:paraId="7FE08318" w14:textId="472A12B7" w:rsidR="00B4639E" w:rsidRDefault="00B4639E" w:rsidP="00E574FD">
      <w:pPr>
        <w:rPr>
          <w:ins w:id="263" w:author="me" w:date="2019-07-02T10:27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Remember in Prayer:</w:t>
      </w:r>
    </w:p>
    <w:p w14:paraId="341CC2C2" w14:textId="4E6862DE" w:rsidR="007D1296" w:rsidRDefault="007D1296" w:rsidP="00E574FD">
      <w:pPr>
        <w:rPr>
          <w:ins w:id="264" w:author="me" w:date="2019-07-02T10:27:00Z"/>
          <w:rFonts w:ascii="Arial" w:hAnsi="Arial" w:cs="Arial"/>
          <w:b/>
          <w:bCs/>
          <w:sz w:val="20"/>
          <w:szCs w:val="20"/>
        </w:rPr>
      </w:pPr>
    </w:p>
    <w:p w14:paraId="15A5C90D" w14:textId="788CECA6" w:rsidR="007D1296" w:rsidRDefault="007D1296">
      <w:pPr>
        <w:pStyle w:val="ListParagraph"/>
        <w:numPr>
          <w:ilvl w:val="0"/>
          <w:numId w:val="8"/>
        </w:numPr>
        <w:rPr>
          <w:ins w:id="265" w:author="me" w:date="2019-07-03T09:47:00Z"/>
          <w:rFonts w:ascii="Arial" w:hAnsi="Arial" w:cs="Arial"/>
          <w:sz w:val="20"/>
          <w:szCs w:val="20"/>
        </w:rPr>
      </w:pPr>
      <w:ins w:id="266" w:author="me" w:date="2019-07-02T10:27:00Z">
        <w:r w:rsidRPr="007D1296">
          <w:rPr>
            <w:rFonts w:ascii="Arial" w:hAnsi="Arial" w:cs="Arial"/>
            <w:sz w:val="20"/>
            <w:szCs w:val="20"/>
            <w:rPrChange w:id="267" w:author="me" w:date="2019-07-02T10:27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Bible School – July 14-18</w:t>
        </w:r>
      </w:ins>
    </w:p>
    <w:p w14:paraId="515F8EF2" w14:textId="5CC79CA0" w:rsidR="00E4566E" w:rsidRDefault="00E4566E">
      <w:pPr>
        <w:pStyle w:val="ListParagraph"/>
        <w:numPr>
          <w:ilvl w:val="0"/>
          <w:numId w:val="8"/>
        </w:numPr>
        <w:rPr>
          <w:ins w:id="268" w:author="me" w:date="2019-07-03T09:47:00Z"/>
          <w:rFonts w:ascii="Arial" w:hAnsi="Arial" w:cs="Arial"/>
          <w:sz w:val="20"/>
          <w:szCs w:val="20"/>
        </w:rPr>
      </w:pPr>
      <w:ins w:id="269" w:author="me" w:date="2019-07-03T09:47:00Z">
        <w:r>
          <w:rPr>
            <w:rFonts w:ascii="Arial" w:hAnsi="Arial" w:cs="Arial"/>
            <w:sz w:val="20"/>
            <w:szCs w:val="20"/>
          </w:rPr>
          <w:t>Gordon Scoville</w:t>
        </w:r>
      </w:ins>
    </w:p>
    <w:p w14:paraId="70D09265" w14:textId="3573D1E7" w:rsidR="00E4566E" w:rsidRPr="007D1296" w:rsidRDefault="00E4566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rPrChange w:id="270" w:author="me" w:date="2019-07-02T10:27:00Z">
            <w:rPr/>
          </w:rPrChange>
        </w:rPr>
        <w:pPrChange w:id="271" w:author="me" w:date="2019-07-02T10:27:00Z">
          <w:pPr/>
        </w:pPrChange>
      </w:pPr>
      <w:ins w:id="272" w:author="me" w:date="2019-07-03T09:47:00Z">
        <w:r>
          <w:rPr>
            <w:rFonts w:ascii="Arial" w:hAnsi="Arial" w:cs="Arial"/>
            <w:sz w:val="20"/>
            <w:szCs w:val="20"/>
          </w:rPr>
          <w:t>Unity in our Community</w:t>
        </w:r>
      </w:ins>
    </w:p>
    <w:p w14:paraId="09465761" w14:textId="6A92C79A" w:rsidR="00B4639E" w:rsidRP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560B33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32414E4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780AE669" w14:textId="02C2CE74" w:rsidR="00676E3F" w:rsidDel="007D1296" w:rsidRDefault="00676E3F" w:rsidP="007D1296">
      <w:pPr>
        <w:jc w:val="center"/>
        <w:rPr>
          <w:del w:id="273" w:author="me" w:date="2019-07-02T10:27:00Z"/>
          <w:rFonts w:ascii="TypoUpright BT" w:hAnsi="TypoUpright BT" w:cs="Arial"/>
          <w:b/>
          <w:sz w:val="56"/>
          <w:szCs w:val="56"/>
        </w:rPr>
      </w:pPr>
    </w:p>
    <w:p w14:paraId="35EF48F7" w14:textId="77777777" w:rsidR="007D1296" w:rsidRPr="007D1296" w:rsidRDefault="007D1296">
      <w:pPr>
        <w:rPr>
          <w:ins w:id="274" w:author="me" w:date="2019-07-02T10:28:00Z"/>
          <w:rFonts w:ascii="Amazone BT" w:hAnsi="Amazone BT" w:cs="Arial"/>
          <w:b/>
          <w:sz w:val="48"/>
          <w:szCs w:val="48"/>
          <w:rPrChange w:id="275" w:author="me" w:date="2019-07-02T10:29:00Z">
            <w:rPr>
              <w:ins w:id="276" w:author="me" w:date="2019-07-02T10:28:00Z"/>
              <w:rFonts w:ascii="TypoUpright BT" w:hAnsi="TypoUpright BT" w:cs="Arial"/>
              <w:b/>
              <w:sz w:val="56"/>
              <w:szCs w:val="56"/>
            </w:rPr>
          </w:rPrChange>
        </w:rPr>
        <w:pPrChange w:id="277" w:author="me" w:date="2019-07-02T10:29:00Z">
          <w:pPr>
            <w:jc w:val="center"/>
          </w:pPr>
        </w:pPrChange>
      </w:pPr>
    </w:p>
    <w:p w14:paraId="1CC9A15C" w14:textId="73A97642" w:rsidR="00676E3F" w:rsidDel="009B4312" w:rsidRDefault="00676E3F">
      <w:pPr>
        <w:jc w:val="center"/>
        <w:rPr>
          <w:del w:id="278" w:author="me" w:date="2019-07-02T10:27:00Z"/>
          <w:rFonts w:ascii="Amazone BT" w:hAnsi="Amazone BT" w:cs="Arial"/>
          <w:b/>
          <w:sz w:val="48"/>
          <w:szCs w:val="48"/>
        </w:rPr>
      </w:pPr>
    </w:p>
    <w:p w14:paraId="472AB524" w14:textId="4C7406F6" w:rsidR="009B4312" w:rsidRDefault="009B4312">
      <w:pPr>
        <w:jc w:val="center"/>
        <w:rPr>
          <w:ins w:id="279" w:author="me" w:date="2019-07-03T09:56:00Z"/>
          <w:rFonts w:ascii="Amazone BT" w:hAnsi="Amazone BT" w:cs="Arial"/>
          <w:b/>
          <w:sz w:val="48"/>
          <w:szCs w:val="48"/>
        </w:rPr>
      </w:pPr>
    </w:p>
    <w:p w14:paraId="1A3BDFE4" w14:textId="0608DD1D" w:rsidR="009B4312" w:rsidRDefault="009B4312">
      <w:pPr>
        <w:jc w:val="center"/>
        <w:rPr>
          <w:ins w:id="280" w:author="me" w:date="2019-07-03T09:56:00Z"/>
          <w:rFonts w:ascii="Amazone BT" w:hAnsi="Amazone BT" w:cs="Arial"/>
          <w:b/>
          <w:sz w:val="48"/>
          <w:szCs w:val="48"/>
        </w:rPr>
      </w:pPr>
    </w:p>
    <w:p w14:paraId="1D174641" w14:textId="20EEDF3E" w:rsidR="009B4312" w:rsidRDefault="009B4312">
      <w:pPr>
        <w:jc w:val="center"/>
        <w:rPr>
          <w:ins w:id="281" w:author="me" w:date="2019-07-03T09:56:00Z"/>
          <w:rFonts w:ascii="Amazone BT" w:hAnsi="Amazone BT" w:cs="Arial"/>
          <w:b/>
          <w:sz w:val="48"/>
          <w:szCs w:val="48"/>
        </w:rPr>
      </w:pPr>
    </w:p>
    <w:p w14:paraId="06F706C6" w14:textId="4DCB84B7" w:rsidR="009B4312" w:rsidRDefault="009B4312">
      <w:pPr>
        <w:jc w:val="center"/>
        <w:rPr>
          <w:ins w:id="282" w:author="me" w:date="2019-07-03T09:56:00Z"/>
          <w:rFonts w:ascii="Amazone BT" w:hAnsi="Amazone BT" w:cs="Arial"/>
          <w:b/>
          <w:sz w:val="48"/>
          <w:szCs w:val="48"/>
        </w:rPr>
      </w:pPr>
    </w:p>
    <w:p w14:paraId="13AF2F75" w14:textId="42BC6037" w:rsidR="009B4312" w:rsidRDefault="009B4312">
      <w:pPr>
        <w:jc w:val="center"/>
        <w:rPr>
          <w:ins w:id="283" w:author="me" w:date="2019-07-03T09:56:00Z"/>
          <w:rFonts w:ascii="Amazone BT" w:hAnsi="Amazone BT" w:cs="Arial"/>
          <w:b/>
          <w:sz w:val="48"/>
          <w:szCs w:val="48"/>
        </w:rPr>
      </w:pPr>
    </w:p>
    <w:p w14:paraId="4FC3E71C" w14:textId="298601CD" w:rsidR="009B4312" w:rsidRDefault="009B4312">
      <w:pPr>
        <w:jc w:val="center"/>
        <w:rPr>
          <w:ins w:id="284" w:author="me" w:date="2019-07-03T09:56:00Z"/>
          <w:rFonts w:ascii="Amazone BT" w:hAnsi="Amazone BT" w:cs="Arial"/>
          <w:b/>
          <w:sz w:val="48"/>
          <w:szCs w:val="48"/>
        </w:rPr>
      </w:pPr>
    </w:p>
    <w:p w14:paraId="14FFED24" w14:textId="3939457C" w:rsidR="009B4312" w:rsidRDefault="009B4312">
      <w:pPr>
        <w:jc w:val="center"/>
        <w:rPr>
          <w:ins w:id="285" w:author="me" w:date="2019-07-03T09:56:00Z"/>
          <w:rFonts w:ascii="Amazone BT" w:hAnsi="Amazone BT" w:cs="Arial"/>
          <w:b/>
          <w:sz w:val="48"/>
          <w:szCs w:val="48"/>
        </w:rPr>
      </w:pPr>
    </w:p>
    <w:p w14:paraId="652B83DB" w14:textId="516E5248" w:rsidR="009B4312" w:rsidRDefault="009B4312">
      <w:pPr>
        <w:jc w:val="center"/>
        <w:rPr>
          <w:ins w:id="286" w:author="me" w:date="2019-07-03T09:56:00Z"/>
          <w:rFonts w:ascii="Amazone BT" w:hAnsi="Amazone BT" w:cs="Arial"/>
          <w:b/>
          <w:sz w:val="48"/>
          <w:szCs w:val="48"/>
        </w:rPr>
      </w:pPr>
    </w:p>
    <w:p w14:paraId="10577950" w14:textId="06D5ADC9" w:rsidR="009B4312" w:rsidRDefault="009B4312">
      <w:pPr>
        <w:jc w:val="center"/>
        <w:rPr>
          <w:ins w:id="287" w:author="me" w:date="2019-07-03T09:56:00Z"/>
          <w:rFonts w:ascii="Amazone BT" w:hAnsi="Amazone BT" w:cs="Arial"/>
          <w:b/>
          <w:sz w:val="48"/>
          <w:szCs w:val="48"/>
        </w:rPr>
      </w:pPr>
    </w:p>
    <w:p w14:paraId="4E78A294" w14:textId="0501E834" w:rsidR="009B4312" w:rsidRDefault="009B4312">
      <w:pPr>
        <w:jc w:val="center"/>
        <w:rPr>
          <w:ins w:id="288" w:author="me" w:date="2019-07-03T09:56:00Z"/>
          <w:rFonts w:ascii="Amazone BT" w:hAnsi="Amazone BT" w:cs="Arial"/>
          <w:b/>
          <w:sz w:val="48"/>
          <w:szCs w:val="48"/>
        </w:rPr>
      </w:pPr>
    </w:p>
    <w:p w14:paraId="3535BD9A" w14:textId="69B784F3" w:rsidR="009B4312" w:rsidRDefault="009B4312">
      <w:pPr>
        <w:jc w:val="center"/>
        <w:rPr>
          <w:ins w:id="289" w:author="me" w:date="2019-07-03T09:56:00Z"/>
          <w:rFonts w:ascii="Amazone BT" w:hAnsi="Amazone BT" w:cs="Arial"/>
          <w:b/>
          <w:sz w:val="48"/>
          <w:szCs w:val="48"/>
        </w:rPr>
      </w:pPr>
    </w:p>
    <w:p w14:paraId="40744D79" w14:textId="48CCE3B6" w:rsidR="009B4312" w:rsidRDefault="009B4312">
      <w:pPr>
        <w:jc w:val="center"/>
        <w:rPr>
          <w:ins w:id="290" w:author="me" w:date="2019-07-03T09:56:00Z"/>
          <w:rFonts w:ascii="Amazone BT" w:hAnsi="Amazone BT" w:cs="Arial"/>
          <w:b/>
          <w:sz w:val="48"/>
          <w:szCs w:val="48"/>
        </w:rPr>
      </w:pPr>
    </w:p>
    <w:p w14:paraId="7748A544" w14:textId="38F90DFA" w:rsidR="009B4312" w:rsidRDefault="009B4312">
      <w:pPr>
        <w:jc w:val="center"/>
        <w:rPr>
          <w:ins w:id="291" w:author="me" w:date="2019-07-03T09:56:00Z"/>
          <w:rFonts w:ascii="Amazone BT" w:hAnsi="Amazone BT" w:cs="Arial"/>
          <w:b/>
          <w:sz w:val="48"/>
          <w:szCs w:val="48"/>
        </w:rPr>
      </w:pPr>
    </w:p>
    <w:p w14:paraId="4599F56E" w14:textId="3E694CFC" w:rsidR="009B4312" w:rsidRDefault="009B4312">
      <w:pPr>
        <w:jc w:val="center"/>
        <w:rPr>
          <w:ins w:id="292" w:author="me" w:date="2019-07-03T09:56:00Z"/>
          <w:rFonts w:ascii="Amazone BT" w:hAnsi="Amazone BT" w:cs="Arial"/>
          <w:b/>
          <w:sz w:val="48"/>
          <w:szCs w:val="48"/>
        </w:rPr>
      </w:pPr>
    </w:p>
    <w:p w14:paraId="68BB3916" w14:textId="7189DD27" w:rsidR="009B4312" w:rsidRDefault="009B4312">
      <w:pPr>
        <w:jc w:val="center"/>
        <w:rPr>
          <w:ins w:id="293" w:author="me" w:date="2019-07-03T09:56:00Z"/>
          <w:rFonts w:ascii="Amazone BT" w:hAnsi="Amazone BT" w:cs="Arial"/>
          <w:b/>
          <w:sz w:val="48"/>
          <w:szCs w:val="48"/>
        </w:rPr>
      </w:pPr>
    </w:p>
    <w:p w14:paraId="50F60B0A" w14:textId="0A1271CD" w:rsidR="009B4312" w:rsidRDefault="009B4312">
      <w:pPr>
        <w:jc w:val="center"/>
        <w:rPr>
          <w:ins w:id="294" w:author="me" w:date="2019-07-03T09:56:00Z"/>
          <w:rFonts w:ascii="Amazone BT" w:hAnsi="Amazone BT" w:cs="Arial"/>
          <w:b/>
          <w:sz w:val="48"/>
          <w:szCs w:val="48"/>
        </w:rPr>
      </w:pPr>
    </w:p>
    <w:p w14:paraId="00A47FEC" w14:textId="77777777" w:rsidR="009B4312" w:rsidRPr="007D1296" w:rsidRDefault="009B4312">
      <w:pPr>
        <w:jc w:val="center"/>
        <w:rPr>
          <w:ins w:id="295" w:author="me" w:date="2019-07-03T09:56:00Z"/>
          <w:rFonts w:ascii="Amazone BT" w:hAnsi="Amazone BT" w:cs="Arial"/>
          <w:b/>
          <w:sz w:val="48"/>
          <w:szCs w:val="48"/>
          <w:rPrChange w:id="296" w:author="me" w:date="2019-07-02T10:29:00Z">
            <w:rPr>
              <w:ins w:id="297" w:author="me" w:date="2019-07-03T09:56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A4B3CBA" w14:textId="3CCD9A6E" w:rsidR="00676E3F" w:rsidDel="003A654A" w:rsidRDefault="00676E3F">
      <w:pPr>
        <w:jc w:val="center"/>
        <w:rPr>
          <w:del w:id="298" w:author="me" w:date="2019-07-02T10:27:00Z"/>
          <w:rFonts w:ascii="Amazone BT" w:hAnsi="Amazone BT" w:cs="Arial"/>
          <w:b/>
          <w:sz w:val="48"/>
          <w:szCs w:val="48"/>
        </w:rPr>
      </w:pPr>
    </w:p>
    <w:p w14:paraId="5F72D18E" w14:textId="6E54CDD9" w:rsidR="00676E3F" w:rsidDel="003A654A" w:rsidRDefault="00676E3F">
      <w:pPr>
        <w:jc w:val="center"/>
        <w:rPr>
          <w:del w:id="299" w:author="me" w:date="2019-07-02T10:27:00Z"/>
          <w:rFonts w:ascii="Amazone BT" w:hAnsi="Amazone BT" w:cs="Arial"/>
          <w:b/>
          <w:sz w:val="48"/>
          <w:szCs w:val="48"/>
        </w:rPr>
      </w:pPr>
    </w:p>
    <w:p w14:paraId="4669DDF7" w14:textId="77777777" w:rsidR="003A654A" w:rsidRPr="007D1296" w:rsidRDefault="003A654A">
      <w:pPr>
        <w:jc w:val="center"/>
        <w:rPr>
          <w:ins w:id="300" w:author="me" w:date="2019-07-03T10:11:00Z"/>
          <w:rFonts w:ascii="Amazone BT" w:hAnsi="Amazone BT" w:cs="Arial"/>
          <w:b/>
          <w:sz w:val="48"/>
          <w:szCs w:val="48"/>
          <w:rPrChange w:id="301" w:author="me" w:date="2019-07-02T10:29:00Z">
            <w:rPr>
              <w:ins w:id="302" w:author="me" w:date="2019-07-03T10:11:00Z"/>
              <w:rFonts w:ascii="TypoUpright BT" w:hAnsi="TypoUpright BT" w:cs="Arial"/>
              <w:b/>
              <w:sz w:val="56"/>
              <w:szCs w:val="56"/>
            </w:rPr>
          </w:rPrChange>
        </w:rPr>
      </w:pPr>
      <w:bookmarkStart w:id="303" w:name="_GoBack"/>
      <w:bookmarkEnd w:id="303"/>
    </w:p>
    <w:p w14:paraId="2B77A1CC" w14:textId="77777777" w:rsidR="00676E3F" w:rsidRPr="007D1296" w:rsidDel="007D1296" w:rsidRDefault="00676E3F">
      <w:pPr>
        <w:jc w:val="center"/>
        <w:rPr>
          <w:del w:id="304" w:author="me" w:date="2019-07-02T10:27:00Z"/>
          <w:rFonts w:ascii="Amazone BT" w:hAnsi="Amazone BT" w:cs="Arial"/>
          <w:b/>
          <w:sz w:val="48"/>
          <w:szCs w:val="48"/>
          <w:rPrChange w:id="305" w:author="me" w:date="2019-07-02T10:29:00Z">
            <w:rPr>
              <w:del w:id="306" w:author="me" w:date="2019-07-02T10:27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30960FF8" w14:textId="77777777" w:rsidR="00F17FAA" w:rsidRPr="007D1296" w:rsidDel="007D1296" w:rsidRDefault="00F17FAA">
      <w:pPr>
        <w:jc w:val="center"/>
        <w:rPr>
          <w:del w:id="307" w:author="me" w:date="2019-07-02T10:27:00Z"/>
          <w:rFonts w:ascii="Amazone BT" w:hAnsi="Amazone BT" w:cs="Arial"/>
          <w:b/>
          <w:sz w:val="48"/>
          <w:szCs w:val="48"/>
          <w:rPrChange w:id="308" w:author="me" w:date="2019-07-02T10:29:00Z">
            <w:rPr>
              <w:del w:id="309" w:author="me" w:date="2019-07-02T10:27:00Z"/>
              <w:rFonts w:ascii="TypoUpright BT" w:hAnsi="TypoUpright BT" w:cs="Arial"/>
              <w:b/>
              <w:sz w:val="56"/>
              <w:szCs w:val="56"/>
            </w:rPr>
          </w:rPrChange>
        </w:rPr>
        <w:pPrChange w:id="310" w:author="me" w:date="2019-07-02T10:27:00Z">
          <w:pPr/>
        </w:pPrChange>
      </w:pPr>
    </w:p>
    <w:p w14:paraId="0725D259" w14:textId="77777777" w:rsidR="00F17FAA" w:rsidRPr="007D1296" w:rsidDel="007D1296" w:rsidRDefault="00F17FAA">
      <w:pPr>
        <w:jc w:val="center"/>
        <w:rPr>
          <w:del w:id="311" w:author="me" w:date="2019-07-02T10:27:00Z"/>
          <w:rFonts w:ascii="Amazone BT" w:hAnsi="Amazone BT" w:cs="Arial"/>
          <w:b/>
          <w:sz w:val="48"/>
          <w:szCs w:val="48"/>
          <w:rPrChange w:id="312" w:author="me" w:date="2019-07-02T10:29:00Z">
            <w:rPr>
              <w:del w:id="313" w:author="me" w:date="2019-07-02T10:27:00Z"/>
              <w:rFonts w:ascii="TypoUpright BT" w:hAnsi="TypoUpright BT" w:cs="Arial"/>
              <w:b/>
              <w:sz w:val="56"/>
              <w:szCs w:val="56"/>
            </w:rPr>
          </w:rPrChange>
        </w:rPr>
        <w:pPrChange w:id="314" w:author="me" w:date="2019-07-02T10:27:00Z">
          <w:pPr/>
        </w:pPrChange>
      </w:pPr>
    </w:p>
    <w:p w14:paraId="69626A70" w14:textId="51034C9D" w:rsidR="007B2DB2" w:rsidRPr="007D1296" w:rsidRDefault="007B2DB2">
      <w:pPr>
        <w:jc w:val="center"/>
        <w:rPr>
          <w:rFonts w:ascii="Amazone BT" w:hAnsi="Amazone BT" w:cs="Arial"/>
          <w:b/>
          <w:sz w:val="48"/>
          <w:szCs w:val="48"/>
          <w:rPrChange w:id="315" w:author="me" w:date="2019-07-02T10:29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</w:pPr>
      <w:r w:rsidRPr="007D1296">
        <w:rPr>
          <w:rFonts w:ascii="Amazone BT" w:hAnsi="Amazone BT" w:cs="Arial"/>
          <w:b/>
          <w:sz w:val="48"/>
          <w:szCs w:val="48"/>
          <w:rPrChange w:id="316" w:author="me" w:date="2019-07-02T10:29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3F332D19" w:rsidR="00A30E81" w:rsidRDefault="00A30E81" w:rsidP="001F545C">
      <w:pPr>
        <w:jc w:val="center"/>
        <w:rPr>
          <w:ins w:id="317" w:author="me" w:date="2019-07-02T10:30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2955FF43" w14:textId="632E6562" w:rsidR="007D1296" w:rsidRDefault="007D1296" w:rsidP="001F545C">
      <w:pPr>
        <w:jc w:val="center"/>
        <w:rPr>
          <w:ins w:id="318" w:author="me" w:date="2019-07-02T10:30:00Z"/>
          <w:rFonts w:ascii="Arial" w:hAnsi="Arial" w:cs="Arial"/>
          <w:sz w:val="20"/>
          <w:szCs w:val="20"/>
        </w:rPr>
      </w:pPr>
    </w:p>
    <w:p w14:paraId="05F45BB6" w14:textId="0A6F194E" w:rsidR="007D1296" w:rsidRDefault="007D1296" w:rsidP="001F545C">
      <w:pPr>
        <w:jc w:val="center"/>
        <w:rPr>
          <w:ins w:id="319" w:author="me" w:date="2019-07-02T10:30:00Z"/>
          <w:rFonts w:ascii="Arial" w:hAnsi="Arial" w:cs="Arial"/>
          <w:sz w:val="20"/>
          <w:szCs w:val="20"/>
        </w:rPr>
      </w:pPr>
    </w:p>
    <w:p w14:paraId="632A840D" w14:textId="7118C1D5" w:rsidR="007D1296" w:rsidRDefault="007D1296" w:rsidP="001F545C">
      <w:pPr>
        <w:jc w:val="center"/>
        <w:rPr>
          <w:ins w:id="320" w:author="me" w:date="2019-07-02T10:30:00Z"/>
          <w:rFonts w:ascii="Arial" w:hAnsi="Arial" w:cs="Arial"/>
          <w:sz w:val="20"/>
          <w:szCs w:val="20"/>
        </w:rPr>
      </w:pPr>
    </w:p>
    <w:p w14:paraId="0063AD06" w14:textId="0AF17282" w:rsidR="007D1296" w:rsidRDefault="007D1296">
      <w:pPr>
        <w:rPr>
          <w:ins w:id="321" w:author="me" w:date="2019-07-02T10:30:00Z"/>
          <w:rFonts w:ascii="Arial" w:hAnsi="Arial" w:cs="Arial"/>
          <w:sz w:val="20"/>
          <w:szCs w:val="20"/>
        </w:rPr>
        <w:pPrChange w:id="322" w:author="me" w:date="2019-07-03T10:00:00Z">
          <w:pPr>
            <w:jc w:val="center"/>
          </w:pPr>
        </w:pPrChange>
      </w:pPr>
    </w:p>
    <w:p w14:paraId="6BC2A8F6" w14:textId="25D8D561" w:rsidR="007D1296" w:rsidRDefault="007D1296" w:rsidP="001F545C">
      <w:pPr>
        <w:jc w:val="center"/>
        <w:rPr>
          <w:ins w:id="323" w:author="me" w:date="2019-07-02T10:30:00Z"/>
          <w:rFonts w:ascii="Arial" w:hAnsi="Arial" w:cs="Arial"/>
          <w:sz w:val="20"/>
          <w:szCs w:val="20"/>
        </w:rPr>
      </w:pPr>
    </w:p>
    <w:p w14:paraId="0A7EA3B6" w14:textId="79E3E1DF" w:rsidR="007D1296" w:rsidRDefault="009B4312" w:rsidP="001F545C">
      <w:pPr>
        <w:jc w:val="center"/>
        <w:rPr>
          <w:ins w:id="324" w:author="me" w:date="2019-07-02T10:30:00Z"/>
          <w:rFonts w:ascii="Arial" w:hAnsi="Arial" w:cs="Arial"/>
          <w:sz w:val="20"/>
          <w:szCs w:val="20"/>
        </w:rPr>
      </w:pPr>
      <w:ins w:id="325" w:author="me" w:date="2019-07-03T10:00:00Z">
        <w:r>
          <w:rPr>
            <w:noProof/>
          </w:rPr>
          <w:drawing>
            <wp:inline distT="0" distB="0" distL="0" distR="0" wp14:anchorId="402ECB2C" wp14:editId="60320F5B">
              <wp:extent cx="4023360" cy="2922270"/>
              <wp:effectExtent l="0" t="0" r="0" b="0"/>
              <wp:docPr id="1" name="Picture 1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3360" cy="292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23893D0" w14:textId="0F8B5866" w:rsidR="007D1296" w:rsidRDefault="007D1296" w:rsidP="001F545C">
      <w:pPr>
        <w:jc w:val="center"/>
        <w:rPr>
          <w:ins w:id="326" w:author="me" w:date="2019-07-02T10:30:00Z"/>
          <w:rFonts w:ascii="Arial" w:hAnsi="Arial" w:cs="Arial"/>
          <w:sz w:val="20"/>
          <w:szCs w:val="20"/>
        </w:rPr>
      </w:pPr>
    </w:p>
    <w:p w14:paraId="6FCAFF9E" w14:textId="59BD43F0" w:rsidR="007D1296" w:rsidRDefault="007D1296" w:rsidP="001F545C">
      <w:pPr>
        <w:jc w:val="center"/>
        <w:rPr>
          <w:ins w:id="327" w:author="me" w:date="2019-07-02T10:30:00Z"/>
          <w:rFonts w:ascii="Arial" w:hAnsi="Arial" w:cs="Arial"/>
          <w:sz w:val="20"/>
          <w:szCs w:val="20"/>
        </w:rPr>
      </w:pPr>
    </w:p>
    <w:p w14:paraId="4CE42B9F" w14:textId="686A6001" w:rsidR="007D1296" w:rsidRDefault="007D1296" w:rsidP="001F545C">
      <w:pPr>
        <w:jc w:val="center"/>
        <w:rPr>
          <w:ins w:id="328" w:author="me" w:date="2019-07-02T10:30:00Z"/>
          <w:rFonts w:ascii="Arial" w:hAnsi="Arial" w:cs="Arial"/>
          <w:sz w:val="20"/>
          <w:szCs w:val="20"/>
        </w:rPr>
      </w:pPr>
    </w:p>
    <w:p w14:paraId="4723248C" w14:textId="2A3DF776" w:rsidR="007D1296" w:rsidRDefault="007D1296">
      <w:pPr>
        <w:rPr>
          <w:ins w:id="329" w:author="me" w:date="2019-07-02T10:30:00Z"/>
          <w:rFonts w:ascii="Arial" w:hAnsi="Arial" w:cs="Arial"/>
          <w:sz w:val="20"/>
          <w:szCs w:val="20"/>
        </w:rPr>
        <w:pPrChange w:id="330" w:author="me" w:date="2019-07-03T10:00:00Z">
          <w:pPr>
            <w:jc w:val="center"/>
          </w:pPr>
        </w:pPrChange>
      </w:pPr>
    </w:p>
    <w:p w14:paraId="099895BD" w14:textId="6EF24CE9" w:rsidR="007D1296" w:rsidRPr="007D1296" w:rsidRDefault="007D1296">
      <w:pPr>
        <w:jc w:val="center"/>
        <w:rPr>
          <w:rFonts w:ascii="Amazone BT" w:hAnsi="Amazone BT" w:cs="Arial"/>
          <w:b/>
          <w:bCs/>
          <w:sz w:val="40"/>
          <w:szCs w:val="40"/>
          <w:rPrChange w:id="331" w:author="me" w:date="2019-07-02T10:30:00Z">
            <w:rPr>
              <w:rFonts w:ascii="Arial" w:hAnsi="Arial" w:cs="Arial"/>
              <w:sz w:val="20"/>
              <w:szCs w:val="20"/>
            </w:rPr>
          </w:rPrChange>
        </w:rPr>
      </w:pPr>
      <w:ins w:id="332" w:author="me" w:date="2019-07-02T10:31:00Z">
        <w:r>
          <w:rPr>
            <w:rFonts w:ascii="Amazone BT" w:hAnsi="Amazone BT" w:cs="Arial"/>
            <w:b/>
            <w:bCs/>
            <w:sz w:val="40"/>
            <w:szCs w:val="40"/>
          </w:rPr>
          <w:t>J</w:t>
        </w:r>
      </w:ins>
      <w:ins w:id="333" w:author="me" w:date="2019-07-02T10:30:00Z">
        <w:r>
          <w:rPr>
            <w:rFonts w:ascii="Amazone BT" w:hAnsi="Amazone BT" w:cs="Arial"/>
            <w:b/>
            <w:bCs/>
            <w:sz w:val="40"/>
            <w:szCs w:val="40"/>
          </w:rPr>
          <w:t>uly 7, 2</w:t>
        </w:r>
      </w:ins>
      <w:ins w:id="334" w:author="me" w:date="2019-07-02T10:31:00Z">
        <w:r>
          <w:rPr>
            <w:rFonts w:ascii="Amazone BT" w:hAnsi="Amazone BT" w:cs="Arial"/>
            <w:b/>
            <w:bCs/>
            <w:sz w:val="40"/>
            <w:szCs w:val="40"/>
          </w:rPr>
          <w:t>019</w:t>
        </w:r>
      </w:ins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ED2FE88" w14:textId="2F7B86F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0F495CE" w14:textId="3223D9E7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246B3322" w14:textId="3F956C6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26B9496" w14:textId="5430260B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6304EE2" w14:textId="164F1A9B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73BC725D" w14:textId="1F7C539F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7FA0BBB9" w14:textId="544E948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5A5D83C" w14:textId="26656F0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23356762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5BAA7F4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AC62307" w14:textId="0E3A87B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675CFA5" w14:textId="20ABEE6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EE653E9" w14:textId="652E1810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45E18EC" w14:textId="18EED9EC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E2AF174" w14:textId="707DA3E3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F0536E0" w14:textId="2616E926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57FB0C01" w14:textId="55085ADA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C924AE4" w14:textId="534FE3A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ADE04F7" w14:textId="77777777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6E40C3E" w14:textId="6F4C4165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B75A8AA" w14:textId="3F74D66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00526A8B" w14:textId="74CDF54A" w:rsidR="007E2DDD" w:rsidRDefault="007E2DDD" w:rsidP="001F545C">
      <w:pPr>
        <w:jc w:val="center"/>
        <w:rPr>
          <w:rFonts w:ascii="Arial" w:hAnsi="Arial" w:cs="Arial"/>
          <w:sz w:val="20"/>
          <w:szCs w:val="20"/>
        </w:rPr>
      </w:pPr>
    </w:p>
    <w:p w14:paraId="1C480AD4" w14:textId="77777777" w:rsidR="007E2DDD" w:rsidRDefault="007E2DDD" w:rsidP="001F545C">
      <w:pPr>
        <w:jc w:val="center"/>
        <w:rPr>
          <w:rFonts w:ascii="Arial" w:hAnsi="Arial" w:cs="Arial"/>
          <w:sz w:val="20"/>
          <w:szCs w:val="20"/>
        </w:rPr>
      </w:pPr>
    </w:p>
    <w:p w14:paraId="2F8DEE71" w14:textId="73012E1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231781FD" w:rsidR="00687CF6" w:rsidRPr="007E2DDD" w:rsidDel="007D1296" w:rsidRDefault="007E2DDD" w:rsidP="001F545C">
      <w:pPr>
        <w:jc w:val="center"/>
        <w:rPr>
          <w:del w:id="335" w:author="me" w:date="2019-07-02T10:27:00Z"/>
          <w:rFonts w:ascii="Lucida Calligraphy" w:hAnsi="Lucida Calligraphy" w:cs="Arial"/>
          <w:b/>
          <w:sz w:val="36"/>
          <w:szCs w:val="36"/>
        </w:rPr>
      </w:pPr>
      <w:del w:id="336" w:author="me" w:date="2019-07-02T10:27:00Z">
        <w:r w:rsidRPr="007E2DDD" w:rsidDel="007D1296">
          <w:rPr>
            <w:rFonts w:ascii="Lucida Calligraphy" w:hAnsi="Lucida Calligraphy" w:cs="Arial"/>
            <w:b/>
            <w:sz w:val="36"/>
            <w:szCs w:val="36"/>
          </w:rPr>
          <w:delText>May 5, 2019</w:delText>
        </w:r>
      </w:del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0ADF" w14:textId="77777777" w:rsidR="00D152F5" w:rsidRDefault="00D152F5">
      <w:r>
        <w:separator/>
      </w:r>
    </w:p>
  </w:endnote>
  <w:endnote w:type="continuationSeparator" w:id="0">
    <w:p w14:paraId="4909B4B6" w14:textId="77777777" w:rsidR="00D152F5" w:rsidRDefault="00D1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7036" w14:textId="77777777" w:rsidR="00D152F5" w:rsidRDefault="00D152F5">
      <w:r>
        <w:separator/>
      </w:r>
    </w:p>
  </w:footnote>
  <w:footnote w:type="continuationSeparator" w:id="0">
    <w:p w14:paraId="15BAC165" w14:textId="77777777" w:rsidR="00D152F5" w:rsidRDefault="00D1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3130B"/>
    <w:multiLevelType w:val="hybridMultilevel"/>
    <w:tmpl w:val="2FD8E748"/>
    <w:lvl w:ilvl="0" w:tplc="12F217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">
    <w15:presenceInfo w15:providerId="None" w15:userId="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BBF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524D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654A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585A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296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12AE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38AA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4312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639E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87DBA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E0A7F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21C8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E14FA"/>
    <w:rsid w:val="00CF276C"/>
    <w:rsid w:val="00CF2BF5"/>
    <w:rsid w:val="00D01B86"/>
    <w:rsid w:val="00D152F5"/>
    <w:rsid w:val="00D16BBF"/>
    <w:rsid w:val="00D22472"/>
    <w:rsid w:val="00D25052"/>
    <w:rsid w:val="00D34106"/>
    <w:rsid w:val="00D3519D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4566E"/>
    <w:rsid w:val="00E541DC"/>
    <w:rsid w:val="00E56966"/>
    <w:rsid w:val="00E574FD"/>
    <w:rsid w:val="00E86592"/>
    <w:rsid w:val="00E924A2"/>
    <w:rsid w:val="00E9394E"/>
    <w:rsid w:val="00EA0095"/>
    <w:rsid w:val="00EA6645"/>
    <w:rsid w:val="00EA6F96"/>
    <w:rsid w:val="00EB227A"/>
    <w:rsid w:val="00EB57A1"/>
    <w:rsid w:val="00EC1453"/>
    <w:rsid w:val="00EC1EDF"/>
    <w:rsid w:val="00ED11EE"/>
    <w:rsid w:val="00ED33E7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3389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912D-4FD2-48F8-80EF-6DFC74B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3646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2019-07-03T15:01:00Z</cp:lastPrinted>
  <dcterms:created xsi:type="dcterms:W3CDTF">2019-07-03T15:12:00Z</dcterms:created>
  <dcterms:modified xsi:type="dcterms:W3CDTF">2019-07-03T15:12:00Z</dcterms:modified>
</cp:coreProperties>
</file>