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34E1E734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9:30</w:t>
      </w:r>
    </w:p>
    <w:p w14:paraId="7B6F5DBA" w14:textId="03FE7E97" w:rsidR="00CB1173" w:rsidRPr="00F93882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School/Fellowship Time 10:30</w:t>
      </w:r>
    </w:p>
    <w:p w14:paraId="4735B466" w14:textId="6ED1C04D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B87DBA">
        <w:rPr>
          <w:rFonts w:ascii="Arial" w:hAnsi="Arial" w:cs="Arial"/>
          <w:sz w:val="20"/>
          <w:szCs w:val="20"/>
        </w:rPr>
        <w:t xml:space="preserve">Katie </w:t>
      </w:r>
      <w:proofErr w:type="spellStart"/>
      <w:r w:rsidR="00B87DBA">
        <w:rPr>
          <w:rFonts w:ascii="Arial" w:hAnsi="Arial" w:cs="Arial"/>
          <w:sz w:val="20"/>
          <w:szCs w:val="20"/>
        </w:rPr>
        <w:t>Leichty</w:t>
      </w:r>
      <w:proofErr w:type="spellEnd"/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68DA52AB" w:rsidR="00897D09" w:rsidRDefault="00897D09" w:rsidP="00512B7D">
      <w:pPr>
        <w:rPr>
          <w:ins w:id="0" w:author="me" w:date="2019-06-27T08:52:00Z"/>
          <w:rFonts w:ascii="Arial" w:hAnsi="Arial" w:cs="Arial"/>
          <w:sz w:val="20"/>
          <w:szCs w:val="20"/>
        </w:rPr>
      </w:pPr>
    </w:p>
    <w:p w14:paraId="1AA2466F" w14:textId="5E74E1C5" w:rsidR="00162ED4" w:rsidRDefault="00162ED4" w:rsidP="00512B7D">
      <w:pPr>
        <w:rPr>
          <w:ins w:id="1" w:author="me" w:date="2019-06-27T08:52:00Z"/>
          <w:rFonts w:ascii="Arial" w:hAnsi="Arial" w:cs="Arial"/>
          <w:sz w:val="20"/>
          <w:szCs w:val="20"/>
        </w:rPr>
      </w:pPr>
    </w:p>
    <w:p w14:paraId="45062D6A" w14:textId="1FA30E59" w:rsidR="00162ED4" w:rsidRDefault="00162ED4" w:rsidP="00512B7D">
      <w:pPr>
        <w:rPr>
          <w:ins w:id="2" w:author="me" w:date="2019-06-27T08:53:00Z"/>
          <w:rFonts w:ascii="Arial" w:hAnsi="Arial" w:cs="Arial"/>
          <w:i/>
          <w:iCs/>
          <w:sz w:val="20"/>
          <w:szCs w:val="20"/>
        </w:rPr>
      </w:pPr>
      <w:ins w:id="3" w:author="me" w:date="2019-06-27T08:53:00Z">
        <w:r>
          <w:rPr>
            <w:rFonts w:ascii="Arial" w:hAnsi="Arial" w:cs="Arial"/>
            <w:i/>
            <w:iCs/>
            <w:sz w:val="20"/>
            <w:szCs w:val="20"/>
          </w:rPr>
          <w:t>“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>Build  Your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Kingdom Here”</w:t>
        </w:r>
      </w:ins>
    </w:p>
    <w:p w14:paraId="4D6A2667" w14:textId="709E9AE4" w:rsidR="00162ED4" w:rsidRDefault="00162ED4" w:rsidP="00512B7D">
      <w:pPr>
        <w:rPr>
          <w:ins w:id="4" w:author="me" w:date="2019-06-27T08:53:00Z"/>
          <w:rFonts w:ascii="Arial" w:hAnsi="Arial" w:cs="Arial"/>
          <w:i/>
          <w:iCs/>
          <w:sz w:val="20"/>
          <w:szCs w:val="20"/>
        </w:rPr>
      </w:pPr>
      <w:ins w:id="5" w:author="me" w:date="2019-06-27T08:53:00Z">
        <w:r>
          <w:rPr>
            <w:rFonts w:ascii="Arial" w:hAnsi="Arial" w:cs="Arial"/>
            <w:i/>
            <w:iCs/>
            <w:sz w:val="20"/>
            <w:szCs w:val="20"/>
          </w:rPr>
          <w:t>“Famous One”</w:t>
        </w:r>
      </w:ins>
    </w:p>
    <w:p w14:paraId="0FA8FF10" w14:textId="4A8BC563" w:rsidR="00162ED4" w:rsidRDefault="00162ED4" w:rsidP="00512B7D">
      <w:pPr>
        <w:rPr>
          <w:ins w:id="6" w:author="me" w:date="2019-06-27T08:53:00Z"/>
          <w:rFonts w:ascii="Arial" w:hAnsi="Arial" w:cs="Arial"/>
          <w:i/>
          <w:iCs/>
          <w:sz w:val="20"/>
          <w:szCs w:val="20"/>
        </w:rPr>
      </w:pPr>
      <w:ins w:id="7" w:author="me" w:date="2019-06-27T08:53:00Z">
        <w:r>
          <w:rPr>
            <w:rFonts w:ascii="Arial" w:hAnsi="Arial" w:cs="Arial"/>
            <w:i/>
            <w:iCs/>
            <w:sz w:val="20"/>
            <w:szCs w:val="20"/>
          </w:rPr>
          <w:t>“Holy Spirit You are welcome here”</w:t>
        </w:r>
      </w:ins>
    </w:p>
    <w:p w14:paraId="6F204AFE" w14:textId="44E9DEEB" w:rsidR="00162ED4" w:rsidRDefault="00162ED4" w:rsidP="00512B7D">
      <w:pPr>
        <w:rPr>
          <w:ins w:id="8" w:author="me" w:date="2019-06-27T08:53:00Z"/>
          <w:rFonts w:ascii="Arial" w:hAnsi="Arial" w:cs="Arial"/>
          <w:i/>
          <w:iCs/>
          <w:sz w:val="20"/>
          <w:szCs w:val="20"/>
        </w:rPr>
      </w:pPr>
    </w:p>
    <w:p w14:paraId="5B19C5E5" w14:textId="631BCEB7" w:rsidR="00162ED4" w:rsidRDefault="00162ED4" w:rsidP="00512B7D">
      <w:pPr>
        <w:rPr>
          <w:ins w:id="9" w:author="me" w:date="2019-06-27T08:54:00Z"/>
          <w:rFonts w:ascii="Arial" w:hAnsi="Arial" w:cs="Arial"/>
          <w:b/>
          <w:bCs/>
          <w:sz w:val="20"/>
          <w:szCs w:val="20"/>
          <w:u w:val="single"/>
        </w:rPr>
      </w:pPr>
      <w:ins w:id="10" w:author="me" w:date="2019-06-27T08:5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Welcome to Worship</w:t>
        </w:r>
      </w:ins>
    </w:p>
    <w:p w14:paraId="3CD640A9" w14:textId="027B68BE" w:rsidR="00162ED4" w:rsidRDefault="00162ED4" w:rsidP="00512B7D">
      <w:pPr>
        <w:rPr>
          <w:ins w:id="11" w:author="me" w:date="2019-06-27T08:54:00Z"/>
          <w:rFonts w:ascii="Arial" w:hAnsi="Arial" w:cs="Arial"/>
          <w:b/>
          <w:bCs/>
          <w:sz w:val="20"/>
          <w:szCs w:val="20"/>
          <w:u w:val="single"/>
        </w:rPr>
      </w:pPr>
    </w:p>
    <w:p w14:paraId="536DF03A" w14:textId="3842DB9B" w:rsidR="00162ED4" w:rsidRDefault="00162ED4" w:rsidP="00512B7D">
      <w:pPr>
        <w:rPr>
          <w:ins w:id="12" w:author="me" w:date="2019-06-27T08:54:00Z"/>
          <w:rFonts w:ascii="Arial" w:hAnsi="Arial" w:cs="Arial"/>
          <w:b/>
          <w:bCs/>
          <w:sz w:val="20"/>
          <w:szCs w:val="20"/>
          <w:u w:val="single"/>
        </w:rPr>
      </w:pPr>
      <w:ins w:id="13" w:author="me" w:date="2019-06-27T08:5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Sharing, Prayer &amp; Elder Election</w:t>
        </w:r>
      </w:ins>
    </w:p>
    <w:p w14:paraId="77EF8C4B" w14:textId="3BE601EC" w:rsidR="00162ED4" w:rsidRDefault="00162ED4" w:rsidP="00512B7D">
      <w:pPr>
        <w:rPr>
          <w:ins w:id="14" w:author="me" w:date="2019-06-27T08:54:00Z"/>
          <w:rFonts w:ascii="Arial" w:hAnsi="Arial" w:cs="Arial"/>
          <w:b/>
          <w:bCs/>
          <w:sz w:val="20"/>
          <w:szCs w:val="20"/>
          <w:u w:val="single"/>
        </w:rPr>
      </w:pPr>
    </w:p>
    <w:p w14:paraId="01E48B23" w14:textId="489EB5F8" w:rsidR="00162ED4" w:rsidRDefault="00162ED4" w:rsidP="00512B7D">
      <w:pPr>
        <w:rPr>
          <w:ins w:id="15" w:author="me" w:date="2019-06-27T08:55:00Z"/>
          <w:rFonts w:ascii="Arial" w:hAnsi="Arial" w:cs="Arial"/>
          <w:sz w:val="20"/>
          <w:szCs w:val="20"/>
        </w:rPr>
      </w:pPr>
      <w:ins w:id="16" w:author="me" w:date="2019-06-27T08:5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Offertory:</w:t>
        </w:r>
        <w:r>
          <w:rPr>
            <w:rFonts w:ascii="Arial" w:hAnsi="Arial" w:cs="Arial"/>
            <w:sz w:val="20"/>
            <w:szCs w:val="20"/>
          </w:rPr>
          <w:tab/>
          <w:t>Please tear off your “Response S</w:t>
        </w:r>
      </w:ins>
      <w:ins w:id="17" w:author="me" w:date="2019-06-27T08:55:00Z">
        <w:r>
          <w:rPr>
            <w:rFonts w:ascii="Arial" w:hAnsi="Arial" w:cs="Arial"/>
            <w:sz w:val="20"/>
            <w:szCs w:val="20"/>
          </w:rPr>
          <w:t>heet” and drop</w:t>
        </w:r>
      </w:ins>
    </w:p>
    <w:p w14:paraId="0BB7B7F9" w14:textId="463C8A67" w:rsidR="00162ED4" w:rsidRDefault="00162ED4" w:rsidP="00512B7D">
      <w:pPr>
        <w:rPr>
          <w:ins w:id="18" w:author="me" w:date="2019-06-27T08:55:00Z"/>
          <w:rFonts w:ascii="Arial" w:hAnsi="Arial" w:cs="Arial"/>
          <w:sz w:val="20"/>
          <w:szCs w:val="20"/>
        </w:rPr>
      </w:pPr>
      <w:ins w:id="19" w:author="me" w:date="2019-06-27T08:55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It in the offering basket.</w:t>
        </w:r>
      </w:ins>
    </w:p>
    <w:p w14:paraId="1B9678BF" w14:textId="76A2FD5E" w:rsidR="00162ED4" w:rsidRDefault="00162ED4" w:rsidP="00512B7D">
      <w:pPr>
        <w:rPr>
          <w:ins w:id="20" w:author="me" w:date="2019-06-27T08:55:00Z"/>
          <w:rFonts w:ascii="Arial" w:hAnsi="Arial" w:cs="Arial"/>
          <w:sz w:val="20"/>
          <w:szCs w:val="20"/>
        </w:rPr>
      </w:pPr>
    </w:p>
    <w:p w14:paraId="65DEF203" w14:textId="440D8DF8" w:rsidR="00162ED4" w:rsidRDefault="00162ED4" w:rsidP="00512B7D">
      <w:pPr>
        <w:rPr>
          <w:ins w:id="21" w:author="me" w:date="2019-06-27T08:55:00Z"/>
          <w:rFonts w:ascii="Arial" w:hAnsi="Arial" w:cs="Arial"/>
          <w:sz w:val="20"/>
          <w:szCs w:val="20"/>
        </w:rPr>
      </w:pPr>
      <w:ins w:id="22" w:author="me" w:date="2019-06-27T08:5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Children’s Moment: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Katie </w:t>
        </w:r>
        <w:proofErr w:type="spellStart"/>
        <w:r>
          <w:rPr>
            <w:rFonts w:ascii="Arial" w:hAnsi="Arial" w:cs="Arial"/>
            <w:sz w:val="20"/>
            <w:szCs w:val="20"/>
          </w:rPr>
          <w:t>Leichty</w:t>
        </w:r>
        <w:proofErr w:type="spellEnd"/>
      </w:ins>
    </w:p>
    <w:p w14:paraId="570C403B" w14:textId="0C08E8CF" w:rsidR="00162ED4" w:rsidRDefault="00162ED4" w:rsidP="00512B7D">
      <w:pPr>
        <w:rPr>
          <w:ins w:id="23" w:author="me" w:date="2019-06-27T08:55:00Z"/>
          <w:rFonts w:ascii="Arial" w:hAnsi="Arial" w:cs="Arial"/>
          <w:sz w:val="20"/>
          <w:szCs w:val="20"/>
        </w:rPr>
      </w:pPr>
    </w:p>
    <w:p w14:paraId="2C12D73C" w14:textId="77777777" w:rsidR="00970FFF" w:rsidRDefault="00162ED4" w:rsidP="00512B7D">
      <w:pPr>
        <w:rPr>
          <w:ins w:id="24" w:author="me" w:date="2019-06-27T09:05:00Z"/>
          <w:rFonts w:ascii="Arial" w:hAnsi="Arial" w:cs="Arial"/>
          <w:sz w:val="20"/>
          <w:szCs w:val="20"/>
        </w:rPr>
      </w:pPr>
      <w:ins w:id="25" w:author="me" w:date="2019-06-27T08:5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Message: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Gordon Scoville</w:t>
        </w:r>
      </w:ins>
      <w:ins w:id="26" w:author="me" w:date="2019-06-27T09:05:00Z">
        <w:r w:rsidR="00970FFF">
          <w:rPr>
            <w:rFonts w:ascii="Arial" w:hAnsi="Arial" w:cs="Arial"/>
            <w:sz w:val="20"/>
            <w:szCs w:val="20"/>
          </w:rPr>
          <w:tab/>
        </w:r>
      </w:ins>
    </w:p>
    <w:p w14:paraId="6ED99972" w14:textId="18A650E4" w:rsidR="00970FFF" w:rsidRDefault="00970FFF" w:rsidP="00512B7D">
      <w:pPr>
        <w:rPr>
          <w:ins w:id="27" w:author="me" w:date="2019-06-27T09:05:00Z"/>
          <w:rFonts w:ascii="Arial" w:hAnsi="Arial" w:cs="Arial"/>
          <w:sz w:val="20"/>
          <w:szCs w:val="20"/>
        </w:rPr>
      </w:pPr>
      <w:ins w:id="28" w:author="me" w:date="2019-06-27T09:05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29" w:author="me" w:date="2019-06-27T09:06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30" w:author="me" w:date="2019-06-27T09:05:00Z">
        <w:r>
          <w:rPr>
            <w:rFonts w:ascii="Arial" w:hAnsi="Arial" w:cs="Arial"/>
            <w:sz w:val="20"/>
            <w:szCs w:val="20"/>
          </w:rPr>
          <w:t xml:space="preserve">  “WISDOM</w:t>
        </w:r>
      </w:ins>
      <w:ins w:id="31" w:author="me" w:date="2019-06-27T09:29:00Z">
        <w:r w:rsidR="00584652">
          <w:rPr>
            <w:rFonts w:ascii="Arial" w:hAnsi="Arial" w:cs="Arial"/>
            <w:sz w:val="20"/>
            <w:szCs w:val="20"/>
          </w:rPr>
          <w:t>: SING THE WORD!</w:t>
        </w:r>
      </w:ins>
      <w:ins w:id="32" w:author="me" w:date="2019-06-27T09:30:00Z">
        <w:r w:rsidR="00584652">
          <w:rPr>
            <w:rFonts w:ascii="Arial" w:hAnsi="Arial" w:cs="Arial"/>
            <w:sz w:val="20"/>
            <w:szCs w:val="20"/>
          </w:rPr>
          <w:t>”</w:t>
        </w:r>
      </w:ins>
    </w:p>
    <w:p w14:paraId="4CD80AB7" w14:textId="1F3DA5D4" w:rsidR="00162ED4" w:rsidRDefault="00970FFF" w:rsidP="00512B7D">
      <w:pPr>
        <w:rPr>
          <w:ins w:id="33" w:author="me" w:date="2019-06-27T09:06:00Z"/>
          <w:rFonts w:ascii="Arial" w:hAnsi="Arial" w:cs="Arial"/>
          <w:sz w:val="20"/>
          <w:szCs w:val="20"/>
        </w:rPr>
      </w:pPr>
      <w:ins w:id="34" w:author="me" w:date="2019-06-27T09:05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35" w:author="me" w:date="2019-06-27T09:06:00Z">
        <w:r>
          <w:rPr>
            <w:rFonts w:ascii="Arial" w:hAnsi="Arial" w:cs="Arial"/>
            <w:sz w:val="20"/>
            <w:szCs w:val="20"/>
          </w:rPr>
          <w:t xml:space="preserve">            Colossians 3:16</w:t>
        </w:r>
      </w:ins>
      <w:ins w:id="36" w:author="me" w:date="2019-06-27T09:05:00Z">
        <w:r>
          <w:rPr>
            <w:rFonts w:ascii="Arial" w:hAnsi="Arial" w:cs="Arial"/>
            <w:sz w:val="20"/>
            <w:szCs w:val="20"/>
          </w:rPr>
          <w:tab/>
        </w:r>
      </w:ins>
    </w:p>
    <w:p w14:paraId="1B0F86DE" w14:textId="3DB5A5C0" w:rsidR="00970FFF" w:rsidRDefault="00970FFF" w:rsidP="00512B7D">
      <w:pPr>
        <w:rPr>
          <w:ins w:id="37" w:author="me" w:date="2019-06-27T09:06:00Z"/>
          <w:rFonts w:ascii="Arial" w:hAnsi="Arial" w:cs="Arial"/>
          <w:sz w:val="20"/>
          <w:szCs w:val="20"/>
        </w:rPr>
      </w:pPr>
    </w:p>
    <w:p w14:paraId="7CA48BF1" w14:textId="4C2D592B" w:rsidR="00970FFF" w:rsidRDefault="00970FFF" w:rsidP="00512B7D">
      <w:pPr>
        <w:rPr>
          <w:ins w:id="38" w:author="me" w:date="2019-06-27T09:06:00Z"/>
          <w:rFonts w:ascii="Arial" w:hAnsi="Arial" w:cs="Arial"/>
          <w:i/>
          <w:iCs/>
          <w:sz w:val="20"/>
          <w:szCs w:val="20"/>
        </w:rPr>
      </w:pPr>
      <w:ins w:id="39" w:author="me" w:date="2019-06-27T09:06:00Z">
        <w:r>
          <w:rPr>
            <w:rFonts w:ascii="Arial" w:hAnsi="Arial" w:cs="Arial"/>
            <w:i/>
            <w:iCs/>
            <w:sz w:val="20"/>
            <w:szCs w:val="20"/>
          </w:rPr>
          <w:t>“10,000 Reasons”</w:t>
        </w:r>
      </w:ins>
    </w:p>
    <w:p w14:paraId="02C29D3E" w14:textId="09488BB2" w:rsidR="00970FFF" w:rsidRPr="00584652" w:rsidRDefault="00970FFF" w:rsidP="00512B7D">
      <w:pPr>
        <w:rPr>
          <w:ins w:id="40" w:author="me" w:date="2019-06-27T08:55:00Z"/>
          <w:rFonts w:ascii="Arial" w:hAnsi="Arial" w:cs="Arial"/>
          <w:sz w:val="20"/>
          <w:szCs w:val="20"/>
        </w:rPr>
      </w:pPr>
      <w:ins w:id="41" w:author="me" w:date="2019-06-27T09:06:00Z">
        <w:r>
          <w:rPr>
            <w:rFonts w:ascii="Arial" w:hAnsi="Arial" w:cs="Arial"/>
            <w:sz w:val="20"/>
            <w:szCs w:val="20"/>
          </w:rPr>
          <w:t>*</w:t>
        </w:r>
      </w:ins>
      <w:ins w:id="42" w:author="me" w:date="2019-06-27T09:07:00Z">
        <w:r>
          <w:rPr>
            <w:rFonts w:ascii="Arial" w:hAnsi="Arial" w:cs="Arial"/>
            <w:sz w:val="20"/>
            <w:szCs w:val="20"/>
          </w:rPr>
          <w:t>********************************************************************************</w:t>
        </w:r>
      </w:ins>
    </w:p>
    <w:p w14:paraId="2DDAF6CA" w14:textId="0FFD26C0" w:rsidR="00162ED4" w:rsidRPr="00584652" w:rsidRDefault="00162ED4" w:rsidP="00584652">
      <w:ins w:id="43" w:author="me" w:date="2019-06-27T08:55:00Z">
        <w:r>
          <w:tab/>
        </w:r>
        <w:r>
          <w:tab/>
        </w:r>
      </w:ins>
    </w:p>
    <w:p w14:paraId="48DB992F" w14:textId="77777777" w:rsidR="00897D09" w:rsidRPr="00F93882" w:rsidDel="00970FFF" w:rsidRDefault="00897D09" w:rsidP="00512B7D">
      <w:pPr>
        <w:rPr>
          <w:del w:id="44" w:author="me" w:date="2019-06-27T09:07:00Z"/>
          <w:rFonts w:ascii="Arial" w:hAnsi="Arial" w:cs="Arial"/>
          <w:sz w:val="20"/>
          <w:szCs w:val="20"/>
        </w:rPr>
      </w:pPr>
    </w:p>
    <w:p w14:paraId="50650C01" w14:textId="77777777" w:rsidR="00B55F06" w:rsidRPr="00F93882" w:rsidDel="00970FFF" w:rsidRDefault="00B55F06" w:rsidP="001F545C">
      <w:pPr>
        <w:jc w:val="center"/>
        <w:rPr>
          <w:del w:id="45" w:author="me" w:date="2019-06-27T09:07:00Z"/>
          <w:rFonts w:ascii="Arial" w:hAnsi="Arial" w:cs="Arial"/>
          <w:sz w:val="20"/>
          <w:szCs w:val="20"/>
        </w:rPr>
      </w:pPr>
    </w:p>
    <w:p w14:paraId="4F8A66B1" w14:textId="77777777" w:rsidR="00B55F06" w:rsidRPr="00F93882" w:rsidDel="00970FFF" w:rsidRDefault="00B55F06" w:rsidP="001F545C">
      <w:pPr>
        <w:jc w:val="center"/>
        <w:rPr>
          <w:del w:id="46" w:author="me" w:date="2019-06-27T09:07:00Z"/>
          <w:rFonts w:ascii="Arial" w:hAnsi="Arial" w:cs="Arial"/>
          <w:sz w:val="20"/>
          <w:szCs w:val="20"/>
        </w:rPr>
      </w:pPr>
    </w:p>
    <w:p w14:paraId="134E2DA8" w14:textId="77777777" w:rsidR="00FE07BF" w:rsidRPr="00F93882" w:rsidDel="00970FFF" w:rsidRDefault="00FE07BF" w:rsidP="001F545C">
      <w:pPr>
        <w:jc w:val="center"/>
        <w:rPr>
          <w:del w:id="47" w:author="me" w:date="2019-06-27T09:07:00Z"/>
          <w:rFonts w:ascii="Arial" w:hAnsi="Arial" w:cs="Arial"/>
          <w:sz w:val="20"/>
          <w:szCs w:val="20"/>
        </w:rPr>
      </w:pPr>
    </w:p>
    <w:p w14:paraId="5EBC4CD3" w14:textId="493B1E6F" w:rsidR="00B55F06" w:rsidRPr="00F93882" w:rsidDel="00970FFF" w:rsidRDefault="00B55F06" w:rsidP="001F545C">
      <w:pPr>
        <w:jc w:val="center"/>
        <w:rPr>
          <w:del w:id="48" w:author="me" w:date="2019-06-27T09:07:00Z"/>
          <w:rFonts w:ascii="Arial" w:hAnsi="Arial" w:cs="Arial"/>
          <w:sz w:val="20"/>
          <w:szCs w:val="20"/>
        </w:rPr>
      </w:pPr>
    </w:p>
    <w:p w14:paraId="78DC181F" w14:textId="77777777" w:rsidR="00B55F06" w:rsidRPr="00F93882" w:rsidDel="00970FFF" w:rsidRDefault="00B55F06" w:rsidP="001F545C">
      <w:pPr>
        <w:jc w:val="center"/>
        <w:rPr>
          <w:del w:id="49" w:author="me" w:date="2019-06-27T09:07:00Z"/>
          <w:rFonts w:ascii="Arial" w:hAnsi="Arial" w:cs="Arial"/>
          <w:sz w:val="20"/>
          <w:szCs w:val="20"/>
        </w:rPr>
      </w:pPr>
    </w:p>
    <w:p w14:paraId="2E966123" w14:textId="77777777" w:rsidR="00B55F06" w:rsidRPr="00F93882" w:rsidDel="00970FFF" w:rsidRDefault="00B55F06" w:rsidP="001F545C">
      <w:pPr>
        <w:jc w:val="center"/>
        <w:rPr>
          <w:del w:id="50" w:author="me" w:date="2019-06-27T09:07:00Z"/>
          <w:rFonts w:ascii="Arial" w:hAnsi="Arial" w:cs="Arial"/>
          <w:sz w:val="20"/>
          <w:szCs w:val="20"/>
        </w:rPr>
      </w:pPr>
    </w:p>
    <w:p w14:paraId="5A194990" w14:textId="77777777" w:rsidR="00B55F06" w:rsidRPr="00F93882" w:rsidDel="00970FFF" w:rsidRDefault="00B55F06" w:rsidP="001F545C">
      <w:pPr>
        <w:jc w:val="center"/>
        <w:rPr>
          <w:del w:id="51" w:author="me" w:date="2019-06-27T09:07:00Z"/>
          <w:rFonts w:ascii="Arial" w:hAnsi="Arial" w:cs="Arial"/>
          <w:sz w:val="20"/>
          <w:szCs w:val="20"/>
        </w:rPr>
      </w:pPr>
    </w:p>
    <w:p w14:paraId="20A3E6CB" w14:textId="4AD9ACD9" w:rsidR="0061265F" w:rsidDel="00970FFF" w:rsidRDefault="0061265F" w:rsidP="00514C80">
      <w:pPr>
        <w:jc w:val="center"/>
        <w:rPr>
          <w:del w:id="52" w:author="me" w:date="2019-06-27T09:07:00Z"/>
          <w:rFonts w:ascii="Arial" w:hAnsi="Arial" w:cs="Arial"/>
          <w:sz w:val="20"/>
          <w:szCs w:val="20"/>
        </w:rPr>
      </w:pPr>
    </w:p>
    <w:p w14:paraId="1BC8D607" w14:textId="02C7922E" w:rsidR="0061265F" w:rsidDel="00970FFF" w:rsidRDefault="0061265F" w:rsidP="00514C80">
      <w:pPr>
        <w:jc w:val="center"/>
        <w:rPr>
          <w:del w:id="53" w:author="me" w:date="2019-06-27T09:07:00Z"/>
          <w:rFonts w:ascii="Arial" w:hAnsi="Arial" w:cs="Arial"/>
          <w:sz w:val="20"/>
          <w:szCs w:val="20"/>
        </w:rPr>
      </w:pPr>
    </w:p>
    <w:p w14:paraId="3D3F94B3" w14:textId="4B387464" w:rsidR="0061265F" w:rsidRDefault="0061265F" w:rsidP="00584652">
      <w:pPr>
        <w:jc w:val="center"/>
        <w:rPr>
          <w:rFonts w:ascii="Arial" w:hAnsi="Arial" w:cs="Arial"/>
          <w:sz w:val="20"/>
          <w:szCs w:val="20"/>
        </w:rPr>
      </w:pPr>
    </w:p>
    <w:p w14:paraId="4FD5F73F" w14:textId="5E7AFA56" w:rsidR="0061265F" w:rsidRDefault="0061265F" w:rsidP="00514C80">
      <w:pPr>
        <w:jc w:val="center"/>
        <w:rPr>
          <w:rFonts w:ascii="Arial" w:hAnsi="Arial" w:cs="Arial"/>
          <w:sz w:val="20"/>
          <w:szCs w:val="20"/>
        </w:rPr>
      </w:pPr>
    </w:p>
    <w:p w14:paraId="2EE295E7" w14:textId="459D7E88" w:rsidR="0061265F" w:rsidRDefault="0061265F" w:rsidP="00514C80">
      <w:pPr>
        <w:jc w:val="center"/>
        <w:rPr>
          <w:rFonts w:ascii="Arial" w:hAnsi="Arial" w:cs="Arial"/>
          <w:sz w:val="20"/>
          <w:szCs w:val="20"/>
        </w:rPr>
      </w:pPr>
    </w:p>
    <w:p w14:paraId="460C096A" w14:textId="56D1F176" w:rsidR="0061265F" w:rsidDel="00162ED4" w:rsidRDefault="0061265F" w:rsidP="00514C80">
      <w:pPr>
        <w:jc w:val="center"/>
        <w:rPr>
          <w:del w:id="54" w:author="me" w:date="2019-06-27T09:00:00Z"/>
          <w:rFonts w:ascii="Arial" w:hAnsi="Arial" w:cs="Arial"/>
          <w:sz w:val="20"/>
          <w:szCs w:val="20"/>
        </w:rPr>
      </w:pPr>
    </w:p>
    <w:p w14:paraId="4F29206C" w14:textId="77CD9FEE" w:rsidR="0061265F" w:rsidDel="00162ED4" w:rsidRDefault="0061265F" w:rsidP="00514C80">
      <w:pPr>
        <w:jc w:val="center"/>
        <w:rPr>
          <w:del w:id="55" w:author="me" w:date="2019-06-27T09:00:00Z"/>
          <w:rFonts w:ascii="Arial" w:hAnsi="Arial" w:cs="Arial"/>
          <w:sz w:val="20"/>
          <w:szCs w:val="20"/>
        </w:rPr>
      </w:pPr>
    </w:p>
    <w:p w14:paraId="267D5F5B" w14:textId="32BFDD22" w:rsidR="0061265F" w:rsidDel="00162ED4" w:rsidRDefault="0061265F" w:rsidP="00514C80">
      <w:pPr>
        <w:jc w:val="center"/>
        <w:rPr>
          <w:del w:id="56" w:author="me" w:date="2019-06-27T09:00:00Z"/>
          <w:rFonts w:ascii="Arial" w:hAnsi="Arial" w:cs="Arial"/>
          <w:sz w:val="20"/>
          <w:szCs w:val="20"/>
        </w:rPr>
      </w:pPr>
    </w:p>
    <w:p w14:paraId="0593283D" w14:textId="797B5930" w:rsidR="0061265F" w:rsidDel="00162ED4" w:rsidRDefault="0061265F" w:rsidP="00514C80">
      <w:pPr>
        <w:jc w:val="center"/>
        <w:rPr>
          <w:del w:id="57" w:author="me" w:date="2019-06-27T09:00:00Z"/>
          <w:rFonts w:ascii="Arial" w:hAnsi="Arial" w:cs="Arial"/>
          <w:sz w:val="20"/>
          <w:szCs w:val="20"/>
        </w:rPr>
      </w:pPr>
    </w:p>
    <w:p w14:paraId="0C198D03" w14:textId="4B436842" w:rsidR="0061265F" w:rsidDel="00162ED4" w:rsidRDefault="0061265F" w:rsidP="00514C80">
      <w:pPr>
        <w:jc w:val="center"/>
        <w:rPr>
          <w:del w:id="58" w:author="me" w:date="2019-06-27T09:00:00Z"/>
          <w:rFonts w:ascii="Arial" w:hAnsi="Arial" w:cs="Arial"/>
          <w:sz w:val="20"/>
          <w:szCs w:val="20"/>
        </w:rPr>
      </w:pPr>
    </w:p>
    <w:p w14:paraId="74038058" w14:textId="455F9E0A" w:rsidR="0061265F" w:rsidDel="00162ED4" w:rsidRDefault="0061265F" w:rsidP="00514C80">
      <w:pPr>
        <w:jc w:val="center"/>
        <w:rPr>
          <w:del w:id="59" w:author="me" w:date="2019-06-27T09:00:00Z"/>
          <w:rFonts w:ascii="Arial" w:hAnsi="Arial" w:cs="Arial"/>
          <w:sz w:val="20"/>
          <w:szCs w:val="20"/>
        </w:rPr>
      </w:pPr>
    </w:p>
    <w:p w14:paraId="003EB908" w14:textId="014D21C1" w:rsidR="0061265F" w:rsidDel="00162ED4" w:rsidRDefault="0061265F" w:rsidP="00514C80">
      <w:pPr>
        <w:jc w:val="center"/>
        <w:rPr>
          <w:del w:id="60" w:author="me" w:date="2019-06-27T09:00:00Z"/>
          <w:rFonts w:ascii="Arial" w:hAnsi="Arial" w:cs="Arial"/>
          <w:sz w:val="20"/>
          <w:szCs w:val="20"/>
        </w:rPr>
      </w:pPr>
    </w:p>
    <w:p w14:paraId="0714A549" w14:textId="3E159DE6" w:rsidR="0061265F" w:rsidDel="00162ED4" w:rsidRDefault="0061265F" w:rsidP="00514C80">
      <w:pPr>
        <w:jc w:val="center"/>
        <w:rPr>
          <w:del w:id="61" w:author="me" w:date="2019-06-27T09:00:00Z"/>
          <w:rFonts w:ascii="Arial" w:hAnsi="Arial" w:cs="Arial"/>
          <w:sz w:val="20"/>
          <w:szCs w:val="20"/>
        </w:rPr>
      </w:pPr>
    </w:p>
    <w:p w14:paraId="5E575E70" w14:textId="58CEDF61" w:rsidR="0061265F" w:rsidDel="00162ED4" w:rsidRDefault="0061265F" w:rsidP="00514C80">
      <w:pPr>
        <w:jc w:val="center"/>
        <w:rPr>
          <w:del w:id="62" w:author="me" w:date="2019-06-27T09:00:00Z"/>
          <w:rFonts w:ascii="Arial" w:hAnsi="Arial" w:cs="Arial"/>
          <w:sz w:val="20"/>
          <w:szCs w:val="20"/>
        </w:rPr>
      </w:pPr>
    </w:p>
    <w:p w14:paraId="135C6D46" w14:textId="5BD8D285" w:rsidR="0061265F" w:rsidDel="00162ED4" w:rsidRDefault="0061265F" w:rsidP="00514C80">
      <w:pPr>
        <w:jc w:val="center"/>
        <w:rPr>
          <w:del w:id="63" w:author="me" w:date="2019-06-27T09:00:00Z"/>
          <w:rFonts w:ascii="Arial" w:hAnsi="Arial" w:cs="Arial"/>
          <w:sz w:val="20"/>
          <w:szCs w:val="20"/>
        </w:rPr>
      </w:pPr>
    </w:p>
    <w:p w14:paraId="52A27582" w14:textId="3D82DFE2" w:rsidR="00514C80" w:rsidDel="00162ED4" w:rsidRDefault="00514C80" w:rsidP="001F545C">
      <w:pPr>
        <w:jc w:val="center"/>
        <w:rPr>
          <w:del w:id="64" w:author="me" w:date="2019-06-27T09:00:00Z"/>
          <w:rFonts w:ascii="Arial" w:hAnsi="Arial" w:cs="Arial"/>
          <w:sz w:val="56"/>
          <w:szCs w:val="56"/>
        </w:rPr>
      </w:pPr>
    </w:p>
    <w:p w14:paraId="60D3AAE7" w14:textId="320D2A4A" w:rsidR="00514C80" w:rsidDel="00162ED4" w:rsidRDefault="00514C80" w:rsidP="00964699">
      <w:pPr>
        <w:rPr>
          <w:del w:id="65" w:author="me" w:date="2019-06-27T09:00:00Z"/>
          <w:rFonts w:ascii="Arial" w:hAnsi="Arial" w:cs="Arial"/>
          <w:sz w:val="20"/>
          <w:szCs w:val="20"/>
        </w:rPr>
      </w:pPr>
    </w:p>
    <w:p w14:paraId="09952E7D" w14:textId="3B2536B8" w:rsidR="00964699" w:rsidDel="00162ED4" w:rsidRDefault="00964699" w:rsidP="00964699">
      <w:pPr>
        <w:rPr>
          <w:del w:id="66" w:author="me" w:date="2019-06-27T09:00:00Z"/>
          <w:rFonts w:ascii="Arial" w:hAnsi="Arial" w:cs="Arial"/>
          <w:sz w:val="20"/>
          <w:szCs w:val="20"/>
        </w:rPr>
      </w:pPr>
    </w:p>
    <w:p w14:paraId="1DB10B5C" w14:textId="2C0D8C15" w:rsidR="00964699" w:rsidDel="00970FFF" w:rsidRDefault="00964699" w:rsidP="00964699">
      <w:pPr>
        <w:rPr>
          <w:del w:id="67" w:author="me" w:date="2019-06-27T09:07:00Z"/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C4C2596" w14:textId="4E6D08FF" w:rsidR="00964699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July 1 – Gordon’s day off</w:t>
      </w:r>
    </w:p>
    <w:p w14:paraId="47FF012B" w14:textId="5B5831D0" w:rsidR="00B87DBA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July 2 – Elders – 7:00</w:t>
      </w:r>
    </w:p>
    <w:p w14:paraId="617BD745" w14:textId="5FC23E8C" w:rsidR="00B87DBA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July 3 – Ministerium</w:t>
      </w:r>
    </w:p>
    <w:p w14:paraId="39E65C1F" w14:textId="6278490F" w:rsidR="00B87DBA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July 4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6F1E4389" w14:textId="057FB6AD" w:rsidR="00B87DBA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 –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Tuesday,J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uly</w:t>
      </w:r>
      <w:proofErr w:type="spellEnd"/>
      <w:r>
        <w:rPr>
          <w:rFonts w:ascii="Arial" w:hAnsi="Arial" w:cs="Arial"/>
          <w:sz w:val="20"/>
          <w:szCs w:val="20"/>
        </w:rPr>
        <w:t xml:space="preserve"> 5-9 –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vacation</w:t>
      </w:r>
    </w:p>
    <w:p w14:paraId="00A7099E" w14:textId="171BDCA7" w:rsidR="00B87DBA" w:rsidRDefault="00B87DB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July 6 – Men’s Prayer Breakfast – 7am</w:t>
      </w: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46F0F2E4" w14:textId="77777777" w:rsidR="00584652" w:rsidRDefault="00584652" w:rsidP="00964699">
      <w:pPr>
        <w:rPr>
          <w:ins w:id="68" w:author="me" w:date="2019-06-27T09:32:00Z"/>
          <w:rFonts w:ascii="Arial" w:hAnsi="Arial" w:cs="Arial"/>
          <w:sz w:val="20"/>
          <w:szCs w:val="20"/>
        </w:rPr>
      </w:pPr>
    </w:p>
    <w:p w14:paraId="0674BC5F" w14:textId="3F7A03CF" w:rsidR="00964699" w:rsidRDefault="00970FFF" w:rsidP="00964699">
      <w:pPr>
        <w:rPr>
          <w:ins w:id="69" w:author="me" w:date="2019-06-27T09:08:00Z"/>
          <w:rFonts w:ascii="Arial" w:hAnsi="Arial" w:cs="Arial"/>
          <w:sz w:val="20"/>
          <w:szCs w:val="20"/>
        </w:rPr>
      </w:pPr>
      <w:ins w:id="70" w:author="me" w:date="2019-06-27T09:08:00Z">
        <w:r>
          <w:rPr>
            <w:rFonts w:ascii="Arial" w:hAnsi="Arial" w:cs="Arial"/>
            <w:sz w:val="20"/>
            <w:szCs w:val="20"/>
          </w:rPr>
          <w:t>The bulletin will be typed next Wednesday, July 3.  All announcements</w:t>
        </w:r>
      </w:ins>
    </w:p>
    <w:p w14:paraId="1704F2EC" w14:textId="327823B9" w:rsidR="00970FFF" w:rsidRDefault="00970FFF" w:rsidP="00964699">
      <w:pPr>
        <w:rPr>
          <w:ins w:id="71" w:author="me" w:date="2019-06-27T09:10:00Z"/>
          <w:rFonts w:ascii="Arial" w:hAnsi="Arial" w:cs="Arial"/>
          <w:sz w:val="20"/>
          <w:szCs w:val="20"/>
        </w:rPr>
      </w:pPr>
      <w:ins w:id="72" w:author="me" w:date="2019-06-27T09:09:00Z">
        <w:r>
          <w:rPr>
            <w:rFonts w:ascii="Arial" w:hAnsi="Arial" w:cs="Arial"/>
            <w:sz w:val="20"/>
            <w:szCs w:val="20"/>
          </w:rPr>
          <w:t>s</w:t>
        </w:r>
      </w:ins>
      <w:ins w:id="73" w:author="me" w:date="2019-06-27T09:08:00Z">
        <w:r>
          <w:rPr>
            <w:rFonts w:ascii="Arial" w:hAnsi="Arial" w:cs="Arial"/>
            <w:sz w:val="20"/>
            <w:szCs w:val="20"/>
          </w:rPr>
          <w:t>hould be turned in by 9am on that day.</w:t>
        </w:r>
      </w:ins>
    </w:p>
    <w:p w14:paraId="45FF4720" w14:textId="6D586513" w:rsidR="00970FFF" w:rsidRDefault="00970FFF" w:rsidP="00964699">
      <w:pPr>
        <w:rPr>
          <w:ins w:id="74" w:author="me" w:date="2019-06-27T09:10:00Z"/>
          <w:rFonts w:ascii="Arial" w:hAnsi="Arial" w:cs="Arial"/>
          <w:sz w:val="20"/>
          <w:szCs w:val="20"/>
        </w:rPr>
      </w:pPr>
    </w:p>
    <w:p w14:paraId="35ADA385" w14:textId="02F16D7F" w:rsidR="00970FFF" w:rsidRDefault="00970FFF" w:rsidP="00964699">
      <w:pPr>
        <w:rPr>
          <w:ins w:id="75" w:author="me" w:date="2019-06-27T09:16:00Z"/>
          <w:rFonts w:ascii="Arial" w:hAnsi="Arial" w:cs="Arial"/>
          <w:sz w:val="20"/>
          <w:szCs w:val="20"/>
        </w:rPr>
      </w:pPr>
      <w:ins w:id="76" w:author="me" w:date="2019-06-27T09:10:00Z">
        <w:r>
          <w:rPr>
            <w:rFonts w:ascii="Arial" w:hAnsi="Arial" w:cs="Arial"/>
            <w:b/>
            <w:bCs/>
            <w:sz w:val="20"/>
            <w:szCs w:val="20"/>
          </w:rPr>
          <w:t>Kids</w:t>
        </w:r>
        <w:r>
          <w:rPr>
            <w:rFonts w:ascii="Arial" w:hAnsi="Arial" w:cs="Arial"/>
            <w:sz w:val="20"/>
            <w:szCs w:val="20"/>
          </w:rPr>
          <w:t xml:space="preserve"> – are you registered for Bible School July 14-18?  </w:t>
        </w:r>
      </w:ins>
      <w:ins w:id="77" w:author="me" w:date="2019-06-27T09:15:00Z">
        <w:r w:rsidR="0036513E">
          <w:rPr>
            <w:rFonts w:ascii="Arial" w:hAnsi="Arial" w:cs="Arial"/>
            <w:sz w:val="20"/>
            <w:szCs w:val="20"/>
          </w:rPr>
          <w:t xml:space="preserve">If not do so ASAP!  Bible School will be held at the Assembly of God Church </w:t>
        </w:r>
      </w:ins>
    </w:p>
    <w:p w14:paraId="03024BDA" w14:textId="17687349" w:rsidR="0036513E" w:rsidRDefault="0036513E" w:rsidP="00964699">
      <w:pPr>
        <w:rPr>
          <w:ins w:id="78" w:author="me" w:date="2019-06-27T09:16:00Z"/>
          <w:rFonts w:ascii="Arial" w:hAnsi="Arial" w:cs="Arial"/>
          <w:sz w:val="20"/>
          <w:szCs w:val="20"/>
        </w:rPr>
      </w:pPr>
      <w:ins w:id="79" w:author="me" w:date="2019-06-27T09:16:00Z">
        <w:r>
          <w:rPr>
            <w:rFonts w:ascii="Arial" w:hAnsi="Arial" w:cs="Arial"/>
            <w:sz w:val="20"/>
            <w:szCs w:val="20"/>
          </w:rPr>
          <w:t>6-8:15 evenings.</w:t>
        </w:r>
      </w:ins>
    </w:p>
    <w:p w14:paraId="1D1B636E" w14:textId="3EC2375F" w:rsidR="0036513E" w:rsidRDefault="0036513E" w:rsidP="00964699">
      <w:pPr>
        <w:rPr>
          <w:ins w:id="80" w:author="me" w:date="2019-06-27T09:16:00Z"/>
          <w:rFonts w:ascii="Arial" w:hAnsi="Arial" w:cs="Arial"/>
          <w:sz w:val="20"/>
          <w:szCs w:val="20"/>
        </w:rPr>
      </w:pPr>
    </w:p>
    <w:p w14:paraId="3BD30B22" w14:textId="3FC1FD1A" w:rsidR="0036513E" w:rsidRDefault="0036513E" w:rsidP="00964699">
      <w:pPr>
        <w:rPr>
          <w:ins w:id="81" w:author="me" w:date="2019-06-27T09:19:00Z"/>
          <w:rFonts w:ascii="Arial" w:hAnsi="Arial" w:cs="Arial"/>
          <w:sz w:val="20"/>
          <w:szCs w:val="20"/>
        </w:rPr>
      </w:pPr>
      <w:ins w:id="82" w:author="me" w:date="2019-06-27T09:16:00Z">
        <w:r>
          <w:rPr>
            <w:rFonts w:ascii="Arial" w:hAnsi="Arial" w:cs="Arial"/>
            <w:b/>
            <w:bCs/>
            <w:sz w:val="20"/>
            <w:szCs w:val="20"/>
          </w:rPr>
          <w:t>MCC is now collecting Immigration det</w:t>
        </w:r>
      </w:ins>
      <w:ins w:id="83" w:author="me" w:date="2019-06-27T09:17:00Z">
        <w:r>
          <w:rPr>
            <w:rFonts w:ascii="Arial" w:hAnsi="Arial" w:cs="Arial"/>
            <w:b/>
            <w:bCs/>
            <w:sz w:val="20"/>
            <w:szCs w:val="20"/>
          </w:rPr>
          <w:t>ainee care kits.</w:t>
        </w:r>
        <w:r>
          <w:rPr>
            <w:rFonts w:ascii="Arial" w:hAnsi="Arial" w:cs="Arial"/>
            <w:sz w:val="20"/>
            <w:szCs w:val="20"/>
          </w:rPr>
          <w:t xml:space="preserve"> When people who have been placed in immigration detention centers are released, they</w:t>
        </w:r>
      </w:ins>
      <w:ins w:id="84" w:author="me" w:date="2019-06-27T09:18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85" w:author="me" w:date="2019-06-27T09:17:00Z">
        <w:r>
          <w:rPr>
            <w:rFonts w:ascii="Arial" w:hAnsi="Arial" w:cs="Arial"/>
            <w:sz w:val="20"/>
            <w:szCs w:val="20"/>
          </w:rPr>
          <w:t>often have nothing more than the clothes on their backs.  Kits containing clot</w:t>
        </w:r>
      </w:ins>
      <w:ins w:id="86" w:author="me" w:date="2019-06-27T09:18:00Z">
        <w:r>
          <w:rPr>
            <w:rFonts w:ascii="Arial" w:hAnsi="Arial" w:cs="Arial"/>
            <w:sz w:val="20"/>
            <w:szCs w:val="20"/>
          </w:rPr>
          <w:t xml:space="preserve">hing and hygiene products can help rebuild their dignity as they are taken to bus stations and airports to reconnect with their families in the U.S.  The enclosed </w:t>
        </w:r>
      </w:ins>
      <w:ins w:id="87" w:author="me" w:date="2019-06-27T09:19:00Z">
        <w:r>
          <w:rPr>
            <w:rFonts w:ascii="Arial" w:hAnsi="Arial" w:cs="Arial"/>
            <w:sz w:val="20"/>
            <w:szCs w:val="20"/>
          </w:rPr>
          <w:t>insert tells what goes into the</w:t>
        </w:r>
      </w:ins>
    </w:p>
    <w:p w14:paraId="1017A60A" w14:textId="2B95D47A" w:rsidR="0036513E" w:rsidRPr="0036513E" w:rsidRDefault="0036513E" w:rsidP="00964699">
      <w:pPr>
        <w:rPr>
          <w:rFonts w:ascii="Arial" w:hAnsi="Arial" w:cs="Arial"/>
          <w:sz w:val="20"/>
          <w:szCs w:val="20"/>
          <w:rPrChange w:id="88" w:author="me" w:date="2019-06-27T09:17:00Z">
            <w:rPr>
              <w:rFonts w:ascii="Bauhaus 93" w:hAnsi="Bauhaus 93" w:cs="Arial"/>
              <w:sz w:val="20"/>
              <w:szCs w:val="20"/>
            </w:rPr>
          </w:rPrChange>
        </w:rPr>
      </w:pPr>
      <w:ins w:id="89" w:author="me" w:date="2019-06-27T09:19:00Z">
        <w:r>
          <w:rPr>
            <w:rFonts w:ascii="Arial" w:hAnsi="Arial" w:cs="Arial"/>
            <w:sz w:val="20"/>
            <w:szCs w:val="20"/>
          </w:rPr>
          <w:t>Kits.  All kit supplies will be taken to the MCC l</w:t>
        </w:r>
      </w:ins>
      <w:ins w:id="90" w:author="me" w:date="2019-06-27T09:20:00Z">
        <w:r>
          <w:rPr>
            <w:rFonts w:ascii="Arial" w:hAnsi="Arial" w:cs="Arial"/>
            <w:sz w:val="20"/>
            <w:szCs w:val="20"/>
          </w:rPr>
          <w:t>ocation in North Newton, KS.</w:t>
        </w:r>
      </w:ins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9C86706" w14:textId="77777777" w:rsidR="00676E3F" w:rsidDel="0036513E" w:rsidRDefault="00676E3F" w:rsidP="005570EA">
      <w:pPr>
        <w:rPr>
          <w:del w:id="91" w:author="me" w:date="2019-06-27T09:20:00Z"/>
          <w:rFonts w:ascii="Arial" w:hAnsi="Arial" w:cs="Arial"/>
          <w:sz w:val="20"/>
          <w:szCs w:val="20"/>
        </w:rPr>
      </w:pPr>
    </w:p>
    <w:p w14:paraId="12B70A19" w14:textId="77777777" w:rsidR="00676E3F" w:rsidDel="0036513E" w:rsidRDefault="00676E3F" w:rsidP="005570EA">
      <w:pPr>
        <w:rPr>
          <w:del w:id="92" w:author="me" w:date="2019-06-27T09:20:00Z"/>
          <w:rFonts w:ascii="Arial" w:hAnsi="Arial" w:cs="Arial"/>
          <w:sz w:val="20"/>
          <w:szCs w:val="20"/>
        </w:rPr>
      </w:pPr>
    </w:p>
    <w:p w14:paraId="2C9BF28D" w14:textId="77777777" w:rsidR="00676E3F" w:rsidDel="0036513E" w:rsidRDefault="00676E3F" w:rsidP="005570EA">
      <w:pPr>
        <w:rPr>
          <w:del w:id="93" w:author="me" w:date="2019-06-27T09:20:00Z"/>
          <w:rFonts w:ascii="Arial" w:hAnsi="Arial" w:cs="Arial"/>
          <w:sz w:val="20"/>
          <w:szCs w:val="20"/>
        </w:rPr>
      </w:pPr>
    </w:p>
    <w:p w14:paraId="36AAB529" w14:textId="77777777" w:rsidR="00676E3F" w:rsidDel="0036513E" w:rsidRDefault="00676E3F" w:rsidP="005570EA">
      <w:pPr>
        <w:rPr>
          <w:del w:id="94" w:author="me" w:date="2019-06-27T09:20:00Z"/>
          <w:rFonts w:ascii="Arial" w:hAnsi="Arial" w:cs="Arial"/>
          <w:sz w:val="20"/>
          <w:szCs w:val="20"/>
        </w:rPr>
      </w:pPr>
    </w:p>
    <w:p w14:paraId="3EA3810B" w14:textId="77777777" w:rsidR="00676E3F" w:rsidDel="0036513E" w:rsidRDefault="00676E3F" w:rsidP="005570EA">
      <w:pPr>
        <w:rPr>
          <w:del w:id="95" w:author="me" w:date="2019-06-27T09:20:00Z"/>
          <w:rFonts w:ascii="Arial" w:hAnsi="Arial" w:cs="Arial"/>
          <w:sz w:val="20"/>
          <w:szCs w:val="20"/>
        </w:rPr>
      </w:pPr>
    </w:p>
    <w:p w14:paraId="37C627FD" w14:textId="77777777" w:rsidR="00676E3F" w:rsidDel="0036513E" w:rsidRDefault="00676E3F" w:rsidP="005570EA">
      <w:pPr>
        <w:rPr>
          <w:del w:id="96" w:author="me" w:date="2019-06-27T09:20:00Z"/>
          <w:rFonts w:ascii="Arial" w:hAnsi="Arial" w:cs="Arial"/>
          <w:sz w:val="20"/>
          <w:szCs w:val="20"/>
        </w:rPr>
      </w:pPr>
    </w:p>
    <w:p w14:paraId="3076B541" w14:textId="77777777" w:rsidR="00676E3F" w:rsidDel="0036513E" w:rsidRDefault="00676E3F" w:rsidP="005570EA">
      <w:pPr>
        <w:rPr>
          <w:del w:id="97" w:author="me" w:date="2019-06-27T09:20:00Z"/>
          <w:rFonts w:ascii="Arial" w:hAnsi="Arial" w:cs="Arial"/>
          <w:sz w:val="20"/>
          <w:szCs w:val="20"/>
        </w:rPr>
      </w:pPr>
    </w:p>
    <w:p w14:paraId="08FF66E7" w14:textId="77777777" w:rsidR="00676E3F" w:rsidDel="0036513E" w:rsidRDefault="00676E3F" w:rsidP="005570EA">
      <w:pPr>
        <w:rPr>
          <w:del w:id="98" w:author="me" w:date="2019-06-27T09:20:00Z"/>
          <w:rFonts w:ascii="Arial" w:hAnsi="Arial" w:cs="Arial"/>
          <w:sz w:val="20"/>
          <w:szCs w:val="20"/>
        </w:rPr>
      </w:pPr>
    </w:p>
    <w:p w14:paraId="399D7D92" w14:textId="77777777" w:rsidR="00676E3F" w:rsidDel="0036513E" w:rsidRDefault="00676E3F" w:rsidP="005570EA">
      <w:pPr>
        <w:rPr>
          <w:del w:id="99" w:author="me" w:date="2019-06-27T09:20:00Z"/>
          <w:rFonts w:ascii="Arial" w:hAnsi="Arial" w:cs="Arial"/>
          <w:sz w:val="20"/>
          <w:szCs w:val="20"/>
        </w:rPr>
      </w:pPr>
    </w:p>
    <w:p w14:paraId="642CF6D7" w14:textId="77777777" w:rsidR="00676E3F" w:rsidDel="0036513E" w:rsidRDefault="00676E3F" w:rsidP="005570EA">
      <w:pPr>
        <w:rPr>
          <w:del w:id="100" w:author="me" w:date="2019-06-27T09:20:00Z"/>
          <w:rFonts w:ascii="Arial" w:hAnsi="Arial" w:cs="Arial"/>
          <w:sz w:val="20"/>
          <w:szCs w:val="20"/>
        </w:rPr>
      </w:pPr>
    </w:p>
    <w:p w14:paraId="0E3AE601" w14:textId="77777777" w:rsidR="00676E3F" w:rsidDel="0036513E" w:rsidRDefault="00676E3F" w:rsidP="005570EA">
      <w:pPr>
        <w:rPr>
          <w:del w:id="101" w:author="me" w:date="2019-06-27T09:20:00Z"/>
          <w:rFonts w:ascii="Arial" w:hAnsi="Arial" w:cs="Arial"/>
          <w:sz w:val="20"/>
          <w:szCs w:val="20"/>
        </w:rPr>
      </w:pPr>
    </w:p>
    <w:p w14:paraId="182EBF63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A008A2D" w14:textId="07EFFC0E" w:rsidR="00676E3F" w:rsidRDefault="00CE14FA" w:rsidP="00CE14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prayer for the Fourth of July</w:t>
      </w:r>
    </w:p>
    <w:p w14:paraId="1CA54DC6" w14:textId="765B5936" w:rsidR="00CE14FA" w:rsidRDefault="00CE14FA" w:rsidP="00CE14FA">
      <w:pPr>
        <w:rPr>
          <w:rFonts w:ascii="Arial" w:hAnsi="Arial" w:cs="Arial"/>
          <w:sz w:val="20"/>
          <w:szCs w:val="20"/>
        </w:rPr>
      </w:pPr>
    </w:p>
    <w:p w14:paraId="297A6720" w14:textId="1B668778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Loving God, we thank you – the</w:t>
      </w:r>
    </w:p>
    <w:p w14:paraId="0F73F1A7" w14:textId="74BFD49C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02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ins w:id="103" w:author="me" w:date="2019-06-26T09:29:00Z">
        <w:r>
          <w:rPr>
            <w:rFonts w:ascii="Arial" w:hAnsi="Arial" w:cs="Arial"/>
            <w:sz w:val="20"/>
            <w:szCs w:val="20"/>
          </w:rPr>
          <w:t xml:space="preserve">true </w:t>
        </w:r>
      </w:ins>
      <w:r>
        <w:rPr>
          <w:rFonts w:ascii="Arial" w:hAnsi="Arial" w:cs="Arial"/>
          <w:sz w:val="20"/>
          <w:szCs w:val="20"/>
        </w:rPr>
        <w:t>Father of our country – for</w:t>
      </w:r>
    </w:p>
    <w:p w14:paraId="2D17AEEA" w14:textId="30682C32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04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ins w:id="105" w:author="me" w:date="2019-06-26T09:29:00Z">
        <w:r>
          <w:rPr>
            <w:rFonts w:ascii="Arial" w:hAnsi="Arial" w:cs="Arial"/>
            <w:sz w:val="20"/>
            <w:szCs w:val="20"/>
          </w:rPr>
          <w:t xml:space="preserve">the </w:t>
        </w:r>
      </w:ins>
      <w:r>
        <w:rPr>
          <w:rFonts w:ascii="Arial" w:hAnsi="Arial" w:cs="Arial"/>
          <w:sz w:val="20"/>
          <w:szCs w:val="20"/>
        </w:rPr>
        <w:t>blessings of this land and the</w:t>
      </w:r>
    </w:p>
    <w:p w14:paraId="2072CBE6" w14:textId="5A02715D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06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ins w:id="107" w:author="me" w:date="2019-06-26T09:29:00Z">
        <w:r>
          <w:rPr>
            <w:rFonts w:ascii="Arial" w:hAnsi="Arial" w:cs="Arial"/>
            <w:sz w:val="20"/>
            <w:szCs w:val="20"/>
          </w:rPr>
          <w:t xml:space="preserve">gifts </w:t>
        </w:r>
      </w:ins>
      <w:r>
        <w:rPr>
          <w:rFonts w:ascii="Arial" w:hAnsi="Arial" w:cs="Arial"/>
          <w:sz w:val="20"/>
          <w:szCs w:val="20"/>
        </w:rPr>
        <w:t>of cultures around the world.</w:t>
      </w:r>
    </w:p>
    <w:p w14:paraId="6D53A55E" w14:textId="2B10C4F6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08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ins w:id="109" w:author="me" w:date="2019-06-26T09:29:00Z">
        <w:r>
          <w:rPr>
            <w:rFonts w:ascii="Arial" w:hAnsi="Arial" w:cs="Arial"/>
            <w:sz w:val="20"/>
            <w:szCs w:val="20"/>
          </w:rPr>
          <w:t xml:space="preserve">prompt </w:t>
        </w:r>
      </w:ins>
      <w:r>
        <w:rPr>
          <w:rFonts w:ascii="Arial" w:hAnsi="Arial" w:cs="Arial"/>
          <w:sz w:val="20"/>
          <w:szCs w:val="20"/>
        </w:rPr>
        <w:t>us to strive for justice for all,</w:t>
      </w:r>
    </w:p>
    <w:p w14:paraId="7D412724" w14:textId="25489009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10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ins w:id="111" w:author="me" w:date="2019-06-26T09:30:00Z">
        <w:r>
          <w:rPr>
            <w:rFonts w:ascii="Arial" w:hAnsi="Arial" w:cs="Arial"/>
            <w:sz w:val="20"/>
            <w:szCs w:val="20"/>
          </w:rPr>
          <w:t xml:space="preserve">at </w:t>
        </w:r>
      </w:ins>
      <w:r>
        <w:rPr>
          <w:rFonts w:ascii="Arial" w:hAnsi="Arial" w:cs="Arial"/>
          <w:sz w:val="20"/>
          <w:szCs w:val="20"/>
        </w:rPr>
        <w:t>home and abroad.  Remind us, in</w:t>
      </w:r>
    </w:p>
    <w:p w14:paraId="789EB570" w14:textId="603EF482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12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ins w:id="113" w:author="me" w:date="2019-06-26T09:30:00Z">
        <w:r>
          <w:rPr>
            <w:rFonts w:ascii="Arial" w:hAnsi="Arial" w:cs="Arial"/>
            <w:sz w:val="20"/>
            <w:szCs w:val="20"/>
          </w:rPr>
          <w:t xml:space="preserve">the </w:t>
        </w:r>
      </w:ins>
      <w:r>
        <w:rPr>
          <w:rFonts w:ascii="Arial" w:hAnsi="Arial" w:cs="Arial"/>
          <w:sz w:val="20"/>
          <w:szCs w:val="20"/>
        </w:rPr>
        <w:t>words of the hymn, that “this is</w:t>
      </w:r>
    </w:p>
    <w:p w14:paraId="06F556A0" w14:textId="42D4723D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14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ins w:id="115" w:author="me" w:date="2019-06-26T09:30:00Z">
        <w:r>
          <w:rPr>
            <w:rFonts w:ascii="Arial" w:hAnsi="Arial" w:cs="Arial"/>
            <w:sz w:val="20"/>
            <w:szCs w:val="20"/>
          </w:rPr>
          <w:t xml:space="preserve">our </w:t>
        </w:r>
      </w:ins>
      <w:r>
        <w:rPr>
          <w:rFonts w:ascii="Arial" w:hAnsi="Arial" w:cs="Arial"/>
          <w:sz w:val="20"/>
          <w:szCs w:val="20"/>
        </w:rPr>
        <w:t>Father’s world” and that your</w:t>
      </w:r>
    </w:p>
    <w:p w14:paraId="3D13E491" w14:textId="6830DBA7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del w:id="116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ins w:id="117" w:author="me" w:date="2019-06-26T09:37:00Z">
        <w:r w:rsidR="00EA6F96">
          <w:rPr>
            <w:rFonts w:ascii="Arial" w:hAnsi="Arial" w:cs="Arial"/>
            <w:sz w:val="20"/>
            <w:szCs w:val="20"/>
          </w:rPr>
          <w:t xml:space="preserve">goodness </w:t>
        </w:r>
      </w:ins>
      <w:r>
        <w:rPr>
          <w:rFonts w:ascii="Arial" w:hAnsi="Arial" w:cs="Arial"/>
          <w:sz w:val="20"/>
          <w:szCs w:val="20"/>
        </w:rPr>
        <w:t>prevails.  Amid tragedies</w:t>
      </w:r>
    </w:p>
    <w:p w14:paraId="4ADCB8C2" w14:textId="4F6A217B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del w:id="118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ins w:id="119" w:author="me" w:date="2019-06-26T09:39:00Z">
        <w:r w:rsidR="00EA6F96">
          <w:rPr>
            <w:rFonts w:ascii="Arial" w:hAnsi="Arial" w:cs="Arial"/>
            <w:sz w:val="20"/>
            <w:szCs w:val="20"/>
          </w:rPr>
          <w:t xml:space="preserve">and </w:t>
        </w:r>
      </w:ins>
      <w:r>
        <w:rPr>
          <w:rFonts w:ascii="Arial" w:hAnsi="Arial" w:cs="Arial"/>
          <w:sz w:val="20"/>
          <w:szCs w:val="20"/>
        </w:rPr>
        <w:t>conflicts, guard us against despair.  Help us focus</w:t>
      </w:r>
    </w:p>
    <w:p w14:paraId="4F81DE2F" w14:textId="3AA87735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del w:id="120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ins w:id="121" w:author="me" w:date="2019-06-26T09:39:00Z">
        <w:r w:rsidR="00EA6F96">
          <w:rPr>
            <w:rFonts w:ascii="Arial" w:hAnsi="Arial" w:cs="Arial"/>
            <w:sz w:val="20"/>
            <w:szCs w:val="20"/>
          </w:rPr>
          <w:t xml:space="preserve">on </w:t>
        </w:r>
      </w:ins>
      <w:r>
        <w:rPr>
          <w:rFonts w:ascii="Arial" w:hAnsi="Arial" w:cs="Arial"/>
          <w:sz w:val="20"/>
          <w:szCs w:val="20"/>
        </w:rPr>
        <w:t>the kindness evident daily; from generous neighbors</w:t>
      </w:r>
    </w:p>
    <w:p w14:paraId="70ED0B12" w14:textId="3E9A3A5B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del w:id="122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ins w:id="123" w:author="me" w:date="2019-06-26T09:39:00Z">
        <w:r w:rsidR="00EA6F96">
          <w:rPr>
            <w:rFonts w:ascii="Arial" w:hAnsi="Arial" w:cs="Arial"/>
            <w:sz w:val="20"/>
            <w:szCs w:val="20"/>
          </w:rPr>
          <w:t xml:space="preserve">to </w:t>
        </w:r>
      </w:ins>
      <w:r>
        <w:rPr>
          <w:rFonts w:ascii="Arial" w:hAnsi="Arial" w:cs="Arial"/>
          <w:sz w:val="20"/>
          <w:szCs w:val="20"/>
        </w:rPr>
        <w:t>conscientious public servants (because most are).  On</w:t>
      </w:r>
    </w:p>
    <w:p w14:paraId="54457892" w14:textId="79C0E0F2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Independence Day and every day, “O let (us) ne’er forget</w:t>
      </w:r>
    </w:p>
    <w:p w14:paraId="77828BC3" w14:textId="729F2943" w:rsid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del w:id="124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ins w:id="125" w:author="me" w:date="2019-06-26T09:39:00Z">
        <w:r w:rsidR="00EA6F96">
          <w:rPr>
            <w:rFonts w:ascii="Arial" w:hAnsi="Arial" w:cs="Arial"/>
            <w:sz w:val="20"/>
            <w:szCs w:val="20"/>
          </w:rPr>
          <w:t xml:space="preserve">that </w:t>
        </w:r>
      </w:ins>
      <w:r>
        <w:rPr>
          <w:rFonts w:ascii="Arial" w:hAnsi="Arial" w:cs="Arial"/>
          <w:sz w:val="20"/>
          <w:szCs w:val="20"/>
        </w:rPr>
        <w:t>though the wrong seems oft so strong, God is the</w:t>
      </w:r>
    </w:p>
    <w:p w14:paraId="30E88ECF" w14:textId="740A93EF" w:rsidR="00CE14FA" w:rsidRPr="00CE14FA" w:rsidRDefault="00CE14FA" w:rsidP="00CE1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Ruler yet.”  Amen.</w:t>
      </w:r>
    </w:p>
    <w:p w14:paraId="0B3C8CB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73CCA758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734C31BF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793B384C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FC22135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683A9AC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8237F93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8EFC81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783A693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714A82E5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709F238B" w14:textId="24A2F4BD" w:rsidR="00676E3F" w:rsidDel="00584652" w:rsidRDefault="00676E3F" w:rsidP="005570EA">
      <w:pPr>
        <w:rPr>
          <w:del w:id="126" w:author="me" w:date="2019-06-26T09:39:00Z"/>
          <w:rFonts w:ascii="Arial" w:hAnsi="Arial" w:cs="Arial"/>
          <w:sz w:val="20"/>
          <w:szCs w:val="20"/>
        </w:rPr>
      </w:pPr>
    </w:p>
    <w:p w14:paraId="1A93BD52" w14:textId="77777777" w:rsidR="00584652" w:rsidRDefault="00584652" w:rsidP="005570EA">
      <w:pPr>
        <w:rPr>
          <w:ins w:id="127" w:author="me" w:date="2019-06-27T09:32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128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129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130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131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132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133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134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135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136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137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138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139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140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141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142" w:author="me" w:date="2019-06-26T09:39:00Z"/>
          <w:rFonts w:ascii="Arial" w:hAnsi="Arial" w:cs="Arial"/>
          <w:sz w:val="20"/>
          <w:szCs w:val="20"/>
        </w:rPr>
      </w:pPr>
    </w:p>
    <w:p w14:paraId="7890857E" w14:textId="4739FCF9" w:rsidR="00E574FD" w:rsidRDefault="00E574FD" w:rsidP="00DE1059">
      <w:pPr>
        <w:rPr>
          <w:rFonts w:ascii="Arial" w:hAnsi="Arial" w:cs="Arial"/>
          <w:sz w:val="20"/>
          <w:szCs w:val="20"/>
        </w:rPr>
      </w:pPr>
      <w:r w:rsidRPr="00B87DBA">
        <w:rPr>
          <w:rFonts w:ascii="Arial" w:hAnsi="Arial" w:cs="Arial"/>
          <w:b/>
          <w:bCs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87DBA">
        <w:rPr>
          <w:rFonts w:ascii="Arial" w:hAnsi="Arial" w:cs="Arial"/>
          <w:bCs/>
          <w:sz w:val="20"/>
          <w:szCs w:val="20"/>
        </w:rPr>
        <w:t xml:space="preserve">Worship Attendance – </w:t>
      </w:r>
      <w:proofErr w:type="gramStart"/>
      <w:r w:rsidR="00B87DBA">
        <w:rPr>
          <w:rFonts w:ascii="Arial" w:hAnsi="Arial" w:cs="Arial"/>
          <w:bCs/>
          <w:sz w:val="20"/>
          <w:szCs w:val="20"/>
        </w:rPr>
        <w:t>6</w:t>
      </w:r>
      <w:r w:rsidR="00B4639E">
        <w:rPr>
          <w:rFonts w:ascii="Arial" w:hAnsi="Arial" w:cs="Arial"/>
          <w:bCs/>
          <w:sz w:val="20"/>
          <w:szCs w:val="20"/>
        </w:rPr>
        <w:t>8</w:t>
      </w:r>
      <w:r w:rsidRPr="00B87DBA">
        <w:rPr>
          <w:rFonts w:ascii="Arial" w:hAnsi="Arial" w:cs="Arial"/>
          <w:bCs/>
          <w:sz w:val="20"/>
          <w:szCs w:val="20"/>
        </w:rPr>
        <w:t>,  Budget</w:t>
      </w:r>
      <w:proofErr w:type="gramEnd"/>
      <w:r w:rsidR="00B87DBA">
        <w:rPr>
          <w:rFonts w:ascii="Arial" w:hAnsi="Arial" w:cs="Arial"/>
          <w:bCs/>
          <w:sz w:val="20"/>
          <w:szCs w:val="20"/>
        </w:rPr>
        <w:t xml:space="preserve"> - $5,495</w:t>
      </w:r>
    </w:p>
    <w:p w14:paraId="42894F97" w14:textId="28BF27DA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4868A16C" w14:textId="10A7D4B0" w:rsidR="00B87DBA" w:rsidRDefault="00B87DBA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Birthday’s this week:  </w:t>
      </w:r>
      <w:r>
        <w:rPr>
          <w:rFonts w:ascii="Arial" w:hAnsi="Arial" w:cs="Arial"/>
          <w:sz w:val="20"/>
          <w:szCs w:val="20"/>
        </w:rPr>
        <w:t>Noah Stauffer (today), Ellis Martin (Fri.)</w:t>
      </w:r>
    </w:p>
    <w:p w14:paraId="11972354" w14:textId="7D436079" w:rsidR="00B87DBA" w:rsidRDefault="00B87DBA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Barry Stauffer, Karissa Schweitzer (Sat.)</w:t>
      </w:r>
    </w:p>
    <w:p w14:paraId="1CD904DC" w14:textId="4C9C2BFC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1E504801" w14:textId="72D76CAB" w:rsidR="00B87DBA" w:rsidRDefault="00B87DBA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Anniversary today: </w:t>
      </w:r>
      <w:r>
        <w:rPr>
          <w:rFonts w:ascii="Arial" w:hAnsi="Arial" w:cs="Arial"/>
          <w:sz w:val="20"/>
          <w:szCs w:val="20"/>
        </w:rPr>
        <w:t>Tim &amp; Shell</w:t>
      </w:r>
      <w:r w:rsidR="008E38AA">
        <w:rPr>
          <w:rFonts w:ascii="Arial" w:hAnsi="Arial" w:cs="Arial"/>
          <w:sz w:val="20"/>
          <w:szCs w:val="20"/>
        </w:rPr>
        <w:t>y</w:t>
      </w:r>
    </w:p>
    <w:p w14:paraId="4D70DAFA" w14:textId="7D8D8727" w:rsidR="008E38AA" w:rsidRDefault="008E38AA" w:rsidP="00E574FD">
      <w:pPr>
        <w:rPr>
          <w:rFonts w:ascii="Arial" w:hAnsi="Arial" w:cs="Arial"/>
          <w:sz w:val="20"/>
          <w:szCs w:val="20"/>
        </w:rPr>
      </w:pPr>
    </w:p>
    <w:p w14:paraId="3986D74F" w14:textId="78497622" w:rsidR="008E38AA" w:rsidRDefault="008E38AA" w:rsidP="00E574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Worship Leader, Music, Singers &amp; Greeters:</w:t>
      </w:r>
    </w:p>
    <w:p w14:paraId="3545FA27" w14:textId="5451E5AA" w:rsidR="008E38AA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7 – Worship Leader – Tim Troyer</w:t>
      </w:r>
    </w:p>
    <w:p w14:paraId="64E4917C" w14:textId="53C81810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3E500E94" w14:textId="08FAC952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Offertory – Bonnie Burkey</w:t>
      </w:r>
    </w:p>
    <w:p w14:paraId="6C0363C3" w14:textId="0EA3A23A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Singers – Joy Steckly &amp; Char Roth</w:t>
      </w:r>
    </w:p>
    <w:p w14:paraId="369335DB" w14:textId="2ABFD651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Greeter –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</w:t>
      </w:r>
    </w:p>
    <w:p w14:paraId="1C8DAD1C" w14:textId="08EEB9CB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14 – Worship Leader – Darci </w:t>
      </w:r>
      <w:proofErr w:type="spellStart"/>
      <w:r>
        <w:rPr>
          <w:rFonts w:ascii="Arial" w:hAnsi="Arial" w:cs="Arial"/>
          <w:sz w:val="20"/>
          <w:szCs w:val="20"/>
        </w:rPr>
        <w:t>Friedli</w:t>
      </w:r>
      <w:proofErr w:type="spellEnd"/>
    </w:p>
    <w:p w14:paraId="495A4F93" w14:textId="5620DC5B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Piano – Peg Burkey</w:t>
      </w:r>
    </w:p>
    <w:p w14:paraId="71EA4FFC" w14:textId="1F59E131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Singers – Sid Burkey &amp; Trisha </w:t>
      </w:r>
      <w:proofErr w:type="spellStart"/>
      <w:r>
        <w:rPr>
          <w:rFonts w:ascii="Arial" w:hAnsi="Arial" w:cs="Arial"/>
          <w:sz w:val="20"/>
          <w:szCs w:val="20"/>
        </w:rPr>
        <w:t>Schluckebier</w:t>
      </w:r>
      <w:proofErr w:type="spellEnd"/>
    </w:p>
    <w:p w14:paraId="51848DB4" w14:textId="71A44379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Children’s Moment – Sheryl Keller</w:t>
      </w:r>
    </w:p>
    <w:p w14:paraId="45BD6275" w14:textId="7BB19353" w:rsid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Greeter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66DD88D" w14:textId="1F198DBD" w:rsidR="00B4639E" w:rsidRDefault="00B4639E" w:rsidP="00E574FD">
      <w:pPr>
        <w:rPr>
          <w:rFonts w:ascii="Arial" w:hAnsi="Arial" w:cs="Arial"/>
          <w:sz w:val="20"/>
          <w:szCs w:val="20"/>
        </w:rPr>
      </w:pPr>
    </w:p>
    <w:p w14:paraId="325F5072" w14:textId="0D9DF584" w:rsidR="00B4639E" w:rsidRDefault="00B4639E" w:rsidP="00E574FD">
      <w:pPr>
        <w:rPr>
          <w:rFonts w:ascii="Arial" w:hAnsi="Arial" w:cs="Arial"/>
          <w:sz w:val="20"/>
          <w:szCs w:val="20"/>
        </w:rPr>
      </w:pPr>
    </w:p>
    <w:p w14:paraId="7FE08318" w14:textId="48BC1B9B" w:rsidR="00B4639E" w:rsidRDefault="00B4639E" w:rsidP="00E574FD">
      <w:pPr>
        <w:rPr>
          <w:ins w:id="143" w:author="me" w:date="2019-06-27T08:51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737BD2F6" w14:textId="70591669" w:rsidR="00162ED4" w:rsidRDefault="00162ED4" w:rsidP="00E574FD">
      <w:pPr>
        <w:rPr>
          <w:ins w:id="144" w:author="me" w:date="2019-06-27T08:51:00Z"/>
          <w:rFonts w:ascii="Arial" w:hAnsi="Arial" w:cs="Arial"/>
          <w:b/>
          <w:bCs/>
          <w:sz w:val="20"/>
          <w:szCs w:val="20"/>
        </w:rPr>
      </w:pPr>
    </w:p>
    <w:p w14:paraId="24BD9B7A" w14:textId="6E505761" w:rsidR="00162ED4" w:rsidRPr="00DE1059" w:rsidRDefault="00162ED4" w:rsidP="00162ED4">
      <w:pPr>
        <w:pStyle w:val="ListParagraph"/>
        <w:numPr>
          <w:ilvl w:val="0"/>
          <w:numId w:val="8"/>
        </w:numPr>
        <w:rPr>
          <w:ins w:id="145" w:author="me" w:date="2019-06-27T08:52:00Z"/>
          <w:rFonts w:ascii="Arial" w:hAnsi="Arial" w:cs="Arial"/>
          <w:sz w:val="20"/>
          <w:szCs w:val="20"/>
        </w:rPr>
      </w:pPr>
      <w:ins w:id="146" w:author="me" w:date="2019-06-27T08:51:00Z">
        <w:r w:rsidRPr="00DE1059">
          <w:rPr>
            <w:rFonts w:ascii="Arial" w:hAnsi="Arial" w:cs="Arial"/>
            <w:sz w:val="20"/>
            <w:szCs w:val="20"/>
          </w:rPr>
          <w:t xml:space="preserve">Kim </w:t>
        </w:r>
        <w:proofErr w:type="spellStart"/>
        <w:r w:rsidRPr="00DE1059">
          <w:rPr>
            <w:rFonts w:ascii="Arial" w:hAnsi="Arial" w:cs="Arial"/>
            <w:sz w:val="20"/>
            <w:szCs w:val="20"/>
          </w:rPr>
          <w:t>Kli</w:t>
        </w:r>
      </w:ins>
      <w:ins w:id="147" w:author="me" w:date="2019-06-27T08:52:00Z">
        <w:r w:rsidRPr="00DE1059">
          <w:rPr>
            <w:rFonts w:ascii="Arial" w:hAnsi="Arial" w:cs="Arial"/>
            <w:sz w:val="20"/>
            <w:szCs w:val="20"/>
          </w:rPr>
          <w:t>ntworth</w:t>
        </w:r>
        <w:proofErr w:type="spellEnd"/>
      </w:ins>
    </w:p>
    <w:p w14:paraId="1B351A41" w14:textId="7A0D0BBA" w:rsidR="00162ED4" w:rsidRPr="00584652" w:rsidRDefault="00162ED4" w:rsidP="00DE1059">
      <w:pPr>
        <w:pStyle w:val="ListParagraph"/>
        <w:numPr>
          <w:ilvl w:val="0"/>
          <w:numId w:val="8"/>
        </w:numPr>
      </w:pPr>
      <w:ins w:id="148" w:author="me" w:date="2019-06-27T08:52:00Z">
        <w:r w:rsidRPr="00DE1059">
          <w:rPr>
            <w:rFonts w:ascii="Arial" w:hAnsi="Arial" w:cs="Arial"/>
            <w:sz w:val="20"/>
            <w:szCs w:val="20"/>
          </w:rPr>
          <w:t>Upcoming Bible School – July 14-18</w:t>
        </w:r>
      </w:ins>
    </w:p>
    <w:p w14:paraId="09465761" w14:textId="6A92C79A" w:rsidR="00B4639E" w:rsidRP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30D2B148" w:rsidR="00676E3F" w:rsidDel="00584652" w:rsidRDefault="00676E3F" w:rsidP="00584652">
      <w:pPr>
        <w:rPr>
          <w:del w:id="149" w:author="me" w:date="2019-06-27T09:33:00Z"/>
        </w:rPr>
      </w:pPr>
    </w:p>
    <w:p w14:paraId="1DE7DD5E" w14:textId="63241A31" w:rsidR="00584652" w:rsidRDefault="00584652" w:rsidP="00584652">
      <w:pPr>
        <w:rPr>
          <w:ins w:id="150" w:author="me" w:date="2019-06-27T09:34:00Z"/>
        </w:rPr>
      </w:pPr>
    </w:p>
    <w:p w14:paraId="7B0DA8BB" w14:textId="77777777" w:rsidR="00584652" w:rsidRPr="00584652" w:rsidRDefault="00584652" w:rsidP="00584652">
      <w:pPr>
        <w:jc w:val="center"/>
        <w:rPr>
          <w:ins w:id="151" w:author="me" w:date="2019-06-27T09:34:00Z"/>
        </w:rPr>
      </w:pPr>
    </w:p>
    <w:p w14:paraId="6B560B33" w14:textId="77777777" w:rsidR="00676E3F" w:rsidRDefault="00676E3F" w:rsidP="00584652">
      <w:pPr>
        <w:jc w:val="center"/>
      </w:pPr>
    </w:p>
    <w:p w14:paraId="032414E4" w14:textId="4F282334" w:rsidR="00676E3F" w:rsidRDefault="00676E3F" w:rsidP="00584652">
      <w:pPr>
        <w:jc w:val="center"/>
        <w:rPr>
          <w:rFonts w:ascii="Lucida Calligraphy" w:hAnsi="Lucida Calligraphy" w:cs="Arial"/>
          <w:b/>
          <w:sz w:val="36"/>
          <w:szCs w:val="36"/>
        </w:rPr>
      </w:pPr>
    </w:p>
    <w:p w14:paraId="51DB5FDA" w14:textId="67F8FF7E" w:rsidR="00DE1059" w:rsidRDefault="00DE1059" w:rsidP="00584652">
      <w:pPr>
        <w:jc w:val="center"/>
        <w:rPr>
          <w:rFonts w:ascii="Lucida Calligraphy" w:hAnsi="Lucida Calligraphy" w:cs="Arial"/>
          <w:b/>
          <w:sz w:val="36"/>
          <w:szCs w:val="36"/>
        </w:rPr>
      </w:pPr>
    </w:p>
    <w:p w14:paraId="566E61AF" w14:textId="63A65967" w:rsidR="00DE1059" w:rsidRDefault="00DE1059" w:rsidP="00584652">
      <w:pPr>
        <w:jc w:val="center"/>
        <w:rPr>
          <w:rFonts w:ascii="Lucida Calligraphy" w:hAnsi="Lucida Calligraphy" w:cs="Arial"/>
          <w:b/>
          <w:sz w:val="36"/>
          <w:szCs w:val="36"/>
        </w:rPr>
      </w:pPr>
    </w:p>
    <w:p w14:paraId="7FC0B4A8" w14:textId="1EDF94FB" w:rsidR="00DE1059" w:rsidRDefault="00DE1059" w:rsidP="00584652">
      <w:pPr>
        <w:jc w:val="center"/>
        <w:rPr>
          <w:rFonts w:ascii="Lucida Calligraphy" w:hAnsi="Lucida Calligraphy" w:cs="Arial"/>
          <w:b/>
          <w:sz w:val="36"/>
          <w:szCs w:val="36"/>
        </w:rPr>
      </w:pPr>
    </w:p>
    <w:p w14:paraId="02633615" w14:textId="77777777" w:rsidR="00DE1059" w:rsidDel="005A38A8" w:rsidRDefault="00DE1059" w:rsidP="005A38A8">
      <w:pPr>
        <w:rPr>
          <w:del w:id="152" w:author="me" w:date="2019-06-26T10:20:00Z"/>
          <w:rFonts w:ascii="Lucida Calligraphy" w:hAnsi="Lucida Calligraphy" w:cs="Arial"/>
          <w:b/>
          <w:sz w:val="36"/>
          <w:szCs w:val="36"/>
        </w:rPr>
      </w:pPr>
      <w:bookmarkStart w:id="153" w:name="_GoBack"/>
      <w:bookmarkEnd w:id="153"/>
    </w:p>
    <w:p w14:paraId="780AE669" w14:textId="77777777" w:rsidR="00676E3F" w:rsidDel="005A38A8" w:rsidRDefault="00676E3F" w:rsidP="00584652">
      <w:pPr>
        <w:jc w:val="center"/>
        <w:rPr>
          <w:del w:id="154" w:author="me" w:date="2019-06-26T10:20:00Z"/>
          <w:rFonts w:ascii="TypoUpright BT" w:hAnsi="TypoUpright BT" w:cs="Arial"/>
          <w:b/>
          <w:sz w:val="56"/>
          <w:szCs w:val="56"/>
        </w:rPr>
      </w:pPr>
    </w:p>
    <w:p w14:paraId="1CC9A15C" w14:textId="77777777" w:rsidR="00676E3F" w:rsidDel="005A38A8" w:rsidRDefault="00676E3F" w:rsidP="00584652">
      <w:pPr>
        <w:jc w:val="center"/>
        <w:rPr>
          <w:del w:id="155" w:author="me" w:date="2019-06-26T10:20:00Z"/>
          <w:rFonts w:ascii="TypoUpright BT" w:hAnsi="TypoUpright BT" w:cs="Arial"/>
          <w:b/>
          <w:sz w:val="56"/>
          <w:szCs w:val="56"/>
        </w:rPr>
      </w:pPr>
    </w:p>
    <w:p w14:paraId="7A4B3CBA" w14:textId="77777777" w:rsidR="00676E3F" w:rsidDel="005A38A8" w:rsidRDefault="00676E3F" w:rsidP="00584652">
      <w:pPr>
        <w:jc w:val="center"/>
        <w:rPr>
          <w:del w:id="156" w:author="me" w:date="2019-06-26T10:20:00Z"/>
          <w:rFonts w:ascii="TypoUpright BT" w:hAnsi="TypoUpright BT" w:cs="Arial"/>
          <w:b/>
          <w:sz w:val="56"/>
          <w:szCs w:val="56"/>
        </w:rPr>
      </w:pPr>
    </w:p>
    <w:p w14:paraId="5F72D18E" w14:textId="77777777" w:rsidR="00676E3F" w:rsidDel="005A38A8" w:rsidRDefault="00676E3F">
      <w:pPr>
        <w:jc w:val="center"/>
        <w:rPr>
          <w:del w:id="157" w:author="me" w:date="2019-06-26T10:20:00Z"/>
          <w:rFonts w:ascii="TypoUpright BT" w:hAnsi="TypoUpright BT" w:cs="Arial"/>
          <w:b/>
          <w:sz w:val="56"/>
          <w:szCs w:val="56"/>
        </w:rPr>
      </w:pPr>
    </w:p>
    <w:p w14:paraId="2B77A1CC" w14:textId="77777777" w:rsidR="00676E3F" w:rsidDel="005A38A8" w:rsidRDefault="00676E3F">
      <w:pPr>
        <w:jc w:val="center"/>
        <w:rPr>
          <w:del w:id="158" w:author="me" w:date="2019-06-26T10:20:00Z"/>
          <w:rFonts w:ascii="TypoUpright BT" w:hAnsi="TypoUpright BT" w:cs="Arial"/>
          <w:b/>
          <w:sz w:val="56"/>
          <w:szCs w:val="56"/>
        </w:rPr>
      </w:pPr>
    </w:p>
    <w:p w14:paraId="30960FF8" w14:textId="77777777" w:rsidR="00F17FAA" w:rsidDel="005A38A8" w:rsidRDefault="00F17FAA" w:rsidP="00584652">
      <w:pPr>
        <w:rPr>
          <w:del w:id="159" w:author="me" w:date="2019-06-26T10:20:00Z"/>
          <w:rFonts w:ascii="TypoUpright BT" w:hAnsi="TypoUpright BT" w:cs="Arial"/>
          <w:b/>
          <w:sz w:val="56"/>
          <w:szCs w:val="56"/>
        </w:rPr>
      </w:pPr>
    </w:p>
    <w:p w14:paraId="0725D259" w14:textId="77777777" w:rsidR="00F17FAA" w:rsidDel="005A38A8" w:rsidRDefault="00F17FAA" w:rsidP="00584652">
      <w:pPr>
        <w:rPr>
          <w:del w:id="160" w:author="me" w:date="2019-06-26T10:20:00Z"/>
          <w:rFonts w:ascii="TypoUpright BT" w:hAnsi="TypoUpright BT" w:cs="Arial"/>
          <w:b/>
          <w:sz w:val="56"/>
          <w:szCs w:val="56"/>
        </w:rPr>
      </w:pPr>
    </w:p>
    <w:p w14:paraId="69626A70" w14:textId="51034C9D" w:rsidR="007B2DB2" w:rsidRPr="007E2DDD" w:rsidRDefault="007B2DB2" w:rsidP="00584652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7E2DDD">
        <w:rPr>
          <w:rFonts w:ascii="Lucida Calligraphy" w:hAnsi="Lucida Calligraphy" w:cs="Arial"/>
          <w:b/>
          <w:sz w:val="36"/>
          <w:szCs w:val="36"/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02BBD3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Del="0036513E" w:rsidRDefault="00257640" w:rsidP="001F545C">
      <w:pPr>
        <w:jc w:val="center"/>
        <w:rPr>
          <w:del w:id="161" w:author="me" w:date="2019-06-27T09:28:00Z"/>
          <w:rFonts w:ascii="Arial" w:hAnsi="Arial" w:cs="Arial"/>
          <w:sz w:val="20"/>
          <w:szCs w:val="20"/>
        </w:rPr>
      </w:pPr>
    </w:p>
    <w:p w14:paraId="6ED2FE88" w14:textId="2F7B86F1" w:rsidR="00257640" w:rsidDel="0036513E" w:rsidRDefault="00257640" w:rsidP="001F545C">
      <w:pPr>
        <w:jc w:val="center"/>
        <w:rPr>
          <w:del w:id="162" w:author="me" w:date="2019-06-27T09:28:00Z"/>
          <w:rFonts w:ascii="Arial" w:hAnsi="Arial" w:cs="Arial"/>
          <w:sz w:val="20"/>
          <w:szCs w:val="20"/>
        </w:rPr>
      </w:pPr>
    </w:p>
    <w:p w14:paraId="30F495CE" w14:textId="3223D9E7" w:rsidR="00257640" w:rsidDel="0036513E" w:rsidRDefault="00257640" w:rsidP="001F545C">
      <w:pPr>
        <w:jc w:val="center"/>
        <w:rPr>
          <w:del w:id="163" w:author="me" w:date="2019-06-27T09:28:00Z"/>
          <w:rFonts w:ascii="Arial" w:hAnsi="Arial" w:cs="Arial"/>
          <w:sz w:val="20"/>
          <w:szCs w:val="20"/>
        </w:rPr>
      </w:pPr>
    </w:p>
    <w:p w14:paraId="246B3322" w14:textId="3F956C61" w:rsidR="00257640" w:rsidDel="0036513E" w:rsidRDefault="00257640" w:rsidP="001F545C">
      <w:pPr>
        <w:jc w:val="center"/>
        <w:rPr>
          <w:del w:id="164" w:author="me" w:date="2019-06-27T09:28:00Z"/>
          <w:rFonts w:ascii="Arial" w:hAnsi="Arial" w:cs="Arial"/>
          <w:sz w:val="20"/>
          <w:szCs w:val="20"/>
        </w:rPr>
      </w:pPr>
    </w:p>
    <w:p w14:paraId="626B9496" w14:textId="5430260B" w:rsidR="00257640" w:rsidDel="0036513E" w:rsidRDefault="00257640" w:rsidP="001F545C">
      <w:pPr>
        <w:jc w:val="center"/>
        <w:rPr>
          <w:del w:id="165" w:author="me" w:date="2019-06-27T09:28:00Z"/>
          <w:rFonts w:ascii="Arial" w:hAnsi="Arial" w:cs="Arial"/>
          <w:sz w:val="20"/>
          <w:szCs w:val="20"/>
        </w:rPr>
      </w:pPr>
    </w:p>
    <w:p w14:paraId="56304EE2" w14:textId="164F1A9B" w:rsidR="00257640" w:rsidDel="0036513E" w:rsidRDefault="00257640" w:rsidP="001F545C">
      <w:pPr>
        <w:jc w:val="center"/>
        <w:rPr>
          <w:del w:id="166" w:author="me" w:date="2019-06-27T09:28:00Z"/>
          <w:rFonts w:ascii="Arial" w:hAnsi="Arial" w:cs="Arial"/>
          <w:sz w:val="20"/>
          <w:szCs w:val="20"/>
        </w:rPr>
      </w:pPr>
    </w:p>
    <w:p w14:paraId="73BC725D" w14:textId="1F7C539F" w:rsidR="00257640" w:rsidDel="0036513E" w:rsidRDefault="00257640" w:rsidP="001F545C">
      <w:pPr>
        <w:jc w:val="center"/>
        <w:rPr>
          <w:del w:id="167" w:author="me" w:date="2019-06-27T09:28:00Z"/>
          <w:rFonts w:ascii="Arial" w:hAnsi="Arial" w:cs="Arial"/>
          <w:sz w:val="20"/>
          <w:szCs w:val="20"/>
        </w:rPr>
      </w:pPr>
    </w:p>
    <w:p w14:paraId="7FA0BBB9" w14:textId="544E948D" w:rsidR="00257640" w:rsidRDefault="00257640" w:rsidP="00584652">
      <w:pPr>
        <w:jc w:val="center"/>
        <w:rPr>
          <w:rFonts w:ascii="Arial" w:hAnsi="Arial" w:cs="Arial"/>
          <w:sz w:val="20"/>
          <w:szCs w:val="20"/>
        </w:rPr>
      </w:pPr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7FB0E439" w:rsidR="00257640" w:rsidRDefault="0036513E" w:rsidP="001F545C">
      <w:pPr>
        <w:jc w:val="center"/>
        <w:rPr>
          <w:rFonts w:ascii="Arial" w:hAnsi="Arial" w:cs="Arial"/>
          <w:sz w:val="20"/>
          <w:szCs w:val="20"/>
        </w:rPr>
      </w:pPr>
      <w:ins w:id="168" w:author="me" w:date="2019-06-27T09:28:00Z">
        <w:r>
          <w:rPr>
            <w:noProof/>
          </w:rPr>
          <w:drawing>
            <wp:inline distT="0" distB="0" distL="0" distR="0" wp14:anchorId="157469B9" wp14:editId="00E369D1">
              <wp:extent cx="3604260" cy="3604260"/>
              <wp:effectExtent l="0" t="0" r="0" b="0"/>
              <wp:docPr id="1" name="Picture 1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4260" cy="360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2CBE4B4" w14:textId="26D48329" w:rsidR="00257640" w:rsidDel="0036513E" w:rsidRDefault="00257640" w:rsidP="0036513E">
      <w:pPr>
        <w:rPr>
          <w:del w:id="169" w:author="me" w:date="2019-06-27T09:28:00Z"/>
          <w:rFonts w:ascii="Arial" w:hAnsi="Arial" w:cs="Arial"/>
          <w:sz w:val="20"/>
          <w:szCs w:val="20"/>
        </w:rPr>
      </w:pPr>
    </w:p>
    <w:p w14:paraId="41B8961C" w14:textId="77777777" w:rsidR="0036513E" w:rsidRDefault="0036513E" w:rsidP="001F545C">
      <w:pPr>
        <w:jc w:val="center"/>
        <w:rPr>
          <w:ins w:id="170" w:author="me" w:date="2019-06-27T09:28:00Z"/>
          <w:rFonts w:ascii="Arial" w:hAnsi="Arial" w:cs="Arial"/>
          <w:sz w:val="20"/>
          <w:szCs w:val="20"/>
        </w:rPr>
      </w:pPr>
    </w:p>
    <w:p w14:paraId="0AFB0990" w14:textId="5BAA7F4D" w:rsidR="00257640" w:rsidDel="0036513E" w:rsidRDefault="00257640" w:rsidP="001F545C">
      <w:pPr>
        <w:jc w:val="center"/>
        <w:rPr>
          <w:del w:id="171" w:author="me" w:date="2019-06-27T09:28:00Z"/>
          <w:rFonts w:ascii="Arial" w:hAnsi="Arial" w:cs="Arial"/>
          <w:sz w:val="20"/>
          <w:szCs w:val="20"/>
        </w:rPr>
      </w:pPr>
    </w:p>
    <w:p w14:paraId="36E28A56" w14:textId="2BE1C528" w:rsidR="00257640" w:rsidDel="0036513E" w:rsidRDefault="00257640" w:rsidP="001F545C">
      <w:pPr>
        <w:jc w:val="center"/>
        <w:rPr>
          <w:del w:id="172" w:author="me" w:date="2019-06-27T09:28:00Z"/>
          <w:rFonts w:ascii="Arial" w:hAnsi="Arial" w:cs="Arial"/>
          <w:sz w:val="20"/>
          <w:szCs w:val="20"/>
        </w:rPr>
      </w:pPr>
    </w:p>
    <w:p w14:paraId="02AA995F" w14:textId="0F5ACCF7" w:rsidR="00257640" w:rsidDel="0036513E" w:rsidRDefault="00676E3F" w:rsidP="00676E3F">
      <w:pPr>
        <w:rPr>
          <w:del w:id="173" w:author="me" w:date="2019-06-27T09:28:00Z"/>
          <w:rFonts w:ascii="Arial" w:hAnsi="Arial" w:cs="Arial"/>
          <w:sz w:val="20"/>
          <w:szCs w:val="20"/>
        </w:rPr>
      </w:pPr>
      <w:del w:id="174" w:author="me" w:date="2019-06-27T09:28:00Z">
        <w:r w:rsidDel="0036513E">
          <w:rPr>
            <w:rFonts w:ascii="Arial" w:hAnsi="Arial" w:cs="Arial"/>
            <w:sz w:val="20"/>
            <w:szCs w:val="20"/>
          </w:rPr>
          <w:delText xml:space="preserve">    </w:delText>
        </w:r>
      </w:del>
    </w:p>
    <w:p w14:paraId="2975E08C" w14:textId="2A3412E8" w:rsidR="00676E3F" w:rsidDel="0036513E" w:rsidRDefault="00676E3F" w:rsidP="00676E3F">
      <w:pPr>
        <w:rPr>
          <w:del w:id="175" w:author="me" w:date="2019-06-27T09:28:00Z"/>
          <w:rFonts w:ascii="Arial" w:hAnsi="Arial" w:cs="Arial"/>
          <w:sz w:val="20"/>
          <w:szCs w:val="20"/>
        </w:rPr>
      </w:pPr>
    </w:p>
    <w:p w14:paraId="2AC62307" w14:textId="0E3A87BB" w:rsidR="00676E3F" w:rsidDel="0036513E" w:rsidRDefault="00676E3F" w:rsidP="00676E3F">
      <w:pPr>
        <w:rPr>
          <w:del w:id="176" w:author="me" w:date="2019-06-27T09:28:00Z"/>
          <w:rFonts w:ascii="Arial" w:hAnsi="Arial" w:cs="Arial"/>
          <w:sz w:val="20"/>
          <w:szCs w:val="20"/>
        </w:rPr>
      </w:pPr>
    </w:p>
    <w:p w14:paraId="7675CFA5" w14:textId="20ABEE6B" w:rsidR="00676E3F" w:rsidDel="0036513E" w:rsidRDefault="00676E3F" w:rsidP="00676E3F">
      <w:pPr>
        <w:rPr>
          <w:del w:id="177" w:author="me" w:date="2019-06-27T09:28:00Z"/>
          <w:rFonts w:ascii="Arial" w:hAnsi="Arial" w:cs="Arial"/>
          <w:sz w:val="20"/>
          <w:szCs w:val="20"/>
        </w:rPr>
      </w:pPr>
    </w:p>
    <w:p w14:paraId="7EE653E9" w14:textId="652E1810" w:rsidR="00676E3F" w:rsidDel="0036513E" w:rsidRDefault="00676E3F" w:rsidP="00676E3F">
      <w:pPr>
        <w:rPr>
          <w:del w:id="178" w:author="me" w:date="2019-06-27T09:28:00Z"/>
          <w:rFonts w:ascii="Arial" w:hAnsi="Arial" w:cs="Arial"/>
          <w:sz w:val="20"/>
          <w:szCs w:val="20"/>
        </w:rPr>
      </w:pPr>
    </w:p>
    <w:p w14:paraId="345E18EC" w14:textId="18EED9EC" w:rsidR="00676E3F" w:rsidDel="0036513E" w:rsidRDefault="00676E3F" w:rsidP="00676E3F">
      <w:pPr>
        <w:rPr>
          <w:del w:id="179" w:author="me" w:date="2019-06-27T09:28:00Z"/>
          <w:rFonts w:ascii="Arial" w:hAnsi="Arial" w:cs="Arial"/>
          <w:sz w:val="20"/>
          <w:szCs w:val="20"/>
        </w:rPr>
      </w:pPr>
    </w:p>
    <w:p w14:paraId="1E2AF174" w14:textId="707DA3E3" w:rsidR="00676E3F" w:rsidDel="0036513E" w:rsidRDefault="00676E3F" w:rsidP="00676E3F">
      <w:pPr>
        <w:rPr>
          <w:del w:id="180" w:author="me" w:date="2019-06-27T09:28:00Z"/>
          <w:rFonts w:ascii="Arial" w:hAnsi="Arial" w:cs="Arial"/>
          <w:sz w:val="20"/>
          <w:szCs w:val="20"/>
        </w:rPr>
      </w:pPr>
    </w:p>
    <w:p w14:paraId="1F0536E0" w14:textId="2616E926" w:rsidR="00676E3F" w:rsidDel="0036513E" w:rsidRDefault="00676E3F" w:rsidP="00676E3F">
      <w:pPr>
        <w:rPr>
          <w:del w:id="181" w:author="me" w:date="2019-06-27T09:28:00Z"/>
          <w:rFonts w:ascii="Arial" w:hAnsi="Arial" w:cs="Arial"/>
          <w:sz w:val="20"/>
          <w:szCs w:val="20"/>
        </w:rPr>
      </w:pPr>
    </w:p>
    <w:p w14:paraId="57FB0C01" w14:textId="55085ADA" w:rsidR="00676E3F" w:rsidDel="0036513E" w:rsidRDefault="00676E3F" w:rsidP="00676E3F">
      <w:pPr>
        <w:rPr>
          <w:del w:id="182" w:author="me" w:date="2019-06-27T09:28:00Z"/>
          <w:rFonts w:ascii="Arial" w:hAnsi="Arial" w:cs="Arial"/>
          <w:sz w:val="20"/>
          <w:szCs w:val="20"/>
        </w:rPr>
      </w:pPr>
    </w:p>
    <w:p w14:paraId="3C924AE4" w14:textId="534FE3AB" w:rsidR="00676E3F" w:rsidDel="0036513E" w:rsidRDefault="00676E3F" w:rsidP="00676E3F">
      <w:pPr>
        <w:rPr>
          <w:del w:id="183" w:author="me" w:date="2019-06-27T09:28:00Z"/>
          <w:rFonts w:ascii="Arial" w:hAnsi="Arial" w:cs="Arial"/>
          <w:sz w:val="20"/>
          <w:szCs w:val="20"/>
        </w:rPr>
      </w:pPr>
    </w:p>
    <w:p w14:paraId="3ADE04F7" w14:textId="77777777" w:rsidR="00676E3F" w:rsidDel="0036513E" w:rsidRDefault="00676E3F" w:rsidP="00676E3F">
      <w:pPr>
        <w:rPr>
          <w:del w:id="184" w:author="me" w:date="2019-06-27T09:28:00Z"/>
          <w:rFonts w:ascii="Arial" w:hAnsi="Arial" w:cs="Arial"/>
          <w:sz w:val="20"/>
          <w:szCs w:val="20"/>
        </w:rPr>
      </w:pPr>
    </w:p>
    <w:p w14:paraId="36E40C3E" w14:textId="6F4C4165" w:rsidR="00687CF6" w:rsidDel="0036513E" w:rsidRDefault="00687CF6" w:rsidP="001F545C">
      <w:pPr>
        <w:jc w:val="center"/>
        <w:rPr>
          <w:del w:id="185" w:author="me" w:date="2019-06-27T09:28:00Z"/>
          <w:rFonts w:ascii="Arial" w:hAnsi="Arial" w:cs="Arial"/>
          <w:sz w:val="20"/>
          <w:szCs w:val="20"/>
        </w:rPr>
      </w:pPr>
    </w:p>
    <w:p w14:paraId="5B75A8AA" w14:textId="3F74D66A" w:rsidR="00F17FAA" w:rsidDel="0036513E" w:rsidRDefault="00F17FAA" w:rsidP="001F545C">
      <w:pPr>
        <w:jc w:val="center"/>
        <w:rPr>
          <w:del w:id="186" w:author="me" w:date="2019-06-27T09:28:00Z"/>
          <w:rFonts w:ascii="Arial" w:hAnsi="Arial" w:cs="Arial"/>
          <w:sz w:val="20"/>
          <w:szCs w:val="20"/>
        </w:rPr>
      </w:pPr>
    </w:p>
    <w:p w14:paraId="00526A8B" w14:textId="74CDF54A" w:rsidR="007E2DDD" w:rsidDel="0036513E" w:rsidRDefault="007E2DDD" w:rsidP="001F545C">
      <w:pPr>
        <w:jc w:val="center"/>
        <w:rPr>
          <w:del w:id="187" w:author="me" w:date="2019-06-27T09:28:00Z"/>
          <w:rFonts w:ascii="Arial" w:hAnsi="Arial" w:cs="Arial"/>
          <w:sz w:val="20"/>
          <w:szCs w:val="20"/>
        </w:rPr>
      </w:pPr>
    </w:p>
    <w:p w14:paraId="1C480AD4" w14:textId="77777777" w:rsidR="007E2DDD" w:rsidRDefault="007E2DDD" w:rsidP="00584652">
      <w:pPr>
        <w:jc w:val="center"/>
        <w:rPr>
          <w:rFonts w:ascii="Arial" w:hAnsi="Arial" w:cs="Arial"/>
          <w:sz w:val="20"/>
          <w:szCs w:val="20"/>
        </w:rPr>
      </w:pPr>
    </w:p>
    <w:p w14:paraId="2F8DEE71" w14:textId="73012E1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6F7FDF90" w:rsidR="00687CF6" w:rsidRPr="007E2DDD" w:rsidRDefault="007E2DDD" w:rsidP="001F545C">
      <w:pPr>
        <w:jc w:val="center"/>
        <w:rPr>
          <w:rFonts w:ascii="Lucida Calligraphy" w:hAnsi="Lucida Calligraphy" w:cs="Arial"/>
          <w:b/>
          <w:sz w:val="36"/>
          <w:szCs w:val="36"/>
        </w:rPr>
      </w:pPr>
      <w:del w:id="188" w:author="me" w:date="2019-06-26T10:20:00Z">
        <w:r w:rsidRPr="007E2DDD" w:rsidDel="005A38A8">
          <w:rPr>
            <w:rFonts w:ascii="Lucida Calligraphy" w:hAnsi="Lucida Calligraphy" w:cs="Arial"/>
            <w:b/>
            <w:sz w:val="36"/>
            <w:szCs w:val="36"/>
          </w:rPr>
          <w:delText>May 5, 2019</w:delText>
        </w:r>
      </w:del>
      <w:ins w:id="189" w:author="me" w:date="2019-06-26T10:20:00Z">
        <w:r w:rsidR="005A38A8">
          <w:rPr>
            <w:rFonts w:ascii="Lucida Calligraphy" w:hAnsi="Lucida Calligraphy" w:cs="Arial"/>
            <w:b/>
            <w:sz w:val="36"/>
            <w:szCs w:val="36"/>
          </w:rPr>
          <w:t>June 30, 2019</w:t>
        </w:r>
      </w:ins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6A15" w14:textId="77777777" w:rsidR="00B932C0" w:rsidRDefault="00B932C0">
      <w:r>
        <w:separator/>
      </w:r>
    </w:p>
  </w:endnote>
  <w:endnote w:type="continuationSeparator" w:id="0">
    <w:p w14:paraId="27F266E8" w14:textId="77777777" w:rsidR="00B932C0" w:rsidRDefault="00B9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9041" w14:textId="77777777" w:rsidR="00B932C0" w:rsidRDefault="00B932C0">
      <w:r>
        <w:separator/>
      </w:r>
    </w:p>
  </w:footnote>
  <w:footnote w:type="continuationSeparator" w:id="0">
    <w:p w14:paraId="42976EA6" w14:textId="77777777" w:rsidR="00B932C0" w:rsidRDefault="00B9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558FF"/>
    <w:multiLevelType w:val="hybridMultilevel"/>
    <w:tmpl w:val="9FAC0962"/>
    <w:lvl w:ilvl="0" w:tplc="344CBB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BBF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2ED4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513E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4652"/>
    <w:rsid w:val="00587281"/>
    <w:rsid w:val="00590A76"/>
    <w:rsid w:val="005A1BDE"/>
    <w:rsid w:val="005A38A8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12AE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C4C5B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70FFF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87DBA"/>
    <w:rsid w:val="00B932C0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14FA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DE1059"/>
    <w:rsid w:val="00E01A90"/>
    <w:rsid w:val="00E03D36"/>
    <w:rsid w:val="00E1070E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584652"/>
    <w:rPr>
      <w:i/>
      <w:iCs/>
    </w:rPr>
  </w:style>
  <w:style w:type="paragraph" w:styleId="Revision">
    <w:name w:val="Revision"/>
    <w:hidden/>
    <w:uiPriority w:val="99"/>
    <w:semiHidden/>
    <w:rsid w:val="008C4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99EF-E19A-4649-AAD8-182A7EAF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3585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2019-06-27T14:40:00Z</cp:lastPrinted>
  <dcterms:created xsi:type="dcterms:W3CDTF">2019-06-27T14:50:00Z</dcterms:created>
  <dcterms:modified xsi:type="dcterms:W3CDTF">2019-06-27T14:50:00Z</dcterms:modified>
</cp:coreProperties>
</file>