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D2A0" w14:textId="56724174" w:rsidR="004B5271"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 xml:space="preserve">Sunday School </w:t>
      </w:r>
      <w:r w:rsidR="009E620C">
        <w:rPr>
          <w:rFonts w:ascii="Arial" w:hAnsi="Arial" w:cs="Arial"/>
          <w:b/>
          <w:sz w:val="20"/>
          <w:szCs w:val="20"/>
        </w:rPr>
        <w:t>9:30</w:t>
      </w:r>
    </w:p>
    <w:p w14:paraId="441D4007" w14:textId="61C06DD7" w:rsidR="004B5271" w:rsidRPr="00F93882"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10:30</w:t>
      </w:r>
    </w:p>
    <w:p w14:paraId="4735B466" w14:textId="5DEFB497"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A044AE">
        <w:rPr>
          <w:rFonts w:ascii="Arial" w:hAnsi="Arial" w:cs="Arial"/>
          <w:sz w:val="20"/>
          <w:szCs w:val="20"/>
        </w:rPr>
        <w:t>:  Karen Bontrager</w:t>
      </w:r>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564D8BD" w14:textId="250EDAA1" w:rsidR="00897D09" w:rsidRDefault="00897D09" w:rsidP="00512B7D">
      <w:pPr>
        <w:rPr>
          <w:rFonts w:ascii="Arial" w:hAnsi="Arial" w:cs="Arial"/>
          <w:sz w:val="20"/>
          <w:szCs w:val="20"/>
        </w:rPr>
      </w:pPr>
    </w:p>
    <w:p w14:paraId="45E6194C" w14:textId="2765450A" w:rsidR="00B50F94" w:rsidRDefault="00B50F94" w:rsidP="00512B7D">
      <w:pPr>
        <w:rPr>
          <w:rFonts w:ascii="Arial" w:hAnsi="Arial" w:cs="Arial"/>
          <w:sz w:val="20"/>
          <w:szCs w:val="20"/>
        </w:rPr>
      </w:pPr>
    </w:p>
    <w:p w14:paraId="73164E99" w14:textId="07BB8C30" w:rsidR="00B50F94" w:rsidRDefault="00B50F94" w:rsidP="00512B7D">
      <w:pPr>
        <w:rPr>
          <w:rFonts w:ascii="Arial" w:hAnsi="Arial" w:cs="Arial"/>
          <w:i/>
          <w:iCs/>
          <w:sz w:val="20"/>
          <w:szCs w:val="20"/>
        </w:rPr>
      </w:pPr>
      <w:r>
        <w:rPr>
          <w:rFonts w:ascii="Arial" w:hAnsi="Arial" w:cs="Arial"/>
          <w:i/>
          <w:iCs/>
          <w:sz w:val="20"/>
          <w:szCs w:val="20"/>
        </w:rPr>
        <w:t>“Open the Eyes of My Heart”</w:t>
      </w:r>
    </w:p>
    <w:p w14:paraId="40FDB599" w14:textId="602C9635" w:rsidR="00B50F94" w:rsidRDefault="00B50F94" w:rsidP="00512B7D">
      <w:pPr>
        <w:rPr>
          <w:rFonts w:ascii="Arial" w:hAnsi="Arial" w:cs="Arial"/>
          <w:i/>
          <w:iCs/>
          <w:sz w:val="20"/>
          <w:szCs w:val="20"/>
        </w:rPr>
      </w:pPr>
    </w:p>
    <w:p w14:paraId="298B511D" w14:textId="0AD9933F" w:rsidR="00B50F94" w:rsidRDefault="00B50F94" w:rsidP="00512B7D">
      <w:pPr>
        <w:rPr>
          <w:rFonts w:ascii="Arial" w:hAnsi="Arial" w:cs="Arial"/>
          <w:b/>
          <w:bCs/>
          <w:sz w:val="20"/>
          <w:szCs w:val="20"/>
          <w:u w:val="single"/>
        </w:rPr>
      </w:pPr>
      <w:r>
        <w:rPr>
          <w:rFonts w:ascii="Arial" w:hAnsi="Arial" w:cs="Arial"/>
          <w:b/>
          <w:bCs/>
          <w:sz w:val="20"/>
          <w:szCs w:val="20"/>
          <w:u w:val="single"/>
        </w:rPr>
        <w:t>Announcements</w:t>
      </w:r>
    </w:p>
    <w:p w14:paraId="57F28F7B" w14:textId="0F775959" w:rsidR="00B50F94" w:rsidRDefault="00B50F94" w:rsidP="00512B7D">
      <w:pPr>
        <w:rPr>
          <w:rFonts w:ascii="Arial" w:hAnsi="Arial" w:cs="Arial"/>
          <w:b/>
          <w:bCs/>
          <w:sz w:val="20"/>
          <w:szCs w:val="20"/>
          <w:u w:val="single"/>
        </w:rPr>
      </w:pPr>
    </w:p>
    <w:p w14:paraId="70AB61E1" w14:textId="487C19B7" w:rsidR="00B50F94" w:rsidRDefault="00B50F94" w:rsidP="00512B7D">
      <w:pPr>
        <w:rPr>
          <w:rFonts w:ascii="Arial" w:hAnsi="Arial" w:cs="Arial"/>
          <w:b/>
          <w:bCs/>
          <w:sz w:val="20"/>
          <w:szCs w:val="20"/>
          <w:u w:val="single"/>
        </w:rPr>
      </w:pPr>
      <w:r>
        <w:rPr>
          <w:rFonts w:ascii="Arial" w:hAnsi="Arial" w:cs="Arial"/>
          <w:b/>
          <w:bCs/>
          <w:sz w:val="20"/>
          <w:szCs w:val="20"/>
          <w:u w:val="single"/>
        </w:rPr>
        <w:t>MCC Auction Update</w:t>
      </w:r>
    </w:p>
    <w:p w14:paraId="5BF35F24" w14:textId="2295C3DE" w:rsidR="00B50F94" w:rsidRDefault="00B50F94" w:rsidP="00512B7D">
      <w:pPr>
        <w:rPr>
          <w:rFonts w:ascii="Arial" w:hAnsi="Arial" w:cs="Arial"/>
          <w:b/>
          <w:bCs/>
          <w:sz w:val="20"/>
          <w:szCs w:val="20"/>
          <w:u w:val="single"/>
        </w:rPr>
      </w:pPr>
    </w:p>
    <w:p w14:paraId="6687E2AE" w14:textId="4749B256" w:rsidR="00B50F94" w:rsidRDefault="00B50F94" w:rsidP="00512B7D">
      <w:pPr>
        <w:rPr>
          <w:rFonts w:ascii="Arial" w:hAnsi="Arial" w:cs="Arial"/>
          <w:b/>
          <w:bCs/>
          <w:sz w:val="20"/>
          <w:szCs w:val="20"/>
          <w:u w:val="single"/>
        </w:rPr>
      </w:pPr>
      <w:r>
        <w:rPr>
          <w:rFonts w:ascii="Arial" w:hAnsi="Arial" w:cs="Arial"/>
          <w:b/>
          <w:bCs/>
          <w:sz w:val="20"/>
          <w:szCs w:val="20"/>
          <w:u w:val="single"/>
        </w:rPr>
        <w:t>Invocation &amp; Prayer</w:t>
      </w:r>
    </w:p>
    <w:p w14:paraId="714B7384" w14:textId="769B8CD4" w:rsidR="00B50F94" w:rsidRDefault="00B50F94" w:rsidP="00512B7D">
      <w:pPr>
        <w:rPr>
          <w:rFonts w:ascii="Arial" w:hAnsi="Arial" w:cs="Arial"/>
          <w:b/>
          <w:bCs/>
          <w:sz w:val="20"/>
          <w:szCs w:val="20"/>
          <w:u w:val="single"/>
        </w:rPr>
      </w:pPr>
    </w:p>
    <w:p w14:paraId="4876A736" w14:textId="5B441657" w:rsidR="00B50F94" w:rsidRDefault="00B50F94" w:rsidP="00512B7D">
      <w:pPr>
        <w:rPr>
          <w:rFonts w:ascii="Arial" w:hAnsi="Arial" w:cs="Arial"/>
          <w:b/>
          <w:bCs/>
          <w:sz w:val="20"/>
          <w:szCs w:val="20"/>
          <w:u w:val="single"/>
        </w:rPr>
      </w:pPr>
      <w:r>
        <w:rPr>
          <w:rFonts w:ascii="Arial" w:hAnsi="Arial" w:cs="Arial"/>
          <w:i/>
          <w:iCs/>
          <w:sz w:val="20"/>
          <w:szCs w:val="20"/>
        </w:rPr>
        <w:t>“Two Fishermen”</w:t>
      </w:r>
      <w:r>
        <w:rPr>
          <w:rFonts w:ascii="Arial" w:hAnsi="Arial" w:cs="Arial"/>
          <w:i/>
          <w:iCs/>
          <w:sz w:val="20"/>
          <w:szCs w:val="20"/>
        </w:rPr>
        <w:tab/>
      </w:r>
      <w:r>
        <w:rPr>
          <w:rFonts w:ascii="Arial" w:hAnsi="Arial" w:cs="Arial"/>
          <w:b/>
          <w:bCs/>
          <w:sz w:val="20"/>
          <w:szCs w:val="20"/>
          <w:u w:val="single"/>
        </w:rPr>
        <w:t>(blue #227)</w:t>
      </w:r>
    </w:p>
    <w:p w14:paraId="5E19E0D8" w14:textId="5B1C0F5A" w:rsidR="00B50F94" w:rsidRDefault="00B50F94" w:rsidP="00512B7D">
      <w:pPr>
        <w:rPr>
          <w:rFonts w:ascii="Arial" w:hAnsi="Arial" w:cs="Arial"/>
          <w:b/>
          <w:bCs/>
          <w:sz w:val="20"/>
          <w:szCs w:val="20"/>
          <w:u w:val="single"/>
        </w:rPr>
      </w:pPr>
      <w:r>
        <w:rPr>
          <w:rFonts w:ascii="Arial" w:hAnsi="Arial" w:cs="Arial"/>
          <w:i/>
          <w:iCs/>
          <w:sz w:val="20"/>
          <w:szCs w:val="20"/>
        </w:rPr>
        <w:t xml:space="preserve">“Lord, You Have Come to the </w:t>
      </w:r>
      <w:proofErr w:type="gramStart"/>
      <w:r>
        <w:rPr>
          <w:rFonts w:ascii="Arial" w:hAnsi="Arial" w:cs="Arial"/>
          <w:i/>
          <w:iCs/>
          <w:sz w:val="20"/>
          <w:szCs w:val="20"/>
        </w:rPr>
        <w:t xml:space="preserve">Lakeshore”   </w:t>
      </w:r>
      <w:proofErr w:type="gramEnd"/>
      <w:r>
        <w:rPr>
          <w:rFonts w:ascii="Arial" w:hAnsi="Arial" w:cs="Arial"/>
          <w:i/>
          <w:iCs/>
          <w:sz w:val="20"/>
          <w:szCs w:val="20"/>
        </w:rPr>
        <w:t xml:space="preserve"> </w:t>
      </w:r>
      <w:r>
        <w:rPr>
          <w:rFonts w:ascii="Arial" w:hAnsi="Arial" w:cs="Arial"/>
          <w:b/>
          <w:bCs/>
          <w:sz w:val="20"/>
          <w:szCs w:val="20"/>
          <w:u w:val="single"/>
        </w:rPr>
        <w:t>(blue #229)</w:t>
      </w:r>
    </w:p>
    <w:p w14:paraId="5E85D752" w14:textId="4FA246A5" w:rsidR="00B50F94" w:rsidRDefault="00B50F94" w:rsidP="00512B7D">
      <w:pPr>
        <w:rPr>
          <w:rFonts w:ascii="Arial" w:hAnsi="Arial" w:cs="Arial"/>
          <w:b/>
          <w:bCs/>
          <w:sz w:val="20"/>
          <w:szCs w:val="20"/>
          <w:u w:val="single"/>
        </w:rPr>
      </w:pPr>
    </w:p>
    <w:p w14:paraId="1F7D0A53" w14:textId="598F1215" w:rsidR="00B50F94" w:rsidRDefault="00B50F94" w:rsidP="00512B7D">
      <w:pPr>
        <w:rPr>
          <w:rFonts w:ascii="Arial" w:hAnsi="Arial" w:cs="Arial"/>
          <w:b/>
          <w:bCs/>
          <w:sz w:val="20"/>
          <w:szCs w:val="20"/>
          <w:u w:val="single"/>
        </w:rPr>
      </w:pPr>
      <w:r>
        <w:rPr>
          <w:rFonts w:ascii="Arial" w:hAnsi="Arial" w:cs="Arial"/>
          <w:b/>
          <w:bCs/>
          <w:sz w:val="20"/>
          <w:szCs w:val="20"/>
          <w:u w:val="single"/>
        </w:rPr>
        <w:t>Sharing &amp; Prayer</w:t>
      </w:r>
    </w:p>
    <w:p w14:paraId="60B593CE" w14:textId="30F4406B" w:rsidR="00B50F94" w:rsidRDefault="00B50F94" w:rsidP="00512B7D">
      <w:pPr>
        <w:rPr>
          <w:rFonts w:ascii="Arial" w:hAnsi="Arial" w:cs="Arial"/>
          <w:b/>
          <w:bCs/>
          <w:sz w:val="20"/>
          <w:szCs w:val="20"/>
          <w:u w:val="single"/>
        </w:rPr>
      </w:pPr>
    </w:p>
    <w:p w14:paraId="25582902" w14:textId="08F715A5" w:rsidR="00B50F94" w:rsidRDefault="00B50F94" w:rsidP="00512B7D">
      <w:pPr>
        <w:rPr>
          <w:rFonts w:ascii="Arial" w:hAnsi="Arial" w:cs="Arial"/>
          <w:b/>
          <w:bCs/>
          <w:sz w:val="20"/>
          <w:szCs w:val="20"/>
          <w:u w:val="single"/>
        </w:rPr>
      </w:pPr>
      <w:r>
        <w:rPr>
          <w:rFonts w:ascii="Arial" w:hAnsi="Arial" w:cs="Arial"/>
          <w:b/>
          <w:bCs/>
          <w:sz w:val="20"/>
          <w:szCs w:val="20"/>
          <w:u w:val="single"/>
        </w:rPr>
        <w:t>Offertory</w:t>
      </w:r>
    </w:p>
    <w:p w14:paraId="0A061AC9" w14:textId="273E3B35" w:rsidR="009E5077" w:rsidRDefault="009E5077" w:rsidP="00512B7D">
      <w:pPr>
        <w:rPr>
          <w:rFonts w:ascii="Arial" w:hAnsi="Arial" w:cs="Arial"/>
          <w:b/>
          <w:bCs/>
          <w:sz w:val="20"/>
          <w:szCs w:val="20"/>
          <w:u w:val="single"/>
        </w:rPr>
      </w:pPr>
    </w:p>
    <w:p w14:paraId="19721DD9" w14:textId="777F9BC6" w:rsidR="009E5077" w:rsidRPr="009E5077" w:rsidRDefault="009E5077" w:rsidP="00512B7D">
      <w:pPr>
        <w:rPr>
          <w:rFonts w:ascii="Arial" w:hAnsi="Arial" w:cs="Arial"/>
          <w:sz w:val="20"/>
          <w:szCs w:val="20"/>
        </w:rPr>
      </w:pPr>
      <w:r>
        <w:rPr>
          <w:rFonts w:ascii="Arial" w:hAnsi="Arial" w:cs="Arial"/>
          <w:b/>
          <w:bCs/>
          <w:sz w:val="20"/>
          <w:szCs w:val="20"/>
          <w:u w:val="single"/>
        </w:rPr>
        <w:t>Children’s Moment:</w:t>
      </w:r>
      <w:r>
        <w:rPr>
          <w:rFonts w:ascii="Arial" w:hAnsi="Arial" w:cs="Arial"/>
          <w:b/>
          <w:bCs/>
          <w:sz w:val="20"/>
          <w:szCs w:val="20"/>
        </w:rPr>
        <w:tab/>
      </w:r>
      <w:r>
        <w:rPr>
          <w:rFonts w:ascii="Arial" w:hAnsi="Arial" w:cs="Arial"/>
          <w:b/>
          <w:bCs/>
          <w:sz w:val="20"/>
          <w:szCs w:val="20"/>
        </w:rPr>
        <w:tab/>
      </w:r>
      <w:r w:rsidRPr="009E5077">
        <w:rPr>
          <w:rFonts w:ascii="Arial" w:hAnsi="Arial" w:cs="Arial"/>
          <w:sz w:val="20"/>
          <w:szCs w:val="20"/>
        </w:rPr>
        <w:t xml:space="preserve">Darcy </w:t>
      </w:r>
      <w:proofErr w:type="spellStart"/>
      <w:r w:rsidRPr="009E5077">
        <w:rPr>
          <w:rFonts w:ascii="Arial" w:hAnsi="Arial" w:cs="Arial"/>
          <w:sz w:val="20"/>
          <w:szCs w:val="20"/>
        </w:rPr>
        <w:t>Friedli</w:t>
      </w:r>
      <w:bookmarkStart w:id="0" w:name="_GoBack"/>
      <w:bookmarkEnd w:id="0"/>
      <w:proofErr w:type="spellEnd"/>
    </w:p>
    <w:p w14:paraId="7FC1EE96" w14:textId="4DEADA71" w:rsidR="00B50F94" w:rsidRDefault="00B50F94" w:rsidP="00512B7D">
      <w:pPr>
        <w:rPr>
          <w:rFonts w:ascii="Arial" w:hAnsi="Arial" w:cs="Arial"/>
          <w:b/>
          <w:bCs/>
          <w:sz w:val="20"/>
          <w:szCs w:val="20"/>
          <w:u w:val="single"/>
        </w:rPr>
      </w:pPr>
    </w:p>
    <w:p w14:paraId="7CB5E3F1" w14:textId="7F1D688F" w:rsidR="00B50F94" w:rsidRDefault="00B50F94" w:rsidP="00512B7D">
      <w:pPr>
        <w:rPr>
          <w:rFonts w:ascii="Arial" w:hAnsi="Arial" w:cs="Arial"/>
          <w:sz w:val="20"/>
          <w:szCs w:val="20"/>
        </w:rPr>
      </w:pPr>
      <w:r>
        <w:rPr>
          <w:rFonts w:ascii="Arial" w:hAnsi="Arial" w:cs="Arial"/>
          <w:b/>
          <w:bCs/>
          <w:sz w:val="20"/>
          <w:szCs w:val="20"/>
          <w:u w:val="single"/>
        </w:rPr>
        <w:t>Scripture Reading:</w:t>
      </w:r>
      <w:r w:rsidR="009633A7">
        <w:rPr>
          <w:rFonts w:ascii="Arial" w:hAnsi="Arial" w:cs="Arial"/>
          <w:sz w:val="20"/>
          <w:szCs w:val="20"/>
        </w:rPr>
        <w:tab/>
        <w:t xml:space="preserve">       </w:t>
      </w:r>
      <w:r>
        <w:rPr>
          <w:rFonts w:ascii="Arial" w:hAnsi="Arial" w:cs="Arial"/>
          <w:sz w:val="20"/>
          <w:szCs w:val="20"/>
        </w:rPr>
        <w:t>Exodus 3:1-14</w:t>
      </w:r>
    </w:p>
    <w:p w14:paraId="10F7B23C" w14:textId="097D71AE" w:rsidR="00B50F94" w:rsidRDefault="00B50F94" w:rsidP="00512B7D">
      <w:pPr>
        <w:rPr>
          <w:rFonts w:ascii="Arial" w:hAnsi="Arial" w:cs="Arial"/>
          <w:sz w:val="20"/>
          <w:szCs w:val="20"/>
        </w:rPr>
      </w:pPr>
    </w:p>
    <w:p w14:paraId="2C7ED76F" w14:textId="6ADA8877" w:rsidR="00B50F94" w:rsidRDefault="00B50F94" w:rsidP="00512B7D">
      <w:pPr>
        <w:rPr>
          <w:rFonts w:ascii="Arial" w:hAnsi="Arial" w:cs="Arial"/>
          <w:sz w:val="20"/>
          <w:szCs w:val="20"/>
        </w:rPr>
      </w:pPr>
      <w:r>
        <w:rPr>
          <w:rFonts w:ascii="Arial" w:hAnsi="Arial" w:cs="Arial"/>
          <w:b/>
          <w:bCs/>
          <w:sz w:val="20"/>
          <w:szCs w:val="20"/>
          <w:u w:val="single"/>
        </w:rPr>
        <w:t>Message:</w:t>
      </w:r>
      <w:r>
        <w:rPr>
          <w:rFonts w:ascii="Arial" w:hAnsi="Arial" w:cs="Arial"/>
          <w:sz w:val="20"/>
          <w:szCs w:val="20"/>
        </w:rPr>
        <w:tab/>
      </w:r>
      <w:r>
        <w:rPr>
          <w:rFonts w:ascii="Arial" w:hAnsi="Arial" w:cs="Arial"/>
          <w:sz w:val="20"/>
          <w:szCs w:val="20"/>
        </w:rPr>
        <w:tab/>
        <w:t xml:space="preserve"> </w:t>
      </w:r>
      <w:r w:rsidR="009633A7">
        <w:rPr>
          <w:rFonts w:ascii="Arial" w:hAnsi="Arial" w:cs="Arial"/>
          <w:sz w:val="20"/>
          <w:szCs w:val="20"/>
        </w:rPr>
        <w:t xml:space="preserve">         </w:t>
      </w:r>
      <w:r>
        <w:rPr>
          <w:rFonts w:ascii="Arial" w:hAnsi="Arial" w:cs="Arial"/>
          <w:sz w:val="20"/>
          <w:szCs w:val="20"/>
        </w:rPr>
        <w:t xml:space="preserve">  Gene Miller</w:t>
      </w:r>
    </w:p>
    <w:p w14:paraId="390E237E" w14:textId="39F394D1" w:rsidR="00B50F94" w:rsidRDefault="00B50F94" w:rsidP="00512B7D">
      <w:pPr>
        <w:rPr>
          <w:rFonts w:ascii="Arial" w:hAnsi="Arial" w:cs="Arial"/>
          <w:sz w:val="20"/>
          <w:szCs w:val="20"/>
        </w:rPr>
      </w:pPr>
      <w:r>
        <w:rPr>
          <w:rFonts w:ascii="Arial" w:hAnsi="Arial" w:cs="Arial"/>
          <w:sz w:val="20"/>
          <w:szCs w:val="20"/>
        </w:rPr>
        <w:tab/>
      </w:r>
      <w:r>
        <w:rPr>
          <w:rFonts w:ascii="Arial" w:hAnsi="Arial" w:cs="Arial"/>
          <w:sz w:val="20"/>
          <w:szCs w:val="20"/>
        </w:rPr>
        <w:tab/>
        <w:t>“A CALL GREATER THAN SERVING YOURSELF”</w:t>
      </w:r>
    </w:p>
    <w:p w14:paraId="134B2480" w14:textId="44C3F2D4" w:rsidR="00B50F94" w:rsidRDefault="00B50F94" w:rsidP="00512B7D">
      <w:pPr>
        <w:rPr>
          <w:rFonts w:ascii="Arial" w:hAnsi="Arial" w:cs="Arial"/>
          <w:sz w:val="20"/>
          <w:szCs w:val="20"/>
        </w:rPr>
      </w:pPr>
    </w:p>
    <w:p w14:paraId="2C478EED" w14:textId="7739D698" w:rsidR="00B50F94" w:rsidRDefault="00B50F94" w:rsidP="00512B7D">
      <w:pPr>
        <w:rPr>
          <w:rFonts w:ascii="Arial" w:hAnsi="Arial" w:cs="Arial"/>
          <w:i/>
          <w:iCs/>
          <w:sz w:val="20"/>
          <w:szCs w:val="20"/>
        </w:rPr>
      </w:pPr>
      <w:r>
        <w:rPr>
          <w:rFonts w:ascii="Arial" w:hAnsi="Arial" w:cs="Arial"/>
          <w:i/>
          <w:iCs/>
          <w:sz w:val="20"/>
          <w:szCs w:val="20"/>
        </w:rPr>
        <w:t>“We will Follow”</w:t>
      </w:r>
    </w:p>
    <w:p w14:paraId="00EA69ED" w14:textId="25D98786" w:rsidR="00B50F94" w:rsidRPr="00B50F94" w:rsidRDefault="00B50F94" w:rsidP="00512B7D">
      <w:pPr>
        <w:rPr>
          <w:rFonts w:ascii="Arial" w:hAnsi="Arial" w:cs="Arial"/>
          <w:sz w:val="20"/>
          <w:szCs w:val="20"/>
        </w:rPr>
      </w:pPr>
      <w:r>
        <w:rPr>
          <w:rFonts w:ascii="Arial" w:hAnsi="Arial" w:cs="Arial"/>
          <w:sz w:val="20"/>
          <w:szCs w:val="20"/>
        </w:rPr>
        <w:t>=====================================================</w:t>
      </w:r>
    </w:p>
    <w:p w14:paraId="48DB992F" w14:textId="77777777" w:rsidR="00897D09" w:rsidRPr="00F93882" w:rsidRDefault="00897D09" w:rsidP="00512B7D">
      <w:pPr>
        <w:rPr>
          <w:rFonts w:ascii="Arial" w:hAnsi="Arial" w:cs="Arial"/>
          <w:sz w:val="20"/>
          <w:szCs w:val="20"/>
        </w:rPr>
      </w:pPr>
    </w:p>
    <w:p w14:paraId="2E966123" w14:textId="77777777" w:rsidR="00B55F06" w:rsidRPr="00F93882" w:rsidRDefault="00B55F06" w:rsidP="001F545C">
      <w:pPr>
        <w:jc w:val="center"/>
        <w:rPr>
          <w:rFonts w:ascii="Arial" w:hAnsi="Arial" w:cs="Arial"/>
          <w:sz w:val="20"/>
          <w:szCs w:val="20"/>
        </w:rPr>
      </w:pPr>
    </w:p>
    <w:p w14:paraId="5A194990" w14:textId="77777777" w:rsidR="00B55F06" w:rsidRPr="00F93882" w:rsidRDefault="00B55F06" w:rsidP="001F545C">
      <w:pPr>
        <w:jc w:val="center"/>
        <w:rPr>
          <w:rFonts w:ascii="Arial" w:hAnsi="Arial" w:cs="Arial"/>
          <w:sz w:val="20"/>
          <w:szCs w:val="20"/>
        </w:rPr>
      </w:pPr>
    </w:p>
    <w:p w14:paraId="6A3202E3" w14:textId="7F5EB89D" w:rsidR="00964699" w:rsidRDefault="00C956CD">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7F128735" w14:textId="6067054C" w:rsidR="00A044AE" w:rsidRDefault="00A044AE">
      <w:pPr>
        <w:rPr>
          <w:rFonts w:ascii="Arial" w:hAnsi="Arial" w:cs="Arial"/>
          <w:sz w:val="20"/>
          <w:szCs w:val="20"/>
        </w:rPr>
      </w:pPr>
      <w:r>
        <w:rPr>
          <w:rFonts w:ascii="Arial" w:hAnsi="Arial" w:cs="Arial"/>
          <w:sz w:val="20"/>
          <w:szCs w:val="20"/>
        </w:rPr>
        <w:t>Wednesday, March 18 – Grounded Youth – Jr. 6:15-7:15</w:t>
      </w:r>
    </w:p>
    <w:p w14:paraId="6B4316EA" w14:textId="3081E7EA" w:rsidR="00A044AE" w:rsidRDefault="00A044A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7:30-9:00</w:t>
      </w:r>
    </w:p>
    <w:p w14:paraId="02AAC8E3" w14:textId="2ACA826A" w:rsidR="00A044AE" w:rsidRDefault="00A044AE">
      <w:pPr>
        <w:rPr>
          <w:rFonts w:ascii="Arial" w:hAnsi="Arial" w:cs="Arial"/>
          <w:sz w:val="20"/>
          <w:szCs w:val="20"/>
        </w:rPr>
      </w:pPr>
      <w:r>
        <w:rPr>
          <w:rFonts w:ascii="Arial" w:hAnsi="Arial" w:cs="Arial"/>
          <w:sz w:val="20"/>
          <w:szCs w:val="20"/>
        </w:rPr>
        <w:t xml:space="preserve">Thursday, March 19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35F9D874" w14:textId="63D1DE2C" w:rsidR="00A044AE" w:rsidDel="009A2069" w:rsidRDefault="00A044AE">
      <w:pPr>
        <w:rPr>
          <w:del w:id="1" w:author="me" w:date="2019-07-18T09:56:00Z"/>
          <w:rFonts w:ascii="Arial" w:hAnsi="Arial" w:cs="Arial"/>
          <w:sz w:val="20"/>
          <w:szCs w:val="20"/>
        </w:rPr>
      </w:pPr>
      <w:r>
        <w:rPr>
          <w:rFonts w:ascii="Arial" w:hAnsi="Arial" w:cs="Arial"/>
          <w:sz w:val="20"/>
          <w:szCs w:val="20"/>
        </w:rPr>
        <w:t>Saturday, March 21 – NE Women’s Retreat at East Fairview</w:t>
      </w:r>
    </w:p>
    <w:p w14:paraId="10C03159" w14:textId="3831E738" w:rsidR="00964699" w:rsidRDefault="00964699" w:rsidP="009A206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7C6D134C" w14:textId="7F8A5406" w:rsidR="00964699" w:rsidRDefault="00964699" w:rsidP="00964699">
      <w:pPr>
        <w:rPr>
          <w:rFonts w:ascii="Arial" w:hAnsi="Arial" w:cs="Arial"/>
          <w:sz w:val="20"/>
          <w:szCs w:val="20"/>
        </w:rPr>
      </w:pPr>
    </w:p>
    <w:p w14:paraId="78C66F79" w14:textId="6FAF7A8D" w:rsidR="00964699" w:rsidRDefault="00964699" w:rsidP="00964699">
      <w:pPr>
        <w:rPr>
          <w:rFonts w:ascii="Arial" w:hAnsi="Arial" w:cs="Arial"/>
          <w:sz w:val="20"/>
          <w:szCs w:val="20"/>
        </w:rPr>
      </w:pPr>
    </w:p>
    <w:p w14:paraId="39FD6E55" w14:textId="4A7E7723" w:rsidR="00964699" w:rsidRDefault="00964699" w:rsidP="00964699">
      <w:pPr>
        <w:rPr>
          <w:rFonts w:ascii="Arial" w:hAnsi="Arial" w:cs="Arial"/>
          <w:sz w:val="20"/>
          <w:szCs w:val="20"/>
        </w:rPr>
      </w:pPr>
    </w:p>
    <w:p w14:paraId="70AD65C2" w14:textId="4725C0D5" w:rsidR="00964699" w:rsidRDefault="00964699" w:rsidP="00964699">
      <w:pPr>
        <w:rPr>
          <w:rFonts w:ascii="Arial" w:hAnsi="Arial" w:cs="Arial"/>
          <w:sz w:val="20"/>
          <w:szCs w:val="20"/>
        </w:rPr>
      </w:pPr>
    </w:p>
    <w:p w14:paraId="0E6380E0" w14:textId="1A53CE85" w:rsidR="00964699" w:rsidRDefault="00964699" w:rsidP="00964699">
      <w:pPr>
        <w:rPr>
          <w:rFonts w:ascii="Arial" w:hAnsi="Arial" w:cs="Arial"/>
          <w:sz w:val="20"/>
          <w:szCs w:val="20"/>
        </w:rPr>
      </w:pPr>
    </w:p>
    <w:p w14:paraId="1C268030" w14:textId="0C1069F0" w:rsidR="00964699" w:rsidRDefault="00964699" w:rsidP="00964699">
      <w:pPr>
        <w:rPr>
          <w:rFonts w:ascii="Arial" w:hAnsi="Arial" w:cs="Arial"/>
          <w:sz w:val="20"/>
          <w:szCs w:val="20"/>
        </w:rPr>
      </w:pPr>
    </w:p>
    <w:p w14:paraId="6CBCCE03" w14:textId="22384147" w:rsidR="00964699" w:rsidRDefault="00964699" w:rsidP="00964699">
      <w:pPr>
        <w:rPr>
          <w:rFonts w:ascii="Arial" w:hAnsi="Arial" w:cs="Arial"/>
          <w:sz w:val="20"/>
          <w:szCs w:val="20"/>
        </w:rPr>
      </w:pPr>
    </w:p>
    <w:p w14:paraId="58D89EC0" w14:textId="5CB21FAF" w:rsidR="00B50F94" w:rsidRDefault="00B50F94" w:rsidP="00964699">
      <w:pPr>
        <w:rPr>
          <w:rFonts w:ascii="Arial" w:hAnsi="Arial" w:cs="Arial"/>
          <w:sz w:val="20"/>
          <w:szCs w:val="20"/>
        </w:rPr>
      </w:pPr>
      <w:r>
        <w:rPr>
          <w:rFonts w:ascii="Arial" w:hAnsi="Arial" w:cs="Arial"/>
          <w:b/>
          <w:bCs/>
          <w:sz w:val="20"/>
          <w:szCs w:val="20"/>
        </w:rPr>
        <w:lastRenderedPageBreak/>
        <w:t>Adult SS Classes:</w:t>
      </w:r>
      <w:r>
        <w:rPr>
          <w:rFonts w:ascii="Arial" w:hAnsi="Arial" w:cs="Arial"/>
          <w:sz w:val="20"/>
          <w:szCs w:val="20"/>
        </w:rPr>
        <w:t xml:space="preserve">  Please let me know if you want me to order SS material from </w:t>
      </w:r>
      <w:proofErr w:type="spellStart"/>
      <w:r>
        <w:rPr>
          <w:rFonts w:ascii="Arial" w:hAnsi="Arial" w:cs="Arial"/>
          <w:sz w:val="20"/>
          <w:szCs w:val="20"/>
        </w:rPr>
        <w:t>MennoMedia</w:t>
      </w:r>
      <w:proofErr w:type="spellEnd"/>
      <w:r>
        <w:rPr>
          <w:rFonts w:ascii="Arial" w:hAnsi="Arial" w:cs="Arial"/>
          <w:sz w:val="20"/>
          <w:szCs w:val="20"/>
        </w:rPr>
        <w:t xml:space="preserve"> for the summer quarter.  If so, I need you to let me know how many that you need.  I would like this information by March</w:t>
      </w:r>
      <w:r w:rsidR="009633A7">
        <w:rPr>
          <w:rFonts w:ascii="Arial" w:hAnsi="Arial" w:cs="Arial"/>
          <w:sz w:val="20"/>
          <w:szCs w:val="20"/>
        </w:rPr>
        <w:t xml:space="preserve"> </w:t>
      </w:r>
      <w:r>
        <w:rPr>
          <w:rFonts w:ascii="Arial" w:hAnsi="Arial" w:cs="Arial"/>
          <w:sz w:val="20"/>
          <w:szCs w:val="20"/>
        </w:rPr>
        <w:t>22.  Thank you.</w:t>
      </w:r>
      <w:r>
        <w:rPr>
          <w:rFonts w:ascii="Arial" w:hAnsi="Arial" w:cs="Arial"/>
          <w:sz w:val="20"/>
          <w:szCs w:val="20"/>
        </w:rPr>
        <w:tab/>
        <w:t xml:space="preserve">      Brenda Stauffer</w:t>
      </w:r>
    </w:p>
    <w:p w14:paraId="4C8BF75E" w14:textId="309DA96A" w:rsidR="00B50F94" w:rsidRDefault="00B50F94" w:rsidP="00964699">
      <w:pPr>
        <w:rPr>
          <w:rFonts w:ascii="Arial" w:hAnsi="Arial" w:cs="Arial"/>
          <w:sz w:val="20"/>
          <w:szCs w:val="20"/>
        </w:rPr>
      </w:pPr>
    </w:p>
    <w:p w14:paraId="2B79204D" w14:textId="6C358739" w:rsidR="00B50F94" w:rsidRDefault="00B50F94" w:rsidP="00964699">
      <w:pPr>
        <w:rPr>
          <w:rFonts w:ascii="Arial" w:hAnsi="Arial" w:cs="Arial"/>
          <w:b/>
          <w:bCs/>
          <w:sz w:val="20"/>
          <w:szCs w:val="20"/>
        </w:rPr>
      </w:pPr>
      <w:proofErr w:type="spellStart"/>
      <w:r>
        <w:rPr>
          <w:rFonts w:ascii="Arial" w:hAnsi="Arial" w:cs="Arial"/>
          <w:b/>
          <w:bCs/>
          <w:sz w:val="20"/>
          <w:szCs w:val="20"/>
        </w:rPr>
        <w:t>WinShape</w:t>
      </w:r>
      <w:proofErr w:type="spellEnd"/>
      <w:r>
        <w:rPr>
          <w:rFonts w:ascii="Arial" w:hAnsi="Arial" w:cs="Arial"/>
          <w:b/>
          <w:bCs/>
          <w:sz w:val="20"/>
          <w:szCs w:val="20"/>
        </w:rPr>
        <w:t xml:space="preserve"> Camp Sign Up!!</w:t>
      </w:r>
    </w:p>
    <w:p w14:paraId="5C9196E2" w14:textId="7A18DAA6" w:rsidR="00B50F94" w:rsidRDefault="00B50F94" w:rsidP="00964699">
      <w:pPr>
        <w:rPr>
          <w:rFonts w:ascii="Arial" w:hAnsi="Arial" w:cs="Arial"/>
          <w:sz w:val="20"/>
          <w:szCs w:val="20"/>
        </w:rPr>
      </w:pPr>
      <w:r>
        <w:rPr>
          <w:rFonts w:ascii="Arial" w:hAnsi="Arial" w:cs="Arial"/>
          <w:sz w:val="20"/>
          <w:szCs w:val="20"/>
        </w:rPr>
        <w:t>Don’t miss the opportunity to give your kids this next-level summer camp right in our own backyard!</w:t>
      </w:r>
    </w:p>
    <w:p w14:paraId="26890938" w14:textId="150924E7" w:rsidR="00B50F94" w:rsidRDefault="00B50F94" w:rsidP="00964699">
      <w:pPr>
        <w:rPr>
          <w:rFonts w:ascii="Arial" w:hAnsi="Arial" w:cs="Arial"/>
          <w:sz w:val="20"/>
          <w:szCs w:val="20"/>
        </w:rPr>
      </w:pPr>
      <w:r>
        <w:rPr>
          <w:rFonts w:ascii="Arial" w:hAnsi="Arial" w:cs="Arial"/>
          <w:sz w:val="20"/>
          <w:szCs w:val="20"/>
        </w:rPr>
        <w:t>Camp days are July 27-31 at Milford High School and is open to all kids who finished kindergarten through 8</w:t>
      </w:r>
      <w:r w:rsidRPr="00B50F94">
        <w:rPr>
          <w:rFonts w:ascii="Arial" w:hAnsi="Arial" w:cs="Arial"/>
          <w:sz w:val="20"/>
          <w:szCs w:val="20"/>
          <w:vertAlign w:val="superscript"/>
        </w:rPr>
        <w:t>th</w:t>
      </w:r>
      <w:r>
        <w:rPr>
          <w:rFonts w:ascii="Arial" w:hAnsi="Arial" w:cs="Arial"/>
          <w:sz w:val="20"/>
          <w:szCs w:val="20"/>
        </w:rPr>
        <w:t xml:space="preserve"> grade.  You can register online at camps.winshape.org</w:t>
      </w:r>
    </w:p>
    <w:p w14:paraId="6724CB11" w14:textId="2AECF391" w:rsidR="00B50F94" w:rsidRDefault="00B50F94" w:rsidP="00964699">
      <w:pPr>
        <w:rPr>
          <w:rFonts w:ascii="Arial" w:hAnsi="Arial" w:cs="Arial"/>
          <w:sz w:val="20"/>
          <w:szCs w:val="20"/>
        </w:rPr>
      </w:pPr>
      <w:r>
        <w:rPr>
          <w:rFonts w:ascii="Arial" w:hAnsi="Arial" w:cs="Arial"/>
          <w:sz w:val="20"/>
          <w:szCs w:val="20"/>
        </w:rPr>
        <w:t>The camp cost is $100! Regular price-$219.  Financial aid is available for those in need.</w:t>
      </w:r>
    </w:p>
    <w:p w14:paraId="5F48C88E" w14:textId="36C12961" w:rsidR="00B50F94" w:rsidRDefault="00B50F94" w:rsidP="00964699">
      <w:pPr>
        <w:rPr>
          <w:rFonts w:ascii="Arial" w:hAnsi="Arial" w:cs="Arial"/>
          <w:sz w:val="20"/>
          <w:szCs w:val="20"/>
        </w:rPr>
      </w:pPr>
      <w:r>
        <w:rPr>
          <w:rFonts w:ascii="Arial" w:hAnsi="Arial" w:cs="Arial"/>
          <w:sz w:val="20"/>
          <w:szCs w:val="20"/>
        </w:rPr>
        <w:t>Contact Natasha with registration questions (402-641-3456.</w:t>
      </w:r>
    </w:p>
    <w:p w14:paraId="2B5D4DB3" w14:textId="7E6A6DDD" w:rsidR="00B50F94" w:rsidRPr="00B50F94" w:rsidRDefault="00B50F94" w:rsidP="00964699">
      <w:pPr>
        <w:rPr>
          <w:rFonts w:ascii="Arial" w:hAnsi="Arial" w:cs="Arial"/>
          <w:sz w:val="20"/>
          <w:szCs w:val="20"/>
        </w:rPr>
      </w:pPr>
      <w:r>
        <w:rPr>
          <w:rFonts w:ascii="Arial" w:hAnsi="Arial" w:cs="Arial"/>
          <w:sz w:val="20"/>
          <w:szCs w:val="20"/>
        </w:rPr>
        <w:t xml:space="preserve">Want to volunteer?  If you’d like to help with </w:t>
      </w:r>
      <w:proofErr w:type="spellStart"/>
      <w:r>
        <w:rPr>
          <w:rFonts w:ascii="Arial" w:hAnsi="Arial" w:cs="Arial"/>
          <w:sz w:val="20"/>
          <w:szCs w:val="20"/>
        </w:rPr>
        <w:t>WinShape</w:t>
      </w:r>
      <w:proofErr w:type="spellEnd"/>
      <w:r>
        <w:rPr>
          <w:rFonts w:ascii="Arial" w:hAnsi="Arial" w:cs="Arial"/>
          <w:sz w:val="20"/>
          <w:szCs w:val="20"/>
        </w:rPr>
        <w:t xml:space="preserve"> contact </w:t>
      </w:r>
      <w:proofErr w:type="spellStart"/>
      <w:r>
        <w:rPr>
          <w:rFonts w:ascii="Arial" w:hAnsi="Arial" w:cs="Arial"/>
          <w:sz w:val="20"/>
          <w:szCs w:val="20"/>
        </w:rPr>
        <w:t>Taric</w:t>
      </w:r>
      <w:proofErr w:type="spellEnd"/>
      <w:r w:rsidR="009633A7">
        <w:rPr>
          <w:rFonts w:ascii="Arial" w:hAnsi="Arial" w:cs="Arial"/>
          <w:sz w:val="20"/>
          <w:szCs w:val="20"/>
        </w:rPr>
        <w:t xml:space="preserve"> (319)759—0847.</w:t>
      </w:r>
    </w:p>
    <w:p w14:paraId="0A07DA71" w14:textId="77777777" w:rsidR="00676E3F" w:rsidRPr="007C28BD" w:rsidRDefault="00676E3F" w:rsidP="005570EA">
      <w:pPr>
        <w:rPr>
          <w:rFonts w:ascii="Arial" w:hAnsi="Arial" w:cs="Arial"/>
          <w:sz w:val="20"/>
          <w:szCs w:val="20"/>
        </w:rPr>
      </w:pPr>
    </w:p>
    <w:p w14:paraId="1E9A51B1" w14:textId="213CA3C8" w:rsidR="00E574FD" w:rsidRPr="007C28BD" w:rsidRDefault="00E574FD" w:rsidP="005570EA">
      <w:pPr>
        <w:rPr>
          <w:rFonts w:ascii="Arial" w:hAnsi="Arial" w:cs="Arial"/>
          <w:sz w:val="20"/>
          <w:szCs w:val="20"/>
        </w:rPr>
      </w:pPr>
    </w:p>
    <w:p w14:paraId="7D7F431F" w14:textId="77777777" w:rsidR="007C28BD" w:rsidRPr="007C28BD" w:rsidRDefault="007C28BD" w:rsidP="007C28BD">
      <w:pPr>
        <w:rPr>
          <w:rStyle w:val="text"/>
          <w:rFonts w:ascii="Arial" w:hAnsi="Arial" w:cs="Arial"/>
          <w:b/>
          <w:color w:val="000000"/>
          <w:sz w:val="20"/>
          <w:szCs w:val="20"/>
        </w:rPr>
      </w:pPr>
      <w:r w:rsidRPr="007C28BD">
        <w:rPr>
          <w:rStyle w:val="text"/>
          <w:rFonts w:ascii="Arial" w:hAnsi="Arial" w:cs="Arial"/>
          <w:b/>
          <w:color w:val="000000"/>
          <w:sz w:val="20"/>
          <w:szCs w:val="20"/>
        </w:rPr>
        <w:t>Horizon</w:t>
      </w:r>
    </w:p>
    <w:p w14:paraId="163EE7B6" w14:textId="77777777" w:rsidR="007C28BD" w:rsidRPr="007C28BD" w:rsidRDefault="007C28BD" w:rsidP="007C28BD">
      <w:pPr>
        <w:rPr>
          <w:rStyle w:val="text"/>
          <w:rFonts w:ascii="Arial" w:hAnsi="Arial" w:cs="Arial"/>
          <w:color w:val="000000"/>
          <w:sz w:val="20"/>
          <w:szCs w:val="20"/>
        </w:rPr>
      </w:pPr>
      <w:r w:rsidRPr="007C28BD">
        <w:rPr>
          <w:rFonts w:ascii="Arial" w:hAnsi="Arial" w:cs="Arial"/>
          <w:sz w:val="20"/>
          <w:szCs w:val="20"/>
        </w:rPr>
        <w:t>Proverbs 8:27 “</w:t>
      </w:r>
      <w:r w:rsidRPr="007C28BD">
        <w:rPr>
          <w:rStyle w:val="text"/>
          <w:rFonts w:ascii="Arial" w:hAnsi="Arial" w:cs="Arial"/>
          <w:color w:val="000000"/>
          <w:sz w:val="20"/>
          <w:szCs w:val="20"/>
        </w:rPr>
        <w:t>I was there when he set the heavens in place,</w:t>
      </w:r>
      <w:r w:rsidRPr="007C28BD">
        <w:rPr>
          <w:rStyle w:val="indent-1-breaks"/>
          <w:rFonts w:ascii="Arial" w:hAnsi="Arial" w:cs="Arial"/>
          <w:color w:val="000000"/>
          <w:sz w:val="20"/>
          <w:szCs w:val="20"/>
        </w:rPr>
        <w:t> </w:t>
      </w:r>
      <w:r w:rsidRPr="007C28BD">
        <w:rPr>
          <w:rStyle w:val="text"/>
          <w:rFonts w:ascii="Arial" w:hAnsi="Arial" w:cs="Arial"/>
          <w:color w:val="000000"/>
          <w:sz w:val="20"/>
          <w:szCs w:val="20"/>
        </w:rPr>
        <w:t>when he marked out the horizon on the face of the deep,”</w:t>
      </w:r>
    </w:p>
    <w:p w14:paraId="064BF6E1" w14:textId="50F8A9FF" w:rsidR="007C28BD" w:rsidRDefault="007C28BD" w:rsidP="007C28BD">
      <w:pPr>
        <w:rPr>
          <w:rStyle w:val="text"/>
          <w:rFonts w:ascii="Arial" w:hAnsi="Arial" w:cs="Arial"/>
          <w:sz w:val="20"/>
          <w:szCs w:val="20"/>
        </w:rPr>
      </w:pPr>
      <w:r w:rsidRPr="007C28BD">
        <w:rPr>
          <w:rStyle w:val="text"/>
          <w:rFonts w:ascii="Arial" w:hAnsi="Arial" w:cs="Arial"/>
          <w:color w:val="000000"/>
          <w:sz w:val="20"/>
          <w:szCs w:val="20"/>
        </w:rPr>
        <w:t xml:space="preserve">Psalms 19:1-4” </w:t>
      </w:r>
      <w:r w:rsidRPr="007C28BD">
        <w:rPr>
          <w:rStyle w:val="text"/>
          <w:rFonts w:ascii="Arial" w:hAnsi="Arial" w:cs="Arial"/>
          <w:sz w:val="20"/>
          <w:szCs w:val="20"/>
        </w:rPr>
        <w:t>The heavens declare the glory of God;</w:t>
      </w:r>
      <w:r w:rsidRPr="007C28BD">
        <w:rPr>
          <w:rFonts w:ascii="Arial" w:hAnsi="Arial" w:cs="Arial"/>
          <w:sz w:val="20"/>
          <w:szCs w:val="20"/>
        </w:rPr>
        <w:t xml:space="preserve"> </w:t>
      </w:r>
      <w:r w:rsidRPr="007C28BD">
        <w:rPr>
          <w:rStyle w:val="text"/>
          <w:rFonts w:ascii="Arial" w:hAnsi="Arial" w:cs="Arial"/>
          <w:sz w:val="20"/>
          <w:szCs w:val="20"/>
        </w:rPr>
        <w:t>the skies proclaim the work of his hands.</w:t>
      </w:r>
      <w:r w:rsidRPr="007C28BD">
        <w:rPr>
          <w:rFonts w:ascii="Arial" w:hAnsi="Arial" w:cs="Arial"/>
          <w:sz w:val="20"/>
          <w:szCs w:val="20"/>
        </w:rPr>
        <w:t xml:space="preserve"> </w:t>
      </w:r>
      <w:r w:rsidRPr="007C28BD">
        <w:rPr>
          <w:rStyle w:val="text"/>
          <w:rFonts w:ascii="Arial" w:hAnsi="Arial" w:cs="Arial"/>
          <w:sz w:val="20"/>
          <w:szCs w:val="20"/>
          <w:vertAlign w:val="superscript"/>
        </w:rPr>
        <w:t>2 </w:t>
      </w:r>
      <w:r w:rsidRPr="007C28BD">
        <w:rPr>
          <w:rStyle w:val="text"/>
          <w:rFonts w:ascii="Arial" w:hAnsi="Arial" w:cs="Arial"/>
          <w:sz w:val="20"/>
          <w:szCs w:val="20"/>
        </w:rPr>
        <w:t>Day after day they pour forth speech;</w:t>
      </w:r>
      <w:r w:rsidRPr="007C28BD">
        <w:rPr>
          <w:rFonts w:ascii="Arial" w:hAnsi="Arial" w:cs="Arial"/>
          <w:sz w:val="20"/>
          <w:szCs w:val="20"/>
        </w:rPr>
        <w:t xml:space="preserve"> </w:t>
      </w:r>
      <w:r w:rsidRPr="007C28BD">
        <w:rPr>
          <w:rStyle w:val="text"/>
          <w:rFonts w:ascii="Arial" w:hAnsi="Arial" w:cs="Arial"/>
          <w:sz w:val="20"/>
          <w:szCs w:val="20"/>
        </w:rPr>
        <w:t>night after night they reveal knowledge.</w:t>
      </w:r>
      <w:r w:rsidRPr="007C28BD">
        <w:rPr>
          <w:rStyle w:val="text"/>
          <w:rFonts w:ascii="Arial" w:hAnsi="Arial" w:cs="Arial"/>
          <w:sz w:val="20"/>
          <w:szCs w:val="20"/>
          <w:vertAlign w:val="superscript"/>
        </w:rPr>
        <w:t>3 </w:t>
      </w:r>
      <w:r w:rsidRPr="007C28BD">
        <w:rPr>
          <w:rStyle w:val="text"/>
          <w:rFonts w:ascii="Arial" w:hAnsi="Arial" w:cs="Arial"/>
          <w:sz w:val="20"/>
          <w:szCs w:val="20"/>
        </w:rPr>
        <w:t>They have no speech, they use no words;</w:t>
      </w:r>
      <w:r w:rsidRPr="007C28BD">
        <w:rPr>
          <w:rFonts w:ascii="Arial" w:hAnsi="Arial" w:cs="Arial"/>
          <w:sz w:val="20"/>
          <w:szCs w:val="20"/>
        </w:rPr>
        <w:t xml:space="preserve"> </w:t>
      </w:r>
      <w:r w:rsidRPr="007C28BD">
        <w:rPr>
          <w:rStyle w:val="text"/>
          <w:rFonts w:ascii="Arial" w:hAnsi="Arial" w:cs="Arial"/>
          <w:sz w:val="20"/>
          <w:szCs w:val="20"/>
        </w:rPr>
        <w:t>no sound is heard from them.</w:t>
      </w:r>
      <w:r w:rsidRPr="007C28BD">
        <w:rPr>
          <w:rFonts w:ascii="Arial" w:hAnsi="Arial" w:cs="Arial"/>
          <w:sz w:val="20"/>
          <w:szCs w:val="20"/>
        </w:rPr>
        <w:t xml:space="preserve"> </w:t>
      </w:r>
      <w:r w:rsidRPr="007C28BD">
        <w:rPr>
          <w:rStyle w:val="text"/>
          <w:rFonts w:ascii="Arial" w:hAnsi="Arial" w:cs="Arial"/>
          <w:sz w:val="20"/>
          <w:szCs w:val="20"/>
          <w:vertAlign w:val="superscript"/>
        </w:rPr>
        <w:t>4 </w:t>
      </w:r>
      <w:r w:rsidRPr="007C28BD">
        <w:rPr>
          <w:rStyle w:val="text"/>
          <w:rFonts w:ascii="Arial" w:hAnsi="Arial" w:cs="Arial"/>
          <w:sz w:val="20"/>
          <w:szCs w:val="20"/>
        </w:rPr>
        <w:t>Yet their voice</w:t>
      </w:r>
      <w:r w:rsidRPr="007C28BD">
        <w:rPr>
          <w:rStyle w:val="text"/>
          <w:rFonts w:ascii="Arial" w:hAnsi="Arial" w:cs="Arial"/>
          <w:sz w:val="20"/>
          <w:szCs w:val="20"/>
          <w:vertAlign w:val="superscript"/>
        </w:rPr>
        <w:t xml:space="preserve"> </w:t>
      </w:r>
      <w:r w:rsidRPr="007C28BD">
        <w:rPr>
          <w:rStyle w:val="text"/>
          <w:rFonts w:ascii="Arial" w:hAnsi="Arial" w:cs="Arial"/>
          <w:sz w:val="20"/>
          <w:szCs w:val="20"/>
        </w:rPr>
        <w:t>goes out into all the earth,</w:t>
      </w:r>
      <w:r w:rsidRPr="007C28BD">
        <w:rPr>
          <w:rFonts w:ascii="Arial" w:hAnsi="Arial" w:cs="Arial"/>
          <w:sz w:val="20"/>
          <w:szCs w:val="20"/>
        </w:rPr>
        <w:t xml:space="preserve"> </w:t>
      </w:r>
      <w:r w:rsidRPr="007C28BD">
        <w:rPr>
          <w:rStyle w:val="text"/>
          <w:rFonts w:ascii="Arial" w:hAnsi="Arial" w:cs="Arial"/>
          <w:sz w:val="20"/>
          <w:szCs w:val="20"/>
        </w:rPr>
        <w:t xml:space="preserve">their words to the ends of the world.” Listening to the messages that come from the heavens will humble you and will reveal your smallness amidst a great and eternal God. The heavens will proclaim the majesty of God in the same way in which the ground reveals His splendor and will also humble you. We are created in such a way that our eyes can see His glory if we look and our hands and feet can feel His glory if we only touch. We can see that place where heaven and earth meet, the horizon. This is a place where our mind is often drawn so that we might watch this interaction between heaven and earth. But if we travel to the ends of the earth the horizon will always be before us. If we sail around the </w:t>
      </w:r>
      <w:proofErr w:type="gramStart"/>
      <w:r w:rsidRPr="007C28BD">
        <w:rPr>
          <w:rStyle w:val="text"/>
          <w:rFonts w:ascii="Arial" w:hAnsi="Arial" w:cs="Arial"/>
          <w:sz w:val="20"/>
          <w:szCs w:val="20"/>
        </w:rPr>
        <w:t>world</w:t>
      </w:r>
      <w:proofErr w:type="gramEnd"/>
      <w:r w:rsidRPr="007C28BD">
        <w:rPr>
          <w:rStyle w:val="text"/>
          <w:rFonts w:ascii="Arial" w:hAnsi="Arial" w:cs="Arial"/>
          <w:sz w:val="20"/>
          <w:szCs w:val="20"/>
        </w:rPr>
        <w:t xml:space="preserve"> we will never reach the horizon for it will always be before us as an unattainable destination. This pathway to heaven, this stairway to God will always be before us as an unattainable place. Nothing we can do or be will allow us this key to unlock the mystery passage way to heaven. We need a bridge, a portal, a pathway to the heavens. The heavens can come to us, but we are restricted from going to heaven. This is the purpose of Jesus. This is why He says, “I am the way the truth and the life.” Jesus is the horizon where heaven meets earth and God glory is revealed.</w:t>
      </w:r>
    </w:p>
    <w:p w14:paraId="6E9E8EA6" w14:textId="77777777" w:rsidR="009633A7" w:rsidRPr="007C28BD" w:rsidRDefault="009633A7" w:rsidP="007C28BD">
      <w:pPr>
        <w:rPr>
          <w:rStyle w:val="text"/>
          <w:rFonts w:ascii="Arial" w:hAnsi="Arial" w:cs="Arial"/>
          <w:color w:val="000000"/>
          <w:sz w:val="20"/>
          <w:szCs w:val="20"/>
        </w:rPr>
      </w:pPr>
    </w:p>
    <w:p w14:paraId="2B4ACD56" w14:textId="721CABD3" w:rsidR="007C28BD" w:rsidRPr="007C28BD" w:rsidRDefault="007C28BD" w:rsidP="007C28BD">
      <w:pPr>
        <w:rPr>
          <w:rStyle w:val="text"/>
          <w:rFonts w:ascii="Arial" w:hAnsi="Arial" w:cs="Arial"/>
          <w:color w:val="000000"/>
          <w:sz w:val="20"/>
          <w:szCs w:val="20"/>
        </w:rPr>
      </w:pPr>
      <w:r w:rsidRPr="009633A7">
        <w:rPr>
          <w:rStyle w:val="text"/>
          <w:rFonts w:ascii="Arial" w:hAnsi="Arial" w:cs="Arial"/>
          <w:b/>
          <w:bCs/>
          <w:color w:val="000000"/>
          <w:sz w:val="20"/>
          <w:szCs w:val="20"/>
        </w:rPr>
        <w:t>The Wisdom for today</w:t>
      </w:r>
      <w:r w:rsidRPr="007C28BD">
        <w:rPr>
          <w:rStyle w:val="text"/>
          <w:rFonts w:ascii="Arial" w:hAnsi="Arial" w:cs="Arial"/>
          <w:color w:val="000000"/>
          <w:sz w:val="20"/>
          <w:szCs w:val="20"/>
        </w:rPr>
        <w:t xml:space="preserve"> </w:t>
      </w:r>
      <w:proofErr w:type="gramStart"/>
      <w:r w:rsidR="009633A7">
        <w:rPr>
          <w:rStyle w:val="text"/>
          <w:rFonts w:ascii="Arial" w:hAnsi="Arial" w:cs="Arial"/>
          <w:color w:val="000000"/>
          <w:sz w:val="20"/>
          <w:szCs w:val="20"/>
        </w:rPr>
        <w:t>–“</w:t>
      </w:r>
      <w:r w:rsidRPr="007C28BD">
        <w:rPr>
          <w:rStyle w:val="text"/>
          <w:rFonts w:ascii="Arial" w:hAnsi="Arial" w:cs="Arial"/>
          <w:color w:val="000000"/>
          <w:sz w:val="20"/>
          <w:szCs w:val="20"/>
        </w:rPr>
        <w:t xml:space="preserve"> </w:t>
      </w:r>
      <w:r w:rsidR="009633A7">
        <w:rPr>
          <w:rStyle w:val="text"/>
          <w:rFonts w:ascii="Arial" w:hAnsi="Arial" w:cs="Arial"/>
          <w:color w:val="000000"/>
          <w:sz w:val="20"/>
          <w:szCs w:val="20"/>
        </w:rPr>
        <w:t>Be</w:t>
      </w:r>
      <w:proofErr w:type="gramEnd"/>
      <w:r w:rsidR="009633A7">
        <w:rPr>
          <w:rStyle w:val="text"/>
          <w:rFonts w:ascii="Arial" w:hAnsi="Arial" w:cs="Arial"/>
          <w:color w:val="000000"/>
          <w:sz w:val="20"/>
          <w:szCs w:val="20"/>
        </w:rPr>
        <w:t xml:space="preserve"> still and know that I am God”</w:t>
      </w:r>
    </w:p>
    <w:p w14:paraId="1150C474" w14:textId="628D4977" w:rsidR="001C524D" w:rsidRPr="007C28BD" w:rsidRDefault="001C524D" w:rsidP="005570EA">
      <w:pPr>
        <w:rPr>
          <w:ins w:id="2" w:author="me" w:date="2019-06-27T10:01:00Z"/>
          <w:rFonts w:ascii="Arial" w:hAnsi="Arial" w:cs="Arial"/>
          <w:sz w:val="20"/>
          <w:szCs w:val="20"/>
        </w:rPr>
      </w:pPr>
    </w:p>
    <w:p w14:paraId="5D738BB8" w14:textId="77777777" w:rsidR="007C28BD" w:rsidRDefault="007C28BD" w:rsidP="005570EA">
      <w:pPr>
        <w:rPr>
          <w:rFonts w:ascii="Arial" w:hAnsi="Arial" w:cs="Arial"/>
          <w:sz w:val="20"/>
          <w:szCs w:val="20"/>
        </w:rPr>
      </w:pPr>
    </w:p>
    <w:p w14:paraId="7A827D7A" w14:textId="77777777" w:rsidR="009633A7" w:rsidRDefault="009633A7" w:rsidP="005570EA">
      <w:pPr>
        <w:rPr>
          <w:rFonts w:ascii="Arial" w:hAnsi="Arial" w:cs="Arial"/>
          <w:b/>
          <w:bCs/>
          <w:sz w:val="20"/>
          <w:szCs w:val="20"/>
        </w:rPr>
      </w:pPr>
    </w:p>
    <w:p w14:paraId="6141F226" w14:textId="77777777" w:rsidR="009633A7" w:rsidRDefault="009633A7" w:rsidP="005570EA">
      <w:pPr>
        <w:rPr>
          <w:rFonts w:ascii="Arial" w:hAnsi="Arial" w:cs="Arial"/>
          <w:b/>
          <w:bCs/>
          <w:sz w:val="20"/>
          <w:szCs w:val="20"/>
        </w:rPr>
      </w:pPr>
    </w:p>
    <w:p w14:paraId="2E63F724" w14:textId="7B149FC3" w:rsidR="00E574FD" w:rsidRDefault="00E574FD" w:rsidP="005570EA">
      <w:pPr>
        <w:rPr>
          <w:rFonts w:ascii="Arial" w:hAnsi="Arial" w:cs="Arial"/>
          <w:bCs/>
          <w:sz w:val="20"/>
          <w:szCs w:val="20"/>
        </w:rPr>
      </w:pPr>
      <w:r w:rsidRPr="00B87DBA">
        <w:rPr>
          <w:rFonts w:ascii="Arial" w:hAnsi="Arial" w:cs="Arial"/>
          <w:b/>
          <w:bCs/>
          <w:sz w:val="20"/>
          <w:szCs w:val="20"/>
        </w:rPr>
        <w:t>Last Week</w:t>
      </w:r>
      <w:r>
        <w:rPr>
          <w:rFonts w:ascii="Arial" w:hAnsi="Arial" w:cs="Arial"/>
          <w:sz w:val="20"/>
          <w:szCs w:val="20"/>
        </w:rPr>
        <w:t>:</w:t>
      </w:r>
      <w:r>
        <w:rPr>
          <w:rFonts w:ascii="Arial" w:hAnsi="Arial" w:cs="Arial"/>
          <w:b/>
          <w:sz w:val="20"/>
          <w:szCs w:val="20"/>
        </w:rPr>
        <w:t xml:space="preserve">  </w:t>
      </w:r>
      <w:r w:rsidRPr="00B87DBA">
        <w:rPr>
          <w:rFonts w:ascii="Arial" w:hAnsi="Arial" w:cs="Arial"/>
          <w:bCs/>
          <w:sz w:val="20"/>
          <w:szCs w:val="20"/>
        </w:rPr>
        <w:t>Worship Attendance –</w:t>
      </w:r>
      <w:r w:rsidR="00DB082C">
        <w:rPr>
          <w:rFonts w:ascii="Arial" w:hAnsi="Arial" w:cs="Arial"/>
          <w:bCs/>
          <w:sz w:val="20"/>
          <w:szCs w:val="20"/>
        </w:rPr>
        <w:t xml:space="preserve"> </w:t>
      </w:r>
      <w:proofErr w:type="gramStart"/>
      <w:r w:rsidR="00DB082C">
        <w:rPr>
          <w:rFonts w:ascii="Arial" w:hAnsi="Arial" w:cs="Arial"/>
          <w:bCs/>
          <w:sz w:val="20"/>
          <w:szCs w:val="20"/>
        </w:rPr>
        <w:t>8</w:t>
      </w:r>
      <w:r w:rsidR="00A044AE">
        <w:rPr>
          <w:rFonts w:ascii="Arial" w:hAnsi="Arial" w:cs="Arial"/>
          <w:bCs/>
          <w:sz w:val="20"/>
          <w:szCs w:val="20"/>
        </w:rPr>
        <w:t>4</w:t>
      </w:r>
      <w:r w:rsidR="00DB082C">
        <w:rPr>
          <w:rFonts w:ascii="Arial" w:hAnsi="Arial" w:cs="Arial"/>
          <w:bCs/>
          <w:sz w:val="20"/>
          <w:szCs w:val="20"/>
        </w:rPr>
        <w:t xml:space="preserve"> </w:t>
      </w:r>
      <w:r w:rsidR="00147CD1">
        <w:rPr>
          <w:rFonts w:ascii="Arial" w:hAnsi="Arial" w:cs="Arial"/>
          <w:bCs/>
          <w:sz w:val="20"/>
          <w:szCs w:val="20"/>
        </w:rPr>
        <w:t>,</w:t>
      </w:r>
      <w:proofErr w:type="gramEnd"/>
      <w:r w:rsidR="00147CD1">
        <w:rPr>
          <w:rFonts w:ascii="Arial" w:hAnsi="Arial" w:cs="Arial"/>
          <w:bCs/>
          <w:sz w:val="20"/>
          <w:szCs w:val="20"/>
        </w:rPr>
        <w:t xml:space="preserve">  </w:t>
      </w:r>
    </w:p>
    <w:p w14:paraId="7AAC0054" w14:textId="3395A062" w:rsidR="007B4397" w:rsidRDefault="007B4397" w:rsidP="005570EA">
      <w:pPr>
        <w:rPr>
          <w:rFonts w:ascii="Arial" w:hAnsi="Arial" w:cs="Arial"/>
          <w:bCs/>
          <w:sz w:val="20"/>
          <w:szCs w:val="20"/>
        </w:rPr>
      </w:pPr>
    </w:p>
    <w:p w14:paraId="0E36B1D6" w14:textId="745F4802" w:rsidR="007B4397" w:rsidRDefault="007B4397" w:rsidP="005570EA">
      <w:pPr>
        <w:rPr>
          <w:rFonts w:ascii="Arial" w:hAnsi="Arial" w:cs="Arial"/>
          <w:bCs/>
          <w:sz w:val="20"/>
          <w:szCs w:val="20"/>
        </w:rPr>
      </w:pPr>
      <w:r>
        <w:rPr>
          <w:rFonts w:ascii="Arial" w:hAnsi="Arial" w:cs="Arial"/>
          <w:b/>
          <w:sz w:val="20"/>
          <w:szCs w:val="20"/>
        </w:rPr>
        <w:t>Birthday’s this week:</w:t>
      </w:r>
      <w:r>
        <w:rPr>
          <w:rFonts w:ascii="Arial" w:hAnsi="Arial" w:cs="Arial"/>
          <w:bCs/>
          <w:sz w:val="20"/>
          <w:szCs w:val="20"/>
        </w:rPr>
        <w:t xml:space="preserve">  Greg Dunlap (Mon.), Braxton Schweitzer (Wed.), Brenda Stauffer (Fri)</w:t>
      </w:r>
    </w:p>
    <w:p w14:paraId="065A66C5" w14:textId="0E261082" w:rsidR="007B4397" w:rsidRPr="007B4397" w:rsidRDefault="007B4397" w:rsidP="005570EA">
      <w:pPr>
        <w:rPr>
          <w:rFonts w:ascii="Arial" w:hAnsi="Arial" w:cs="Arial"/>
          <w:bCs/>
          <w:sz w:val="20"/>
          <w:szCs w:val="20"/>
        </w:rPr>
      </w:pPr>
      <w:r>
        <w:rPr>
          <w:rFonts w:ascii="Arial" w:hAnsi="Arial" w:cs="Arial"/>
          <w:b/>
          <w:sz w:val="20"/>
          <w:szCs w:val="20"/>
        </w:rPr>
        <w:t>Anniversary this week</w:t>
      </w:r>
      <w:r w:rsidRPr="007B4397">
        <w:rPr>
          <w:rFonts w:ascii="Arial" w:hAnsi="Arial" w:cs="Arial"/>
          <w:bCs/>
          <w:sz w:val="20"/>
          <w:szCs w:val="20"/>
        </w:rPr>
        <w:t>: Ryan &amp; Tonya (Fri.)</w:t>
      </w:r>
    </w:p>
    <w:p w14:paraId="2C655AA0" w14:textId="6553F40F" w:rsidR="009A2069" w:rsidRDefault="009A2069" w:rsidP="00E574FD">
      <w:pPr>
        <w:rPr>
          <w:rFonts w:ascii="Arial" w:hAnsi="Arial" w:cs="Arial"/>
          <w:sz w:val="20"/>
          <w:szCs w:val="20"/>
        </w:rPr>
      </w:pPr>
    </w:p>
    <w:p w14:paraId="60C6E36D" w14:textId="490FAFBA" w:rsidR="007B4397" w:rsidRDefault="007B4397" w:rsidP="00E574FD">
      <w:pPr>
        <w:rPr>
          <w:rFonts w:ascii="Arial" w:hAnsi="Arial" w:cs="Arial"/>
          <w:sz w:val="20"/>
          <w:szCs w:val="20"/>
        </w:rPr>
      </w:pPr>
    </w:p>
    <w:p w14:paraId="79D55852" w14:textId="0E807774" w:rsidR="007B4397" w:rsidRDefault="007B4397" w:rsidP="00E574FD">
      <w:pPr>
        <w:rPr>
          <w:rFonts w:ascii="Arial" w:hAnsi="Arial" w:cs="Arial"/>
          <w:b/>
          <w:bCs/>
          <w:sz w:val="20"/>
          <w:szCs w:val="20"/>
        </w:rPr>
      </w:pPr>
      <w:r>
        <w:rPr>
          <w:rFonts w:ascii="Arial" w:hAnsi="Arial" w:cs="Arial"/>
          <w:b/>
          <w:bCs/>
          <w:sz w:val="20"/>
          <w:szCs w:val="20"/>
        </w:rPr>
        <w:t>Worship Leader, Music &amp; Singers:</w:t>
      </w:r>
    </w:p>
    <w:p w14:paraId="71734F6A" w14:textId="68F31745" w:rsidR="007B4397" w:rsidRDefault="007B4397" w:rsidP="00E574FD">
      <w:pPr>
        <w:rPr>
          <w:rFonts w:ascii="Arial" w:hAnsi="Arial" w:cs="Arial"/>
          <w:sz w:val="20"/>
          <w:szCs w:val="20"/>
        </w:rPr>
      </w:pPr>
      <w:r>
        <w:rPr>
          <w:rFonts w:ascii="Arial" w:hAnsi="Arial" w:cs="Arial"/>
          <w:sz w:val="20"/>
          <w:szCs w:val="20"/>
        </w:rPr>
        <w:t>March 22 – Worship Leader – Isaac Yeackley</w:t>
      </w:r>
    </w:p>
    <w:p w14:paraId="50D09FFC" w14:textId="6FA4FF39" w:rsidR="007B4397" w:rsidRDefault="007B4397" w:rsidP="00E574FD">
      <w:pPr>
        <w:rPr>
          <w:rFonts w:ascii="Arial" w:hAnsi="Arial" w:cs="Arial"/>
          <w:sz w:val="20"/>
          <w:szCs w:val="20"/>
        </w:rPr>
      </w:pPr>
      <w:r>
        <w:rPr>
          <w:rFonts w:ascii="Arial" w:hAnsi="Arial" w:cs="Arial"/>
          <w:sz w:val="20"/>
          <w:szCs w:val="20"/>
        </w:rPr>
        <w:tab/>
        <w:t xml:space="preserve">      Piano – Peg Burkey</w:t>
      </w:r>
    </w:p>
    <w:p w14:paraId="6EBCCD55" w14:textId="2FFFA26F" w:rsidR="007B4397" w:rsidRDefault="007B4397" w:rsidP="00E574FD">
      <w:pPr>
        <w:rPr>
          <w:rFonts w:ascii="Arial" w:hAnsi="Arial" w:cs="Arial"/>
          <w:sz w:val="20"/>
          <w:szCs w:val="20"/>
        </w:rPr>
      </w:pPr>
      <w:r>
        <w:rPr>
          <w:rFonts w:ascii="Arial" w:hAnsi="Arial" w:cs="Arial"/>
          <w:sz w:val="20"/>
          <w:szCs w:val="20"/>
        </w:rPr>
        <w:tab/>
        <w:t xml:space="preserve">     Singers – Nick </w:t>
      </w:r>
      <w:proofErr w:type="spellStart"/>
      <w:r>
        <w:rPr>
          <w:rFonts w:ascii="Arial" w:hAnsi="Arial" w:cs="Arial"/>
          <w:sz w:val="20"/>
          <w:szCs w:val="20"/>
        </w:rPr>
        <w:t>Glanzer</w:t>
      </w:r>
      <w:proofErr w:type="spellEnd"/>
      <w:r>
        <w:rPr>
          <w:rFonts w:ascii="Arial" w:hAnsi="Arial" w:cs="Arial"/>
          <w:sz w:val="20"/>
          <w:szCs w:val="20"/>
        </w:rPr>
        <w:t xml:space="preserve">, Trisha Schluckebier &amp; Katie </w:t>
      </w:r>
      <w:proofErr w:type="spellStart"/>
      <w:r>
        <w:rPr>
          <w:rFonts w:ascii="Arial" w:hAnsi="Arial" w:cs="Arial"/>
          <w:sz w:val="20"/>
          <w:szCs w:val="20"/>
        </w:rPr>
        <w:t>Leichty</w:t>
      </w:r>
      <w:proofErr w:type="spellEnd"/>
    </w:p>
    <w:p w14:paraId="7D073FAE" w14:textId="203D3D3F" w:rsidR="007B4397" w:rsidRDefault="007B4397" w:rsidP="00E574FD">
      <w:pPr>
        <w:rPr>
          <w:rFonts w:ascii="Arial" w:hAnsi="Arial" w:cs="Arial"/>
          <w:sz w:val="20"/>
          <w:szCs w:val="20"/>
        </w:rPr>
      </w:pPr>
      <w:r>
        <w:rPr>
          <w:rFonts w:ascii="Arial" w:hAnsi="Arial" w:cs="Arial"/>
          <w:sz w:val="20"/>
          <w:szCs w:val="20"/>
        </w:rPr>
        <w:tab/>
        <w:t xml:space="preserve">      Offertory – Kids Band</w:t>
      </w:r>
    </w:p>
    <w:p w14:paraId="4CA2AAEC" w14:textId="68635E25" w:rsidR="007B4397" w:rsidRDefault="007B4397" w:rsidP="00E574FD">
      <w:pPr>
        <w:rPr>
          <w:rFonts w:ascii="Arial" w:hAnsi="Arial" w:cs="Arial"/>
          <w:sz w:val="20"/>
          <w:szCs w:val="20"/>
        </w:rPr>
      </w:pPr>
      <w:r>
        <w:rPr>
          <w:rFonts w:ascii="Arial" w:hAnsi="Arial" w:cs="Arial"/>
          <w:sz w:val="20"/>
          <w:szCs w:val="20"/>
        </w:rPr>
        <w:tab/>
        <w:t xml:space="preserve">      Special Music – SS Kids</w:t>
      </w:r>
    </w:p>
    <w:p w14:paraId="1E5B4B27" w14:textId="471F9D7D" w:rsidR="007B4397" w:rsidRDefault="007B4397" w:rsidP="00E574FD">
      <w:pPr>
        <w:rPr>
          <w:rFonts w:ascii="Arial" w:hAnsi="Arial" w:cs="Arial"/>
          <w:sz w:val="20"/>
          <w:szCs w:val="20"/>
        </w:rPr>
      </w:pPr>
      <w:r>
        <w:rPr>
          <w:rFonts w:ascii="Arial" w:hAnsi="Arial" w:cs="Arial"/>
          <w:sz w:val="20"/>
          <w:szCs w:val="20"/>
        </w:rPr>
        <w:t xml:space="preserve">March 29 – Worship Leader – Nick </w:t>
      </w:r>
      <w:proofErr w:type="spellStart"/>
      <w:r>
        <w:rPr>
          <w:rFonts w:ascii="Arial" w:hAnsi="Arial" w:cs="Arial"/>
          <w:sz w:val="20"/>
          <w:szCs w:val="20"/>
        </w:rPr>
        <w:t>Glanzer</w:t>
      </w:r>
      <w:proofErr w:type="spellEnd"/>
    </w:p>
    <w:p w14:paraId="22E99B67" w14:textId="29C667A2" w:rsidR="007B4397" w:rsidRDefault="007B4397" w:rsidP="00E574FD">
      <w:pPr>
        <w:rPr>
          <w:rFonts w:ascii="Arial" w:hAnsi="Arial" w:cs="Arial"/>
          <w:sz w:val="20"/>
          <w:szCs w:val="20"/>
        </w:rPr>
      </w:pPr>
      <w:r>
        <w:rPr>
          <w:rFonts w:ascii="Arial" w:hAnsi="Arial" w:cs="Arial"/>
          <w:sz w:val="20"/>
          <w:szCs w:val="20"/>
        </w:rPr>
        <w:tab/>
        <w:t xml:space="preserve">      Piano – </w:t>
      </w:r>
      <w:r w:rsidR="009633A7">
        <w:rPr>
          <w:rFonts w:ascii="Arial" w:hAnsi="Arial" w:cs="Arial"/>
          <w:sz w:val="20"/>
          <w:szCs w:val="20"/>
        </w:rPr>
        <w:t xml:space="preserve">Pam </w:t>
      </w:r>
      <w:proofErr w:type="spellStart"/>
      <w:r w:rsidR="009633A7">
        <w:rPr>
          <w:rFonts w:ascii="Arial" w:hAnsi="Arial" w:cs="Arial"/>
          <w:sz w:val="20"/>
          <w:szCs w:val="20"/>
        </w:rPr>
        <w:t>Erb</w:t>
      </w:r>
      <w:proofErr w:type="spellEnd"/>
    </w:p>
    <w:p w14:paraId="0B0D0CFE" w14:textId="1061DC45" w:rsidR="007B4397" w:rsidRDefault="007B4397" w:rsidP="00E574FD">
      <w:pPr>
        <w:rPr>
          <w:rFonts w:ascii="Arial" w:hAnsi="Arial" w:cs="Arial"/>
          <w:sz w:val="20"/>
          <w:szCs w:val="20"/>
        </w:rPr>
      </w:pPr>
      <w:r>
        <w:rPr>
          <w:rFonts w:ascii="Arial" w:hAnsi="Arial" w:cs="Arial"/>
          <w:sz w:val="20"/>
          <w:szCs w:val="20"/>
        </w:rPr>
        <w:tab/>
        <w:t xml:space="preserve">      Singers – </w:t>
      </w:r>
      <w:r w:rsidR="009633A7">
        <w:rPr>
          <w:rFonts w:ascii="Arial" w:hAnsi="Arial" w:cs="Arial"/>
          <w:sz w:val="20"/>
          <w:szCs w:val="20"/>
        </w:rPr>
        <w:t>Joy Steckly</w:t>
      </w:r>
      <w:r>
        <w:rPr>
          <w:rFonts w:ascii="Arial" w:hAnsi="Arial" w:cs="Arial"/>
          <w:sz w:val="20"/>
          <w:szCs w:val="20"/>
        </w:rPr>
        <w:t>, Shani Mach, Josie Dick-Burkey</w:t>
      </w:r>
    </w:p>
    <w:p w14:paraId="56304C92" w14:textId="3D4B5DB9" w:rsidR="007B4397" w:rsidRDefault="007B4397" w:rsidP="00E574FD">
      <w:pPr>
        <w:rPr>
          <w:rFonts w:ascii="Arial" w:hAnsi="Arial" w:cs="Arial"/>
          <w:sz w:val="20"/>
          <w:szCs w:val="20"/>
        </w:rPr>
      </w:pPr>
      <w:r>
        <w:rPr>
          <w:rFonts w:ascii="Arial" w:hAnsi="Arial" w:cs="Arial"/>
          <w:sz w:val="20"/>
          <w:szCs w:val="20"/>
        </w:rPr>
        <w:tab/>
        <w:t xml:space="preserve">      Offertory – Josie Dick-Burkey</w:t>
      </w:r>
    </w:p>
    <w:p w14:paraId="4D189181" w14:textId="12EFBC54" w:rsidR="007B4397" w:rsidRDefault="007B4397" w:rsidP="00E574FD">
      <w:pPr>
        <w:rPr>
          <w:rFonts w:ascii="Arial" w:hAnsi="Arial" w:cs="Arial"/>
          <w:sz w:val="20"/>
          <w:szCs w:val="20"/>
        </w:rPr>
      </w:pPr>
      <w:r>
        <w:rPr>
          <w:rFonts w:ascii="Arial" w:hAnsi="Arial" w:cs="Arial"/>
          <w:sz w:val="20"/>
          <w:szCs w:val="20"/>
        </w:rPr>
        <w:tab/>
        <w:t xml:space="preserve">      Children’s Moment – Scott Spohn</w:t>
      </w:r>
    </w:p>
    <w:p w14:paraId="4A5DC91D" w14:textId="3D34736F" w:rsidR="007B4397" w:rsidRPr="007B4397" w:rsidRDefault="007B4397" w:rsidP="00E574FD">
      <w:pPr>
        <w:rPr>
          <w:ins w:id="3" w:author="me" w:date="2019-07-18T09:58:00Z"/>
          <w:rFonts w:ascii="Arial" w:hAnsi="Arial" w:cs="Arial"/>
          <w:sz w:val="20"/>
          <w:szCs w:val="20"/>
        </w:rPr>
      </w:pPr>
      <w:r>
        <w:rPr>
          <w:rFonts w:ascii="Arial" w:hAnsi="Arial" w:cs="Arial"/>
          <w:sz w:val="20"/>
          <w:szCs w:val="20"/>
        </w:rPr>
        <w:tab/>
        <w:t xml:space="preserve">       </w:t>
      </w:r>
    </w:p>
    <w:p w14:paraId="666DD88D" w14:textId="1F198DBD" w:rsidR="00B4639E" w:rsidRDefault="00B4639E">
      <w:pPr>
        <w:rPr>
          <w:rFonts w:ascii="Arial" w:hAnsi="Arial" w:cs="Arial"/>
          <w:sz w:val="20"/>
          <w:szCs w:val="20"/>
        </w:rPr>
      </w:pPr>
    </w:p>
    <w:p w14:paraId="325F5072" w14:textId="0D9DF584" w:rsidR="00B4639E" w:rsidRDefault="00B4639E" w:rsidP="00E574FD">
      <w:pPr>
        <w:rPr>
          <w:rFonts w:ascii="Arial" w:hAnsi="Arial" w:cs="Arial"/>
          <w:sz w:val="20"/>
          <w:szCs w:val="20"/>
        </w:rPr>
      </w:pPr>
    </w:p>
    <w:p w14:paraId="7FE08318" w14:textId="0F574BCA" w:rsidR="00B4639E" w:rsidRDefault="00B4639E" w:rsidP="00E574FD">
      <w:pPr>
        <w:rPr>
          <w:rFonts w:ascii="Arial" w:hAnsi="Arial" w:cs="Arial"/>
          <w:b/>
          <w:bCs/>
          <w:sz w:val="20"/>
          <w:szCs w:val="20"/>
        </w:rPr>
      </w:pPr>
      <w:r>
        <w:rPr>
          <w:rFonts w:ascii="Arial" w:hAnsi="Arial" w:cs="Arial"/>
          <w:b/>
          <w:bCs/>
          <w:sz w:val="20"/>
          <w:szCs w:val="20"/>
        </w:rPr>
        <w:t>Remember in Prayer:</w:t>
      </w:r>
    </w:p>
    <w:p w14:paraId="23034619" w14:textId="764E456A" w:rsidR="007B4397" w:rsidRDefault="007B4397" w:rsidP="00E574FD">
      <w:pPr>
        <w:rPr>
          <w:rFonts w:ascii="Arial" w:hAnsi="Arial" w:cs="Arial"/>
          <w:b/>
          <w:bCs/>
          <w:sz w:val="20"/>
          <w:szCs w:val="20"/>
        </w:rPr>
      </w:pPr>
      <w:r>
        <w:rPr>
          <w:rFonts w:ascii="Arial" w:hAnsi="Arial" w:cs="Arial"/>
          <w:b/>
          <w:bCs/>
          <w:sz w:val="20"/>
          <w:szCs w:val="20"/>
        </w:rPr>
        <w:tab/>
      </w:r>
    </w:p>
    <w:p w14:paraId="33C9E3E7" w14:textId="760303BC" w:rsidR="007B4397" w:rsidRDefault="007B4397" w:rsidP="007B4397">
      <w:pPr>
        <w:pStyle w:val="ListParagraph"/>
        <w:numPr>
          <w:ilvl w:val="0"/>
          <w:numId w:val="8"/>
        </w:numPr>
        <w:rPr>
          <w:rFonts w:ascii="Arial" w:hAnsi="Arial" w:cs="Arial"/>
          <w:sz w:val="20"/>
          <w:szCs w:val="20"/>
        </w:rPr>
      </w:pPr>
      <w:r w:rsidRPr="007B4397">
        <w:rPr>
          <w:rFonts w:ascii="Arial" w:hAnsi="Arial" w:cs="Arial"/>
          <w:sz w:val="20"/>
          <w:szCs w:val="20"/>
        </w:rPr>
        <w:t>Keith Spohn</w:t>
      </w:r>
    </w:p>
    <w:p w14:paraId="6CB34179" w14:textId="6AF35055" w:rsidR="007B4397" w:rsidRDefault="007B4397" w:rsidP="007B4397">
      <w:pPr>
        <w:pStyle w:val="ListParagraph"/>
        <w:numPr>
          <w:ilvl w:val="0"/>
          <w:numId w:val="8"/>
        </w:numPr>
        <w:rPr>
          <w:rFonts w:ascii="Arial" w:hAnsi="Arial" w:cs="Arial"/>
          <w:sz w:val="20"/>
          <w:szCs w:val="20"/>
        </w:rPr>
      </w:pPr>
      <w:r>
        <w:rPr>
          <w:rFonts w:ascii="Arial" w:hAnsi="Arial" w:cs="Arial"/>
          <w:sz w:val="20"/>
          <w:szCs w:val="20"/>
        </w:rPr>
        <w:t>Growing faith in the family</w:t>
      </w:r>
    </w:p>
    <w:p w14:paraId="135DB628" w14:textId="09EDA968" w:rsidR="007B4397" w:rsidRDefault="007B4397" w:rsidP="007B4397">
      <w:pPr>
        <w:pStyle w:val="ListParagraph"/>
        <w:numPr>
          <w:ilvl w:val="0"/>
          <w:numId w:val="8"/>
        </w:numPr>
        <w:rPr>
          <w:rFonts w:ascii="Arial" w:hAnsi="Arial" w:cs="Arial"/>
          <w:sz w:val="20"/>
          <w:szCs w:val="20"/>
        </w:rPr>
      </w:pPr>
      <w:r>
        <w:rPr>
          <w:rFonts w:ascii="Arial" w:hAnsi="Arial" w:cs="Arial"/>
          <w:sz w:val="20"/>
          <w:szCs w:val="20"/>
        </w:rPr>
        <w:t>God’s vision for Bellwood</w:t>
      </w:r>
    </w:p>
    <w:p w14:paraId="7D88A5F0" w14:textId="4CEDDEBF" w:rsidR="007B4397" w:rsidRDefault="007B4397" w:rsidP="007B4397">
      <w:pPr>
        <w:pStyle w:val="ListParagraph"/>
        <w:numPr>
          <w:ilvl w:val="0"/>
          <w:numId w:val="8"/>
        </w:numPr>
        <w:rPr>
          <w:rFonts w:ascii="Arial" w:hAnsi="Arial" w:cs="Arial"/>
          <w:sz w:val="20"/>
          <w:szCs w:val="20"/>
        </w:rPr>
      </w:pPr>
      <w:r>
        <w:rPr>
          <w:rFonts w:ascii="Arial" w:hAnsi="Arial" w:cs="Arial"/>
          <w:sz w:val="20"/>
          <w:szCs w:val="20"/>
        </w:rPr>
        <w:t xml:space="preserve">Planning for </w:t>
      </w:r>
      <w:proofErr w:type="spellStart"/>
      <w:r>
        <w:rPr>
          <w:rFonts w:ascii="Arial" w:hAnsi="Arial" w:cs="Arial"/>
          <w:sz w:val="20"/>
          <w:szCs w:val="20"/>
        </w:rPr>
        <w:t>WinShape</w:t>
      </w:r>
      <w:proofErr w:type="spellEnd"/>
    </w:p>
    <w:p w14:paraId="5C871974" w14:textId="5169FD6A" w:rsidR="007B4397" w:rsidRDefault="007B4397" w:rsidP="007B4397">
      <w:pPr>
        <w:pStyle w:val="ListParagraph"/>
        <w:numPr>
          <w:ilvl w:val="0"/>
          <w:numId w:val="8"/>
        </w:numPr>
        <w:rPr>
          <w:rFonts w:ascii="Arial" w:hAnsi="Arial" w:cs="Arial"/>
          <w:sz w:val="20"/>
          <w:szCs w:val="20"/>
        </w:rPr>
      </w:pPr>
      <w:r>
        <w:rPr>
          <w:rFonts w:ascii="Arial" w:hAnsi="Arial" w:cs="Arial"/>
          <w:sz w:val="20"/>
          <w:szCs w:val="20"/>
        </w:rPr>
        <w:t>MCC Sale – April 3-4</w:t>
      </w:r>
    </w:p>
    <w:p w14:paraId="6A2BAF63" w14:textId="3CFF5A55" w:rsidR="007B4397" w:rsidRPr="007B4397" w:rsidRDefault="007B4397" w:rsidP="007B4397">
      <w:pPr>
        <w:pStyle w:val="ListParagraph"/>
        <w:numPr>
          <w:ilvl w:val="0"/>
          <w:numId w:val="8"/>
        </w:numPr>
        <w:rPr>
          <w:rFonts w:ascii="Arial" w:hAnsi="Arial" w:cs="Arial"/>
          <w:sz w:val="20"/>
          <w:szCs w:val="20"/>
        </w:rPr>
      </w:pPr>
      <w:r>
        <w:rPr>
          <w:rFonts w:ascii="Arial" w:hAnsi="Arial" w:cs="Arial"/>
          <w:sz w:val="20"/>
          <w:szCs w:val="20"/>
        </w:rPr>
        <w:t>Milford Ministerium</w:t>
      </w:r>
    </w:p>
    <w:p w14:paraId="09465761" w14:textId="6A92C79A" w:rsidR="00B4639E" w:rsidRPr="00B4639E" w:rsidRDefault="00B4639E" w:rsidP="00E574FD">
      <w:pPr>
        <w:rPr>
          <w:rFonts w:ascii="Arial" w:hAnsi="Arial" w:cs="Arial"/>
          <w:sz w:val="20"/>
          <w:szCs w:val="20"/>
        </w:rPr>
      </w:pPr>
      <w:r>
        <w:rPr>
          <w:rFonts w:ascii="Arial" w:hAnsi="Arial" w:cs="Arial"/>
          <w:sz w:val="20"/>
          <w:szCs w:val="20"/>
        </w:rPr>
        <w:tab/>
      </w:r>
    </w:p>
    <w:p w14:paraId="2DB988F5" w14:textId="77777777" w:rsidR="00676E3F" w:rsidRDefault="00676E3F" w:rsidP="00676E3F">
      <w:pPr>
        <w:jc w:val="center"/>
        <w:rPr>
          <w:rFonts w:ascii="TypoUpright BT" w:hAnsi="TypoUpright BT" w:cs="Arial"/>
          <w:b/>
          <w:sz w:val="56"/>
          <w:szCs w:val="56"/>
        </w:rPr>
      </w:pPr>
    </w:p>
    <w:p w14:paraId="2D01A668" w14:textId="77777777" w:rsidR="00676E3F" w:rsidRDefault="00676E3F" w:rsidP="00676E3F">
      <w:pPr>
        <w:jc w:val="center"/>
        <w:rPr>
          <w:rFonts w:ascii="TypoUpright BT" w:hAnsi="TypoUpright BT" w:cs="Arial"/>
          <w:b/>
          <w:sz w:val="56"/>
          <w:szCs w:val="56"/>
        </w:rPr>
      </w:pPr>
    </w:p>
    <w:p w14:paraId="0FC48860" w14:textId="77777777" w:rsidR="00676E3F" w:rsidRDefault="00676E3F" w:rsidP="00676E3F">
      <w:pPr>
        <w:jc w:val="center"/>
        <w:rPr>
          <w:rFonts w:ascii="TypoUpright BT" w:hAnsi="TypoUpright BT" w:cs="Arial"/>
          <w:b/>
          <w:sz w:val="56"/>
          <w:szCs w:val="56"/>
        </w:rPr>
      </w:pPr>
    </w:p>
    <w:p w14:paraId="6B92CCDD" w14:textId="77777777" w:rsidR="00676E3F" w:rsidRDefault="00676E3F" w:rsidP="00676E3F">
      <w:pPr>
        <w:jc w:val="center"/>
        <w:rPr>
          <w:rFonts w:ascii="TypoUpright BT" w:hAnsi="TypoUpright BT" w:cs="Arial"/>
          <w:b/>
          <w:sz w:val="56"/>
          <w:szCs w:val="56"/>
        </w:rPr>
      </w:pPr>
    </w:p>
    <w:p w14:paraId="5CCE461F" w14:textId="77777777" w:rsidR="00676E3F" w:rsidRDefault="00676E3F" w:rsidP="00676E3F">
      <w:pPr>
        <w:jc w:val="center"/>
        <w:rPr>
          <w:rFonts w:ascii="TypoUpright BT" w:hAnsi="TypoUpright BT" w:cs="Arial"/>
          <w:b/>
          <w:sz w:val="56"/>
          <w:szCs w:val="56"/>
        </w:rPr>
      </w:pPr>
    </w:p>
    <w:p w14:paraId="6B560B33" w14:textId="77777777" w:rsidR="00676E3F" w:rsidRDefault="00676E3F" w:rsidP="00676E3F">
      <w:pPr>
        <w:jc w:val="center"/>
        <w:rPr>
          <w:rFonts w:ascii="TypoUpright BT" w:hAnsi="TypoUpright BT" w:cs="Arial"/>
          <w:b/>
          <w:sz w:val="56"/>
          <w:szCs w:val="56"/>
        </w:rPr>
      </w:pPr>
    </w:p>
    <w:p w14:paraId="3991D253" w14:textId="054537E6" w:rsidR="004B5271" w:rsidRPr="001966E6" w:rsidRDefault="004B5271" w:rsidP="00687CF6">
      <w:pPr>
        <w:jc w:val="center"/>
        <w:rPr>
          <w:rFonts w:ascii="Script MT Bold" w:hAnsi="Script MT Bold"/>
          <w:b/>
          <w:bCs/>
          <w:sz w:val="44"/>
          <w:szCs w:val="44"/>
        </w:rPr>
      </w:pPr>
      <w:r w:rsidRPr="001966E6">
        <w:rPr>
          <w:rFonts w:ascii="Script MT Bold" w:hAnsi="Script MT Bold"/>
          <w:b/>
          <w:bCs/>
          <w:sz w:val="44"/>
          <w:szCs w:val="44"/>
        </w:rPr>
        <w:lastRenderedPageBreak/>
        <w:t>Bellwood Mennonite Church</w:t>
      </w:r>
    </w:p>
    <w:p w14:paraId="63A4F521" w14:textId="2A3E824F" w:rsidR="007B2DB2" w:rsidRDefault="007B2DB2" w:rsidP="004B5271">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7C4C2699" w14:textId="6F1EF1E3" w:rsidR="00227502" w:rsidRDefault="00A30E81" w:rsidP="004B5271">
      <w:pPr>
        <w:jc w:val="center"/>
        <w:rPr>
          <w:rFonts w:ascii="Arial" w:hAnsi="Arial" w:cs="Arial"/>
          <w:sz w:val="20"/>
          <w:szCs w:val="20"/>
        </w:rPr>
      </w:pPr>
      <w:r>
        <w:rPr>
          <w:rFonts w:ascii="Arial" w:hAnsi="Arial" w:cs="Arial"/>
          <w:sz w:val="20"/>
          <w:szCs w:val="20"/>
        </w:rPr>
        <w:t xml:space="preserve">Interim Pastor:  </w:t>
      </w:r>
      <w:r w:rsidR="004B5271">
        <w:rPr>
          <w:rFonts w:ascii="Arial" w:hAnsi="Arial" w:cs="Arial"/>
          <w:sz w:val="20"/>
          <w:szCs w:val="20"/>
        </w:rPr>
        <w:t>Gene Miller</w:t>
      </w:r>
    </w:p>
    <w:p w14:paraId="36CFC74E" w14:textId="57EF5BE6"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14A56185" w14:textId="279AF26D" w:rsidR="004B5271" w:rsidRDefault="004B5271" w:rsidP="001F545C">
      <w:pPr>
        <w:jc w:val="center"/>
        <w:rPr>
          <w:rFonts w:ascii="Arial" w:hAnsi="Arial" w:cs="Arial"/>
          <w:sz w:val="20"/>
          <w:szCs w:val="20"/>
        </w:rPr>
      </w:pPr>
    </w:p>
    <w:p w14:paraId="7E530188" w14:textId="516EB89D" w:rsidR="004B5271" w:rsidRDefault="004B5271" w:rsidP="001F545C">
      <w:pPr>
        <w:jc w:val="center"/>
        <w:rPr>
          <w:rFonts w:ascii="Arial" w:hAnsi="Arial" w:cs="Arial"/>
          <w:sz w:val="20"/>
          <w:szCs w:val="20"/>
        </w:rPr>
      </w:pPr>
    </w:p>
    <w:p w14:paraId="1FAD42C4" w14:textId="77777777" w:rsidR="004B5271" w:rsidRDefault="004B5271" w:rsidP="001F545C">
      <w:pPr>
        <w:jc w:val="center"/>
        <w:rPr>
          <w:rFonts w:ascii="Arial" w:hAnsi="Arial" w:cs="Arial"/>
          <w:sz w:val="20"/>
          <w:szCs w:val="20"/>
        </w:rPr>
      </w:pPr>
    </w:p>
    <w:p w14:paraId="05EF3E19" w14:textId="462E0718" w:rsidR="00257640" w:rsidRDefault="00257640" w:rsidP="001F545C">
      <w:pPr>
        <w:jc w:val="center"/>
        <w:rPr>
          <w:rFonts w:ascii="Arial" w:hAnsi="Arial" w:cs="Arial"/>
          <w:sz w:val="20"/>
          <w:szCs w:val="20"/>
        </w:rPr>
      </w:pPr>
    </w:p>
    <w:p w14:paraId="6ED2FE88" w14:textId="2F7B86F1" w:rsidR="00257640" w:rsidRDefault="00257640" w:rsidP="001F545C">
      <w:pPr>
        <w:jc w:val="center"/>
        <w:rPr>
          <w:rFonts w:ascii="Arial" w:hAnsi="Arial" w:cs="Arial"/>
          <w:sz w:val="20"/>
          <w:szCs w:val="20"/>
        </w:rPr>
      </w:pPr>
    </w:p>
    <w:p w14:paraId="7FA0BBB9" w14:textId="544E948D" w:rsidR="00257640" w:rsidRDefault="00257640" w:rsidP="001966E6">
      <w:pPr>
        <w:rPr>
          <w:rFonts w:ascii="Arial" w:hAnsi="Arial" w:cs="Arial"/>
          <w:sz w:val="20"/>
          <w:szCs w:val="20"/>
        </w:rPr>
      </w:pPr>
    </w:p>
    <w:p w14:paraId="65A5D83C" w14:textId="26656F08" w:rsidR="00257640" w:rsidRDefault="00257640" w:rsidP="001F545C">
      <w:pPr>
        <w:jc w:val="center"/>
        <w:rPr>
          <w:rFonts w:ascii="Arial" w:hAnsi="Arial" w:cs="Arial"/>
          <w:sz w:val="20"/>
          <w:szCs w:val="20"/>
        </w:rPr>
      </w:pPr>
    </w:p>
    <w:p w14:paraId="1C615BB4" w14:textId="4F42B069" w:rsidR="00257640" w:rsidRDefault="001966E6" w:rsidP="001F545C">
      <w:pPr>
        <w:jc w:val="center"/>
        <w:rPr>
          <w:rFonts w:ascii="Arial" w:hAnsi="Arial" w:cs="Arial"/>
          <w:sz w:val="20"/>
          <w:szCs w:val="20"/>
        </w:rPr>
      </w:pPr>
      <w:r>
        <w:rPr>
          <w:noProof/>
        </w:rPr>
        <w:drawing>
          <wp:inline distT="0" distB="0" distL="0" distR="0" wp14:anchorId="2A9F46D8" wp14:editId="0F82E0AF">
            <wp:extent cx="3680460" cy="2768891"/>
            <wp:effectExtent l="0" t="0" r="0" b="0"/>
            <wp:docPr id="1" name="Picture 1" descr="Image result for Exodus 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odus 3: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4662" cy="2809668"/>
                    </a:xfrm>
                    <a:prstGeom prst="rect">
                      <a:avLst/>
                    </a:prstGeom>
                    <a:noFill/>
                    <a:ln>
                      <a:noFill/>
                    </a:ln>
                  </pic:spPr>
                </pic:pic>
              </a:graphicData>
            </a:graphic>
          </wp:inline>
        </w:drawing>
      </w:r>
    </w:p>
    <w:p w14:paraId="699F66BE" w14:textId="23356762" w:rsidR="00257640" w:rsidRDefault="00257640" w:rsidP="001F545C">
      <w:pPr>
        <w:jc w:val="center"/>
        <w:rPr>
          <w:rFonts w:ascii="Arial" w:hAnsi="Arial" w:cs="Arial"/>
          <w:sz w:val="20"/>
          <w:szCs w:val="20"/>
        </w:rPr>
      </w:pPr>
    </w:p>
    <w:p w14:paraId="52CBE4B4" w14:textId="7311BFE1" w:rsidR="00257640" w:rsidRDefault="00257640" w:rsidP="001F545C">
      <w:pPr>
        <w:jc w:val="center"/>
        <w:rPr>
          <w:rFonts w:ascii="Arial" w:hAnsi="Arial" w:cs="Arial"/>
          <w:sz w:val="20"/>
          <w:szCs w:val="20"/>
        </w:rPr>
      </w:pPr>
    </w:p>
    <w:p w14:paraId="0AFB0990" w14:textId="5BAA7F4D" w:rsidR="00257640" w:rsidRDefault="00257640" w:rsidP="001F545C">
      <w:pPr>
        <w:jc w:val="center"/>
        <w:rPr>
          <w:rFonts w:ascii="Arial" w:hAnsi="Arial" w:cs="Arial"/>
          <w:sz w:val="20"/>
          <w:szCs w:val="20"/>
        </w:rPr>
      </w:pPr>
    </w:p>
    <w:p w14:paraId="36E28A56" w14:textId="2BE1C528" w:rsidR="00257640" w:rsidRDefault="00257640" w:rsidP="001F545C">
      <w:pPr>
        <w:jc w:val="center"/>
        <w:rPr>
          <w:rFonts w:ascii="Arial" w:hAnsi="Arial" w:cs="Arial"/>
          <w:sz w:val="20"/>
          <w:szCs w:val="20"/>
        </w:rPr>
      </w:pPr>
    </w:p>
    <w:p w14:paraId="3ADE04F7" w14:textId="2C911CC0" w:rsidR="00676E3F" w:rsidRDefault="00676E3F" w:rsidP="00676E3F">
      <w:pPr>
        <w:rPr>
          <w:rFonts w:ascii="Arial" w:hAnsi="Arial" w:cs="Arial"/>
          <w:sz w:val="20"/>
          <w:szCs w:val="20"/>
        </w:rPr>
      </w:pPr>
      <w:r>
        <w:rPr>
          <w:rFonts w:ascii="Arial" w:hAnsi="Arial" w:cs="Arial"/>
          <w:sz w:val="20"/>
          <w:szCs w:val="20"/>
        </w:rPr>
        <w:t xml:space="preserve">   </w:t>
      </w:r>
    </w:p>
    <w:p w14:paraId="36E40C3E" w14:textId="6F4C4165" w:rsidR="00687CF6" w:rsidRDefault="00687CF6" w:rsidP="001F545C">
      <w:pPr>
        <w:jc w:val="center"/>
        <w:rPr>
          <w:rFonts w:ascii="Arial" w:hAnsi="Arial" w:cs="Arial"/>
          <w:sz w:val="20"/>
          <w:szCs w:val="20"/>
        </w:rPr>
      </w:pPr>
    </w:p>
    <w:p w14:paraId="1C480AD4" w14:textId="17DF7356" w:rsidR="007E2DDD" w:rsidRPr="001966E6" w:rsidRDefault="001966E6" w:rsidP="001F545C">
      <w:pPr>
        <w:jc w:val="center"/>
        <w:rPr>
          <w:rFonts w:ascii="Script MT Bold" w:hAnsi="Script MT Bold"/>
          <w:b/>
          <w:bCs/>
          <w:sz w:val="48"/>
          <w:szCs w:val="48"/>
        </w:rPr>
      </w:pPr>
      <w:r w:rsidRPr="001966E6">
        <w:rPr>
          <w:rFonts w:ascii="Script MT Bold" w:hAnsi="Script MT Bold" w:cs="Arial"/>
          <w:b/>
          <w:bCs/>
          <w:sz w:val="48"/>
          <w:szCs w:val="48"/>
        </w:rPr>
        <w:t>March 15, 2020</w:t>
      </w:r>
    </w:p>
    <w:p w14:paraId="2F8DEE71" w14:textId="73012E1A" w:rsidR="00F17FAA" w:rsidRDefault="00F17FAA" w:rsidP="001F545C">
      <w:pPr>
        <w:jc w:val="center"/>
        <w:rPr>
          <w:rFonts w:ascii="Arial" w:hAnsi="Arial" w:cs="Arial"/>
          <w:sz w:val="20"/>
          <w:szCs w:val="20"/>
        </w:rPr>
      </w:pPr>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43BFD" w14:textId="77777777" w:rsidR="00D865D0" w:rsidRDefault="00D865D0">
      <w:r>
        <w:separator/>
      </w:r>
    </w:p>
  </w:endnote>
  <w:endnote w:type="continuationSeparator" w:id="0">
    <w:p w14:paraId="772A33A8" w14:textId="77777777" w:rsidR="00D865D0" w:rsidRDefault="00D8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00000087" w:usb1="00000000" w:usb2="00000000" w:usb3="00000000" w:csb0="0000001B" w:csb1="00000000"/>
  </w:font>
  <w:font w:name="Script MT Bold">
    <w:panose1 w:val="030406020406070809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054CC" w14:textId="77777777" w:rsidR="00D865D0" w:rsidRDefault="00D865D0">
      <w:r>
        <w:separator/>
      </w:r>
    </w:p>
  </w:footnote>
  <w:footnote w:type="continuationSeparator" w:id="0">
    <w:p w14:paraId="69FE5241" w14:textId="77777777" w:rsidR="00D865D0" w:rsidRDefault="00D86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B60403"/>
    <w:multiLevelType w:val="hybridMultilevel"/>
    <w:tmpl w:val="8EE46308"/>
    <w:lvl w:ilvl="0" w:tplc="332C971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7"/>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36F91"/>
    <w:rsid w:val="00045B1A"/>
    <w:rsid w:val="000504B3"/>
    <w:rsid w:val="0005490E"/>
    <w:rsid w:val="00065289"/>
    <w:rsid w:val="00066683"/>
    <w:rsid w:val="00077508"/>
    <w:rsid w:val="00085915"/>
    <w:rsid w:val="00093BBF"/>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47CD1"/>
    <w:rsid w:val="001509B8"/>
    <w:rsid w:val="00152F4B"/>
    <w:rsid w:val="0015690C"/>
    <w:rsid w:val="00161C0F"/>
    <w:rsid w:val="00162C62"/>
    <w:rsid w:val="00167C9E"/>
    <w:rsid w:val="00175FB6"/>
    <w:rsid w:val="00183796"/>
    <w:rsid w:val="00185668"/>
    <w:rsid w:val="001863A2"/>
    <w:rsid w:val="001869DC"/>
    <w:rsid w:val="00195D58"/>
    <w:rsid w:val="001966E6"/>
    <w:rsid w:val="00197BA3"/>
    <w:rsid w:val="001A7603"/>
    <w:rsid w:val="001B32A2"/>
    <w:rsid w:val="001B32FF"/>
    <w:rsid w:val="001B4C57"/>
    <w:rsid w:val="001B4CB1"/>
    <w:rsid w:val="001B6C53"/>
    <w:rsid w:val="001C1ADC"/>
    <w:rsid w:val="001C227F"/>
    <w:rsid w:val="001C524D"/>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345C"/>
    <w:rsid w:val="00276A17"/>
    <w:rsid w:val="00290F0E"/>
    <w:rsid w:val="002A1072"/>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B5271"/>
    <w:rsid w:val="004C4A7A"/>
    <w:rsid w:val="004C5286"/>
    <w:rsid w:val="004C6923"/>
    <w:rsid w:val="004C7083"/>
    <w:rsid w:val="004D4B43"/>
    <w:rsid w:val="004E2260"/>
    <w:rsid w:val="00500738"/>
    <w:rsid w:val="0050719E"/>
    <w:rsid w:val="00512B7D"/>
    <w:rsid w:val="00514C80"/>
    <w:rsid w:val="00520715"/>
    <w:rsid w:val="00523A1B"/>
    <w:rsid w:val="005265A7"/>
    <w:rsid w:val="005273CD"/>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585A"/>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2B4A"/>
    <w:rsid w:val="006550EF"/>
    <w:rsid w:val="006554F2"/>
    <w:rsid w:val="0067190A"/>
    <w:rsid w:val="00674DC5"/>
    <w:rsid w:val="006757C7"/>
    <w:rsid w:val="00676E3F"/>
    <w:rsid w:val="00685E78"/>
    <w:rsid w:val="00687CF6"/>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51D"/>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397"/>
    <w:rsid w:val="007B4868"/>
    <w:rsid w:val="007B7BD7"/>
    <w:rsid w:val="007C28BD"/>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232"/>
    <w:rsid w:val="0081332E"/>
    <w:rsid w:val="00824CED"/>
    <w:rsid w:val="008331AA"/>
    <w:rsid w:val="00841110"/>
    <w:rsid w:val="00842286"/>
    <w:rsid w:val="0084712B"/>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F0946"/>
    <w:rsid w:val="0090448A"/>
    <w:rsid w:val="00905B5A"/>
    <w:rsid w:val="009064F7"/>
    <w:rsid w:val="00913C66"/>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7B23"/>
    <w:rsid w:val="00961E41"/>
    <w:rsid w:val="009633A7"/>
    <w:rsid w:val="00964699"/>
    <w:rsid w:val="00981F77"/>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901"/>
    <w:rsid w:val="009E4FDF"/>
    <w:rsid w:val="009E5077"/>
    <w:rsid w:val="009E620C"/>
    <w:rsid w:val="009F6BFF"/>
    <w:rsid w:val="00A0420E"/>
    <w:rsid w:val="00A044AE"/>
    <w:rsid w:val="00A11884"/>
    <w:rsid w:val="00A1409D"/>
    <w:rsid w:val="00A17BEB"/>
    <w:rsid w:val="00A2073F"/>
    <w:rsid w:val="00A22577"/>
    <w:rsid w:val="00A2555D"/>
    <w:rsid w:val="00A26E9E"/>
    <w:rsid w:val="00A272FB"/>
    <w:rsid w:val="00A30E81"/>
    <w:rsid w:val="00A344D6"/>
    <w:rsid w:val="00A374A9"/>
    <w:rsid w:val="00A51F37"/>
    <w:rsid w:val="00A5555D"/>
    <w:rsid w:val="00A66FAD"/>
    <w:rsid w:val="00A743A0"/>
    <w:rsid w:val="00A76D1C"/>
    <w:rsid w:val="00A77B37"/>
    <w:rsid w:val="00A94DF5"/>
    <w:rsid w:val="00AB2A32"/>
    <w:rsid w:val="00AB69DD"/>
    <w:rsid w:val="00AC3E46"/>
    <w:rsid w:val="00AC7BE7"/>
    <w:rsid w:val="00AD2F7C"/>
    <w:rsid w:val="00AD5BA8"/>
    <w:rsid w:val="00AE5987"/>
    <w:rsid w:val="00AE5AB3"/>
    <w:rsid w:val="00AF3B58"/>
    <w:rsid w:val="00AF470C"/>
    <w:rsid w:val="00AF4D45"/>
    <w:rsid w:val="00AF6E74"/>
    <w:rsid w:val="00B05CA2"/>
    <w:rsid w:val="00B10EB8"/>
    <w:rsid w:val="00B11D15"/>
    <w:rsid w:val="00B120A7"/>
    <w:rsid w:val="00B16085"/>
    <w:rsid w:val="00B165AC"/>
    <w:rsid w:val="00B21B62"/>
    <w:rsid w:val="00B34F93"/>
    <w:rsid w:val="00B40551"/>
    <w:rsid w:val="00B44665"/>
    <w:rsid w:val="00B4639E"/>
    <w:rsid w:val="00B50F94"/>
    <w:rsid w:val="00B5356A"/>
    <w:rsid w:val="00B5563A"/>
    <w:rsid w:val="00B55F06"/>
    <w:rsid w:val="00B67BD7"/>
    <w:rsid w:val="00B757D1"/>
    <w:rsid w:val="00B82F9B"/>
    <w:rsid w:val="00B84D3D"/>
    <w:rsid w:val="00B873E7"/>
    <w:rsid w:val="00B8789D"/>
    <w:rsid w:val="00B87DBA"/>
    <w:rsid w:val="00B94A0F"/>
    <w:rsid w:val="00BA5528"/>
    <w:rsid w:val="00BA6EA8"/>
    <w:rsid w:val="00BB26CA"/>
    <w:rsid w:val="00BC2376"/>
    <w:rsid w:val="00BC61AE"/>
    <w:rsid w:val="00BD38DA"/>
    <w:rsid w:val="00BD51CA"/>
    <w:rsid w:val="00BE0828"/>
    <w:rsid w:val="00BF29E9"/>
    <w:rsid w:val="00BF4BAF"/>
    <w:rsid w:val="00C002FD"/>
    <w:rsid w:val="00C046AB"/>
    <w:rsid w:val="00C0502F"/>
    <w:rsid w:val="00C11690"/>
    <w:rsid w:val="00C14405"/>
    <w:rsid w:val="00C15C94"/>
    <w:rsid w:val="00C179DB"/>
    <w:rsid w:val="00C37613"/>
    <w:rsid w:val="00C40E89"/>
    <w:rsid w:val="00C47117"/>
    <w:rsid w:val="00C521C8"/>
    <w:rsid w:val="00C55888"/>
    <w:rsid w:val="00C56F9A"/>
    <w:rsid w:val="00C61D87"/>
    <w:rsid w:val="00C65F92"/>
    <w:rsid w:val="00C6652D"/>
    <w:rsid w:val="00C667E8"/>
    <w:rsid w:val="00C95691"/>
    <w:rsid w:val="00C956CD"/>
    <w:rsid w:val="00CB000A"/>
    <w:rsid w:val="00CB1173"/>
    <w:rsid w:val="00CB66E0"/>
    <w:rsid w:val="00CC5D1E"/>
    <w:rsid w:val="00CC62EF"/>
    <w:rsid w:val="00CE14FA"/>
    <w:rsid w:val="00CF276C"/>
    <w:rsid w:val="00CF2BF5"/>
    <w:rsid w:val="00D01B86"/>
    <w:rsid w:val="00D16BBF"/>
    <w:rsid w:val="00D22472"/>
    <w:rsid w:val="00D25052"/>
    <w:rsid w:val="00D34106"/>
    <w:rsid w:val="00D356B7"/>
    <w:rsid w:val="00D447B2"/>
    <w:rsid w:val="00D64B16"/>
    <w:rsid w:val="00D84B66"/>
    <w:rsid w:val="00D85EED"/>
    <w:rsid w:val="00D865D0"/>
    <w:rsid w:val="00D951F3"/>
    <w:rsid w:val="00D973AD"/>
    <w:rsid w:val="00DA79D2"/>
    <w:rsid w:val="00DB082C"/>
    <w:rsid w:val="00DB3795"/>
    <w:rsid w:val="00DC2ABD"/>
    <w:rsid w:val="00DC6F16"/>
    <w:rsid w:val="00DD4AE4"/>
    <w:rsid w:val="00DD795E"/>
    <w:rsid w:val="00DE17FF"/>
    <w:rsid w:val="00E01A90"/>
    <w:rsid w:val="00E03D36"/>
    <w:rsid w:val="00E13D56"/>
    <w:rsid w:val="00E15FDD"/>
    <w:rsid w:val="00E173CC"/>
    <w:rsid w:val="00E2116C"/>
    <w:rsid w:val="00E2271A"/>
    <w:rsid w:val="00E23B1C"/>
    <w:rsid w:val="00E3797E"/>
    <w:rsid w:val="00E45452"/>
    <w:rsid w:val="00E541DC"/>
    <w:rsid w:val="00E56966"/>
    <w:rsid w:val="00E574FD"/>
    <w:rsid w:val="00E86592"/>
    <w:rsid w:val="00E924A2"/>
    <w:rsid w:val="00E9394E"/>
    <w:rsid w:val="00EA0095"/>
    <w:rsid w:val="00EA6645"/>
    <w:rsid w:val="00EA6F96"/>
    <w:rsid w:val="00EB227A"/>
    <w:rsid w:val="00EB57A1"/>
    <w:rsid w:val="00EC1453"/>
    <w:rsid w:val="00EC1EDF"/>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5850"/>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 w:type="character" w:customStyle="1" w:styleId="text">
    <w:name w:val="text"/>
    <w:basedOn w:val="DefaultParagraphFont"/>
    <w:rsid w:val="007C28BD"/>
  </w:style>
  <w:style w:type="character" w:customStyle="1" w:styleId="indent-1-breaks">
    <w:name w:val="indent-1-breaks"/>
    <w:basedOn w:val="DefaultParagraphFont"/>
    <w:rsid w:val="007C2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4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487E-2653-41B4-8848-DC7A7672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4476</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2020-03-12T14:49:00Z</cp:lastPrinted>
  <dcterms:created xsi:type="dcterms:W3CDTF">2020-03-12T14:55:00Z</dcterms:created>
  <dcterms:modified xsi:type="dcterms:W3CDTF">2020-03-12T14:55:00Z</dcterms:modified>
</cp:coreProperties>
</file>