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075124A4"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147CD1">
        <w:rPr>
          <w:rFonts w:ascii="Arial" w:hAnsi="Arial" w:cs="Arial"/>
          <w:sz w:val="20"/>
          <w:szCs w:val="20"/>
        </w:rPr>
        <w:t xml:space="preserve">:  </w:t>
      </w:r>
      <w:r w:rsidR="00D914BB">
        <w:rPr>
          <w:rFonts w:ascii="Arial" w:hAnsi="Arial" w:cs="Arial"/>
          <w:sz w:val="20"/>
          <w:szCs w:val="20"/>
        </w:rPr>
        <w:t xml:space="preserve">Nick </w:t>
      </w:r>
      <w:proofErr w:type="spellStart"/>
      <w:r w:rsidR="00D914BB">
        <w:rPr>
          <w:rFonts w:ascii="Arial" w:hAnsi="Arial" w:cs="Arial"/>
          <w:sz w:val="20"/>
          <w:szCs w:val="20"/>
        </w:rPr>
        <w:t>Svehla</w:t>
      </w:r>
      <w:proofErr w:type="spellEnd"/>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245EBD1B" w:rsidR="00897D09" w:rsidRDefault="00897D09" w:rsidP="00512B7D">
      <w:pPr>
        <w:rPr>
          <w:rFonts w:ascii="Arial" w:hAnsi="Arial" w:cs="Arial"/>
          <w:sz w:val="20"/>
          <w:szCs w:val="20"/>
        </w:rPr>
      </w:pPr>
    </w:p>
    <w:p w14:paraId="61898461" w14:textId="4A445A4C" w:rsidR="00ED3104" w:rsidRPr="00B738BB" w:rsidRDefault="00B738BB" w:rsidP="00512B7D">
      <w:pPr>
        <w:rPr>
          <w:rFonts w:ascii="Arial" w:hAnsi="Arial" w:cs="Arial"/>
          <w:b/>
          <w:bCs/>
          <w:sz w:val="20"/>
          <w:szCs w:val="20"/>
          <w:u w:val="single"/>
        </w:rPr>
      </w:pPr>
      <w:r>
        <w:rPr>
          <w:rFonts w:ascii="Arial" w:hAnsi="Arial" w:cs="Arial"/>
          <w:b/>
          <w:bCs/>
          <w:sz w:val="20"/>
          <w:szCs w:val="20"/>
          <w:u w:val="single"/>
        </w:rPr>
        <w:t>Song</w:t>
      </w:r>
    </w:p>
    <w:p w14:paraId="21517031" w14:textId="4C49C910" w:rsidR="00ED3104" w:rsidRDefault="00ED3104" w:rsidP="00512B7D">
      <w:pPr>
        <w:rPr>
          <w:rFonts w:ascii="Arial" w:hAnsi="Arial" w:cs="Arial"/>
          <w:sz w:val="20"/>
          <w:szCs w:val="20"/>
        </w:rPr>
      </w:pPr>
    </w:p>
    <w:p w14:paraId="45B34CAB" w14:textId="4C86B5B2" w:rsidR="00ED3104" w:rsidRDefault="00ED3104" w:rsidP="00512B7D">
      <w:pPr>
        <w:rPr>
          <w:rFonts w:ascii="Arial" w:hAnsi="Arial" w:cs="Arial"/>
          <w:b/>
          <w:bCs/>
          <w:sz w:val="20"/>
          <w:szCs w:val="20"/>
          <w:u w:val="single"/>
        </w:rPr>
      </w:pPr>
      <w:r>
        <w:rPr>
          <w:rFonts w:ascii="Arial" w:hAnsi="Arial" w:cs="Arial"/>
          <w:b/>
          <w:bCs/>
          <w:sz w:val="20"/>
          <w:szCs w:val="20"/>
          <w:u w:val="single"/>
        </w:rPr>
        <w:t>Announcements</w:t>
      </w:r>
    </w:p>
    <w:p w14:paraId="66F53C09" w14:textId="690D2552" w:rsidR="00ED3104" w:rsidRDefault="00ED3104" w:rsidP="00512B7D">
      <w:pPr>
        <w:rPr>
          <w:rFonts w:ascii="Arial" w:hAnsi="Arial" w:cs="Arial"/>
          <w:b/>
          <w:bCs/>
          <w:sz w:val="20"/>
          <w:szCs w:val="20"/>
          <w:u w:val="single"/>
        </w:rPr>
      </w:pPr>
    </w:p>
    <w:p w14:paraId="385DA4E3" w14:textId="32D98347" w:rsidR="00ED3104" w:rsidRDefault="00ED3104" w:rsidP="00512B7D">
      <w:pPr>
        <w:rPr>
          <w:rFonts w:ascii="Arial" w:hAnsi="Arial" w:cs="Arial"/>
          <w:b/>
          <w:bCs/>
          <w:sz w:val="20"/>
          <w:szCs w:val="20"/>
          <w:u w:val="single"/>
        </w:rPr>
      </w:pPr>
      <w:r>
        <w:rPr>
          <w:rFonts w:ascii="Arial" w:hAnsi="Arial" w:cs="Arial"/>
          <w:b/>
          <w:bCs/>
          <w:sz w:val="20"/>
          <w:szCs w:val="20"/>
          <w:u w:val="single"/>
        </w:rPr>
        <w:t>Invocation &amp; Prayer</w:t>
      </w:r>
    </w:p>
    <w:p w14:paraId="5D8E1A53" w14:textId="2F94D2B2" w:rsidR="00ED3104" w:rsidRPr="00B738BB" w:rsidRDefault="00ED3104" w:rsidP="00512B7D">
      <w:pPr>
        <w:rPr>
          <w:rFonts w:ascii="Arial" w:hAnsi="Arial" w:cs="Arial"/>
          <w:b/>
          <w:bCs/>
          <w:sz w:val="20"/>
          <w:szCs w:val="20"/>
        </w:rPr>
      </w:pPr>
    </w:p>
    <w:p w14:paraId="7B63C9C2" w14:textId="73E72A66" w:rsidR="00ED3104" w:rsidRPr="00B738BB" w:rsidRDefault="00B738BB" w:rsidP="00512B7D">
      <w:pPr>
        <w:rPr>
          <w:rFonts w:ascii="Arial" w:hAnsi="Arial" w:cs="Arial"/>
          <w:b/>
          <w:bCs/>
          <w:sz w:val="20"/>
          <w:szCs w:val="20"/>
          <w:u w:val="single"/>
        </w:rPr>
      </w:pPr>
      <w:r w:rsidRPr="00B738BB">
        <w:rPr>
          <w:rFonts w:ascii="Arial" w:hAnsi="Arial" w:cs="Arial"/>
          <w:b/>
          <w:bCs/>
          <w:sz w:val="20"/>
          <w:szCs w:val="20"/>
          <w:u w:val="single"/>
        </w:rPr>
        <w:t>Songs</w:t>
      </w:r>
    </w:p>
    <w:p w14:paraId="3B6F3B1A" w14:textId="353B2299" w:rsidR="00ED3104" w:rsidRDefault="00ED3104" w:rsidP="00512B7D">
      <w:pPr>
        <w:rPr>
          <w:rFonts w:ascii="Arial" w:hAnsi="Arial" w:cs="Arial"/>
          <w:sz w:val="20"/>
          <w:szCs w:val="20"/>
        </w:rPr>
      </w:pPr>
    </w:p>
    <w:p w14:paraId="7B70A52E" w14:textId="3653A671" w:rsidR="00ED3104" w:rsidRDefault="00ED3104" w:rsidP="00512B7D">
      <w:pPr>
        <w:rPr>
          <w:rFonts w:ascii="Arial" w:hAnsi="Arial" w:cs="Arial"/>
          <w:b/>
          <w:bCs/>
          <w:sz w:val="20"/>
          <w:szCs w:val="20"/>
          <w:u w:val="single"/>
        </w:rPr>
      </w:pPr>
      <w:r>
        <w:rPr>
          <w:rFonts w:ascii="Arial" w:hAnsi="Arial" w:cs="Arial"/>
          <w:b/>
          <w:bCs/>
          <w:sz w:val="20"/>
          <w:szCs w:val="20"/>
          <w:u w:val="single"/>
        </w:rPr>
        <w:t>Sharing and Prayer</w:t>
      </w:r>
    </w:p>
    <w:p w14:paraId="42250CA0" w14:textId="22622C38" w:rsidR="00ED3104" w:rsidRDefault="00ED3104" w:rsidP="00512B7D">
      <w:pPr>
        <w:rPr>
          <w:rFonts w:ascii="Arial" w:hAnsi="Arial" w:cs="Arial"/>
          <w:b/>
          <w:bCs/>
          <w:sz w:val="20"/>
          <w:szCs w:val="20"/>
          <w:u w:val="single"/>
        </w:rPr>
      </w:pPr>
    </w:p>
    <w:p w14:paraId="2B472EDF" w14:textId="7C810710" w:rsidR="00ED3104" w:rsidRDefault="00ED3104"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r>
      <w:r>
        <w:rPr>
          <w:rFonts w:ascii="Arial" w:hAnsi="Arial" w:cs="Arial"/>
          <w:sz w:val="20"/>
          <w:szCs w:val="20"/>
        </w:rPr>
        <w:tab/>
        <w:t>Bonnie Burkey</w:t>
      </w:r>
    </w:p>
    <w:p w14:paraId="7CF8DEBB" w14:textId="728597C1" w:rsidR="00ED3104" w:rsidRDefault="00ED3104" w:rsidP="00512B7D">
      <w:pPr>
        <w:rPr>
          <w:rFonts w:ascii="Arial" w:hAnsi="Arial" w:cs="Arial"/>
          <w:sz w:val="20"/>
          <w:szCs w:val="20"/>
        </w:rPr>
      </w:pPr>
    </w:p>
    <w:p w14:paraId="0A1BAFA4" w14:textId="24B05C35" w:rsidR="00ED3104" w:rsidRDefault="00ED3104" w:rsidP="00512B7D">
      <w:pPr>
        <w:rPr>
          <w:rFonts w:ascii="Arial" w:hAnsi="Arial" w:cs="Arial"/>
          <w:sz w:val="20"/>
          <w:szCs w:val="20"/>
        </w:rPr>
      </w:pPr>
      <w:r>
        <w:rPr>
          <w:rFonts w:ascii="Arial" w:hAnsi="Arial" w:cs="Arial"/>
          <w:b/>
          <w:bCs/>
          <w:sz w:val="20"/>
          <w:szCs w:val="20"/>
          <w:u w:val="single"/>
        </w:rPr>
        <w:t>Children’s Moment:</w:t>
      </w:r>
      <w:r>
        <w:rPr>
          <w:rFonts w:ascii="Arial" w:hAnsi="Arial" w:cs="Arial"/>
          <w:sz w:val="20"/>
          <w:szCs w:val="20"/>
        </w:rPr>
        <w:tab/>
      </w:r>
      <w:r>
        <w:rPr>
          <w:rFonts w:ascii="Arial" w:hAnsi="Arial" w:cs="Arial"/>
          <w:sz w:val="20"/>
          <w:szCs w:val="20"/>
        </w:rPr>
        <w:tab/>
        <w:t>Tara Stahl</w:t>
      </w:r>
    </w:p>
    <w:p w14:paraId="1CCE3034" w14:textId="2D1BF14A" w:rsidR="00ED3104" w:rsidRDefault="00ED3104" w:rsidP="00512B7D">
      <w:pPr>
        <w:rPr>
          <w:rFonts w:ascii="Arial" w:hAnsi="Arial" w:cs="Arial"/>
          <w:sz w:val="20"/>
          <w:szCs w:val="20"/>
        </w:rPr>
      </w:pPr>
    </w:p>
    <w:p w14:paraId="240478C7" w14:textId="1417C18E" w:rsidR="00ED3104" w:rsidRDefault="00ED3104" w:rsidP="00512B7D">
      <w:pPr>
        <w:rPr>
          <w:rFonts w:ascii="Arial" w:hAnsi="Arial" w:cs="Arial"/>
          <w:sz w:val="20"/>
          <w:szCs w:val="20"/>
        </w:rPr>
      </w:pPr>
      <w:r>
        <w:rPr>
          <w:rFonts w:ascii="Arial" w:hAnsi="Arial" w:cs="Arial"/>
          <w:b/>
          <w:bCs/>
          <w:sz w:val="20"/>
          <w:szCs w:val="20"/>
          <w:u w:val="single"/>
        </w:rPr>
        <w:t>Scripture Reading:</w:t>
      </w:r>
      <w:r w:rsidR="00B13CE2">
        <w:rPr>
          <w:rFonts w:ascii="Arial" w:hAnsi="Arial" w:cs="Arial"/>
          <w:sz w:val="20"/>
          <w:szCs w:val="20"/>
        </w:rPr>
        <w:tab/>
      </w:r>
      <w:proofErr w:type="gramStart"/>
      <w:r w:rsidR="00B13CE2">
        <w:rPr>
          <w:rFonts w:ascii="Arial" w:hAnsi="Arial" w:cs="Arial"/>
          <w:sz w:val="20"/>
          <w:szCs w:val="20"/>
        </w:rPr>
        <w:tab/>
        <w:t xml:space="preserve">  John</w:t>
      </w:r>
      <w:proofErr w:type="gramEnd"/>
      <w:r w:rsidR="00B13CE2">
        <w:rPr>
          <w:rFonts w:ascii="Arial" w:hAnsi="Arial" w:cs="Arial"/>
          <w:sz w:val="20"/>
          <w:szCs w:val="20"/>
        </w:rPr>
        <w:t xml:space="preserve"> Stahl</w:t>
      </w:r>
    </w:p>
    <w:p w14:paraId="6E692B8A" w14:textId="66F01A7C" w:rsidR="00B13CE2" w:rsidRDefault="00B13CE2"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Genesis 37: 1-11</w:t>
      </w:r>
    </w:p>
    <w:p w14:paraId="243501C8" w14:textId="20921D5D" w:rsidR="00B13CE2" w:rsidRDefault="00B13CE2" w:rsidP="00512B7D">
      <w:pPr>
        <w:rPr>
          <w:rFonts w:ascii="Arial" w:hAnsi="Arial" w:cs="Arial"/>
          <w:sz w:val="20"/>
          <w:szCs w:val="20"/>
        </w:rPr>
      </w:pPr>
    </w:p>
    <w:p w14:paraId="207D4C1C" w14:textId="47BA0BD0" w:rsidR="00B13CE2" w:rsidRDefault="00B13CE2" w:rsidP="00512B7D">
      <w:pPr>
        <w:rPr>
          <w:rFonts w:ascii="Arial" w:hAnsi="Arial" w:cs="Arial"/>
          <w:sz w:val="20"/>
          <w:szCs w:val="20"/>
        </w:rPr>
      </w:pPr>
      <w:r w:rsidRPr="00B13CE2">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2CAA8351" w14:textId="04A05E6D" w:rsidR="00B13CE2" w:rsidRDefault="00B13CE2" w:rsidP="00512B7D">
      <w:pPr>
        <w:rPr>
          <w:rFonts w:ascii="Arial" w:hAnsi="Arial" w:cs="Arial"/>
          <w:sz w:val="20"/>
          <w:szCs w:val="20"/>
        </w:rPr>
      </w:pPr>
      <w:r>
        <w:rPr>
          <w:rFonts w:ascii="Arial" w:hAnsi="Arial" w:cs="Arial"/>
          <w:sz w:val="20"/>
          <w:szCs w:val="20"/>
        </w:rPr>
        <w:tab/>
      </w:r>
      <w:r>
        <w:rPr>
          <w:rFonts w:ascii="Arial" w:hAnsi="Arial" w:cs="Arial"/>
          <w:sz w:val="20"/>
          <w:szCs w:val="20"/>
        </w:rPr>
        <w:tab/>
      </w:r>
      <w:r w:rsidR="007C0A6B">
        <w:rPr>
          <w:rFonts w:ascii="Arial" w:hAnsi="Arial" w:cs="Arial"/>
          <w:sz w:val="20"/>
          <w:szCs w:val="20"/>
        </w:rPr>
        <w:t xml:space="preserve"> </w:t>
      </w:r>
      <w:r>
        <w:rPr>
          <w:rFonts w:ascii="Arial" w:hAnsi="Arial" w:cs="Arial"/>
          <w:sz w:val="20"/>
          <w:szCs w:val="20"/>
        </w:rPr>
        <w:t>“BLESSED OR BITTER – YOU DECIDE</w:t>
      </w:r>
    </w:p>
    <w:p w14:paraId="175325C9" w14:textId="6BDD4D9C" w:rsidR="00B738BB" w:rsidRDefault="00B738BB" w:rsidP="00512B7D">
      <w:pPr>
        <w:rPr>
          <w:rFonts w:ascii="Arial" w:hAnsi="Arial" w:cs="Arial"/>
          <w:sz w:val="20"/>
          <w:szCs w:val="20"/>
        </w:rPr>
      </w:pPr>
    </w:p>
    <w:p w14:paraId="23F73F5A" w14:textId="2ED2FBDF" w:rsidR="00B738BB" w:rsidRDefault="00B738BB" w:rsidP="00512B7D">
      <w:pPr>
        <w:rPr>
          <w:rFonts w:ascii="Arial" w:hAnsi="Arial" w:cs="Arial"/>
          <w:b/>
          <w:bCs/>
          <w:sz w:val="20"/>
          <w:szCs w:val="20"/>
          <w:u w:val="single"/>
        </w:rPr>
      </w:pPr>
      <w:r>
        <w:rPr>
          <w:rFonts w:ascii="Arial" w:hAnsi="Arial" w:cs="Arial"/>
          <w:b/>
          <w:bCs/>
          <w:sz w:val="20"/>
          <w:szCs w:val="20"/>
          <w:u w:val="single"/>
        </w:rPr>
        <w:t>Song</w:t>
      </w:r>
    </w:p>
    <w:p w14:paraId="6F155B59" w14:textId="3CA6F911" w:rsidR="00B738BB" w:rsidRPr="00B738BB" w:rsidRDefault="00B738BB" w:rsidP="00512B7D">
      <w:pPr>
        <w:rPr>
          <w:rFonts w:ascii="Arial" w:hAnsi="Arial" w:cs="Arial"/>
          <w:sz w:val="20"/>
          <w:szCs w:val="20"/>
        </w:rPr>
      </w:pPr>
      <w:r>
        <w:rPr>
          <w:rFonts w:ascii="Arial" w:hAnsi="Arial" w:cs="Arial"/>
          <w:sz w:val="20"/>
          <w:szCs w:val="20"/>
        </w:rPr>
        <w:t>+++++++++++++++++++++++++++++++++++++++++++++++++++++</w:t>
      </w:r>
    </w:p>
    <w:p w14:paraId="23B5E2C4" w14:textId="13C93C7E" w:rsidR="00B738BB" w:rsidRDefault="00B738BB" w:rsidP="00512B7D">
      <w:pPr>
        <w:rPr>
          <w:rFonts w:ascii="Arial" w:hAnsi="Arial" w:cs="Arial"/>
          <w:sz w:val="20"/>
          <w:szCs w:val="20"/>
        </w:rPr>
      </w:pPr>
    </w:p>
    <w:p w14:paraId="2A226599" w14:textId="77777777" w:rsidR="00B738BB" w:rsidRPr="00B13CE2" w:rsidRDefault="00B738BB" w:rsidP="00512B7D">
      <w:pPr>
        <w:rPr>
          <w:rFonts w:ascii="Arial" w:hAnsi="Arial" w:cs="Arial"/>
          <w:sz w:val="20"/>
          <w:szCs w:val="20"/>
        </w:rPr>
      </w:pPr>
    </w:p>
    <w:p w14:paraId="27BE9087" w14:textId="060962C4" w:rsidR="00ED3104" w:rsidRPr="00ED3104" w:rsidRDefault="00ED3104" w:rsidP="00512B7D">
      <w:pPr>
        <w:rPr>
          <w:rFonts w:ascii="Arial" w:hAnsi="Arial" w:cs="Arial"/>
          <w:sz w:val="20"/>
          <w:szCs w:val="20"/>
        </w:rPr>
      </w:pPr>
    </w:p>
    <w:p w14:paraId="6A3202E3" w14:textId="4EF76CE3"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05191AFB" w14:textId="681486AD" w:rsidR="00D914BB" w:rsidRDefault="00D914BB">
      <w:pPr>
        <w:rPr>
          <w:rFonts w:ascii="Arial" w:hAnsi="Arial" w:cs="Arial"/>
          <w:sz w:val="20"/>
          <w:szCs w:val="20"/>
        </w:rPr>
      </w:pPr>
      <w:r>
        <w:rPr>
          <w:rFonts w:ascii="Arial" w:hAnsi="Arial" w:cs="Arial"/>
          <w:sz w:val="20"/>
          <w:szCs w:val="20"/>
        </w:rPr>
        <w:t>Tuesday, March 3 – Elders – 7:00</w:t>
      </w:r>
    </w:p>
    <w:p w14:paraId="767F950D" w14:textId="05453927" w:rsidR="00D914BB" w:rsidRDefault="00D914BB">
      <w:pPr>
        <w:rPr>
          <w:rFonts w:ascii="Arial" w:hAnsi="Arial" w:cs="Arial"/>
          <w:sz w:val="20"/>
          <w:szCs w:val="20"/>
        </w:rPr>
      </w:pPr>
      <w:r>
        <w:rPr>
          <w:rFonts w:ascii="Arial" w:hAnsi="Arial" w:cs="Arial"/>
          <w:sz w:val="20"/>
          <w:szCs w:val="20"/>
        </w:rPr>
        <w:t>Wednesday, March 4 – Ministerium</w:t>
      </w:r>
    </w:p>
    <w:p w14:paraId="22D84483" w14:textId="518689E3" w:rsidR="00D914BB" w:rsidRDefault="00D914BB">
      <w:pPr>
        <w:rPr>
          <w:rFonts w:ascii="Arial" w:hAnsi="Arial" w:cs="Arial"/>
          <w:sz w:val="20"/>
          <w:szCs w:val="20"/>
        </w:rPr>
      </w:pPr>
      <w:r>
        <w:rPr>
          <w:rFonts w:ascii="Arial" w:hAnsi="Arial" w:cs="Arial"/>
          <w:sz w:val="20"/>
          <w:szCs w:val="20"/>
        </w:rPr>
        <w:tab/>
      </w:r>
      <w:r>
        <w:rPr>
          <w:rFonts w:ascii="Arial" w:hAnsi="Arial" w:cs="Arial"/>
          <w:sz w:val="20"/>
          <w:szCs w:val="20"/>
        </w:rPr>
        <w:tab/>
        <w:t xml:space="preserve">            Grounded Youth – Jr. 6:15-7:15</w:t>
      </w:r>
    </w:p>
    <w:p w14:paraId="31649777" w14:textId="677FCE0F" w:rsidR="00D914BB" w:rsidRDefault="00D914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2D10F835" w14:textId="27629F47" w:rsidR="00D914BB" w:rsidRDefault="00D914BB">
      <w:pPr>
        <w:rPr>
          <w:rFonts w:ascii="Arial" w:hAnsi="Arial" w:cs="Arial"/>
          <w:sz w:val="20"/>
          <w:szCs w:val="20"/>
        </w:rPr>
      </w:pPr>
      <w:r>
        <w:rPr>
          <w:rFonts w:ascii="Arial" w:hAnsi="Arial" w:cs="Arial"/>
          <w:sz w:val="20"/>
          <w:szCs w:val="20"/>
        </w:rPr>
        <w:t xml:space="preserve">Thursday, March 5 </w:t>
      </w:r>
      <w:proofErr w:type="gramStart"/>
      <w:r>
        <w:rPr>
          <w:rFonts w:ascii="Arial" w:hAnsi="Arial" w:cs="Arial"/>
          <w:sz w:val="20"/>
          <w:szCs w:val="20"/>
        </w:rPr>
        <w:t>-  A.A.</w:t>
      </w:r>
      <w:proofErr w:type="gramEnd"/>
      <w:r>
        <w:rPr>
          <w:rFonts w:ascii="Arial" w:hAnsi="Arial" w:cs="Arial"/>
          <w:sz w:val="20"/>
          <w:szCs w:val="20"/>
        </w:rPr>
        <w:t xml:space="preserve"> &amp; </w:t>
      </w:r>
      <w:proofErr w:type="spellStart"/>
      <w:r>
        <w:rPr>
          <w:rFonts w:ascii="Arial" w:hAnsi="Arial" w:cs="Arial"/>
          <w:sz w:val="20"/>
          <w:szCs w:val="20"/>
        </w:rPr>
        <w:t>Alanon</w:t>
      </w:r>
      <w:proofErr w:type="spellEnd"/>
      <w:r>
        <w:rPr>
          <w:rFonts w:ascii="Arial" w:hAnsi="Arial" w:cs="Arial"/>
          <w:sz w:val="20"/>
          <w:szCs w:val="20"/>
        </w:rPr>
        <w:t xml:space="preserve"> – 7:30</w:t>
      </w:r>
    </w:p>
    <w:p w14:paraId="0D8532B3" w14:textId="49F6B094" w:rsidR="00E41824" w:rsidRDefault="00E41824">
      <w:pPr>
        <w:rPr>
          <w:rFonts w:ascii="Arial" w:hAnsi="Arial" w:cs="Arial"/>
          <w:sz w:val="20"/>
          <w:szCs w:val="20"/>
        </w:rPr>
      </w:pPr>
    </w:p>
    <w:p w14:paraId="17E0F669" w14:textId="79B4C2F9" w:rsidR="00E41824" w:rsidRDefault="00E41824" w:rsidP="00E41824">
      <w:pPr>
        <w:jc w:val="center"/>
        <w:rPr>
          <w:rFonts w:ascii="Arial" w:hAnsi="Arial" w:cs="Arial"/>
          <w:sz w:val="20"/>
          <w:szCs w:val="20"/>
        </w:rPr>
      </w:pPr>
      <w:r>
        <w:rPr>
          <w:rFonts w:ascii="Arial" w:hAnsi="Arial" w:cs="Arial"/>
          <w:sz w:val="20"/>
          <w:szCs w:val="20"/>
        </w:rPr>
        <w:t>+   +   +   +   +   +   +</w:t>
      </w:r>
    </w:p>
    <w:p w14:paraId="60EC666B" w14:textId="6821F7E7" w:rsidR="00E41824" w:rsidRDefault="00E41824">
      <w:pPr>
        <w:rPr>
          <w:rFonts w:ascii="Arial" w:hAnsi="Arial" w:cs="Arial"/>
          <w:sz w:val="20"/>
          <w:szCs w:val="20"/>
        </w:rPr>
      </w:pPr>
    </w:p>
    <w:p w14:paraId="7A303B5F" w14:textId="77777777" w:rsidR="00E41824" w:rsidRDefault="00E41824">
      <w:pPr>
        <w:rPr>
          <w:rFonts w:ascii="Arial" w:hAnsi="Arial" w:cs="Arial"/>
          <w:sz w:val="20"/>
          <w:szCs w:val="20"/>
        </w:rPr>
      </w:pPr>
    </w:p>
    <w:p w14:paraId="5F9B0F51" w14:textId="31281C2A" w:rsidR="00E41824" w:rsidRDefault="00E41824">
      <w:pPr>
        <w:rPr>
          <w:rFonts w:ascii="Arial" w:hAnsi="Arial" w:cs="Arial"/>
          <w:sz w:val="20"/>
          <w:szCs w:val="20"/>
        </w:rPr>
      </w:pPr>
      <w:r>
        <w:rPr>
          <w:rFonts w:ascii="Arial" w:hAnsi="Arial" w:cs="Arial"/>
          <w:sz w:val="20"/>
          <w:szCs w:val="20"/>
        </w:rPr>
        <w:t>The Lincoln Food Bank will not have a produce stop in Bellwood’s parking lot this year.  It has been moved to the Seward Senior Center (1010 Manor Dr.) the 1</w:t>
      </w:r>
      <w:r w:rsidRPr="00E41824">
        <w:rPr>
          <w:rFonts w:ascii="Arial" w:hAnsi="Arial" w:cs="Arial"/>
          <w:sz w:val="20"/>
          <w:szCs w:val="20"/>
          <w:vertAlign w:val="superscript"/>
        </w:rPr>
        <w:t>st</w:t>
      </w:r>
      <w:r>
        <w:rPr>
          <w:rFonts w:ascii="Arial" w:hAnsi="Arial" w:cs="Arial"/>
          <w:sz w:val="20"/>
          <w:szCs w:val="20"/>
        </w:rPr>
        <w:t xml:space="preserve"> Thursday of the month starting up in </w:t>
      </w:r>
      <w:proofErr w:type="gramStart"/>
      <w:r>
        <w:rPr>
          <w:rFonts w:ascii="Arial" w:hAnsi="Arial" w:cs="Arial"/>
          <w:sz w:val="20"/>
          <w:szCs w:val="20"/>
        </w:rPr>
        <w:t>March  (</w:t>
      </w:r>
      <w:proofErr w:type="gramEnd"/>
      <w:r>
        <w:rPr>
          <w:rFonts w:ascii="Arial" w:hAnsi="Arial" w:cs="Arial"/>
          <w:sz w:val="20"/>
          <w:szCs w:val="20"/>
        </w:rPr>
        <w:t>weather permitting) from 2:30-3:30</w:t>
      </w:r>
    </w:p>
    <w:p w14:paraId="3C850274" w14:textId="77777777" w:rsidR="00D914BB" w:rsidDel="009A2069" w:rsidRDefault="00D914BB">
      <w:pPr>
        <w:rPr>
          <w:del w:id="0" w:author="me" w:date="2019-07-18T09:56:00Z"/>
          <w:rFonts w:ascii="Arial" w:hAnsi="Arial" w:cs="Arial"/>
          <w:sz w:val="20"/>
          <w:szCs w:val="20"/>
        </w:rPr>
      </w:pPr>
    </w:p>
    <w:p w14:paraId="64000266" w14:textId="77777777" w:rsidR="00B738BB" w:rsidRDefault="00B738BB" w:rsidP="00964699">
      <w:pPr>
        <w:rPr>
          <w:rFonts w:ascii="Arial" w:hAnsi="Arial" w:cs="Arial"/>
          <w:b/>
          <w:bCs/>
          <w:sz w:val="20"/>
          <w:szCs w:val="20"/>
        </w:rPr>
      </w:pPr>
    </w:p>
    <w:p w14:paraId="29EB5572" w14:textId="77777777" w:rsidR="00B738BB" w:rsidRDefault="00B738BB" w:rsidP="00964699">
      <w:pPr>
        <w:rPr>
          <w:rFonts w:ascii="Arial" w:hAnsi="Arial" w:cs="Arial"/>
          <w:b/>
          <w:bCs/>
          <w:sz w:val="20"/>
          <w:szCs w:val="20"/>
        </w:rPr>
      </w:pPr>
    </w:p>
    <w:p w14:paraId="74EC4DD7" w14:textId="77777777" w:rsidR="00B738BB" w:rsidRDefault="00B738BB" w:rsidP="00964699">
      <w:pPr>
        <w:rPr>
          <w:rFonts w:ascii="Arial" w:hAnsi="Arial" w:cs="Arial"/>
          <w:b/>
          <w:bCs/>
          <w:sz w:val="20"/>
          <w:szCs w:val="20"/>
        </w:rPr>
      </w:pPr>
    </w:p>
    <w:p w14:paraId="6D80188C" w14:textId="4439B547" w:rsidR="00964699" w:rsidRDefault="00E41824" w:rsidP="00964699">
      <w:pPr>
        <w:rPr>
          <w:rFonts w:ascii="Arial" w:hAnsi="Arial" w:cs="Arial"/>
          <w:sz w:val="20"/>
          <w:szCs w:val="20"/>
        </w:rPr>
      </w:pPr>
      <w:r>
        <w:rPr>
          <w:rFonts w:ascii="Arial" w:hAnsi="Arial" w:cs="Arial"/>
          <w:b/>
          <w:bCs/>
          <w:sz w:val="20"/>
          <w:szCs w:val="20"/>
        </w:rPr>
        <w:lastRenderedPageBreak/>
        <w:t>MCC T-Shirt order form</w:t>
      </w:r>
      <w:r>
        <w:rPr>
          <w:rFonts w:ascii="Arial" w:hAnsi="Arial" w:cs="Arial"/>
          <w:sz w:val="20"/>
          <w:szCs w:val="20"/>
        </w:rPr>
        <w:t xml:space="preserve"> – The 41</w:t>
      </w:r>
      <w:r w:rsidRPr="00E41824">
        <w:rPr>
          <w:rFonts w:ascii="Arial" w:hAnsi="Arial" w:cs="Arial"/>
          <w:sz w:val="20"/>
          <w:szCs w:val="20"/>
          <w:vertAlign w:val="superscript"/>
        </w:rPr>
        <w:t>st</w:t>
      </w:r>
      <w:r>
        <w:rPr>
          <w:rFonts w:ascii="Arial" w:hAnsi="Arial" w:cs="Arial"/>
          <w:sz w:val="20"/>
          <w:szCs w:val="20"/>
        </w:rPr>
        <w:t xml:space="preserve"> MCC Sale is April 3-4.  This year’s</w:t>
      </w:r>
      <w:r w:rsidR="00223993">
        <w:rPr>
          <w:rFonts w:ascii="Arial" w:hAnsi="Arial" w:cs="Arial"/>
          <w:sz w:val="20"/>
          <w:szCs w:val="20"/>
        </w:rPr>
        <w:t xml:space="preserve"> t-shirt will celebrate MCC’s 100</w:t>
      </w:r>
      <w:r w:rsidR="00223993" w:rsidRPr="00223993">
        <w:rPr>
          <w:rFonts w:ascii="Arial" w:hAnsi="Arial" w:cs="Arial"/>
          <w:sz w:val="20"/>
          <w:szCs w:val="20"/>
          <w:vertAlign w:val="superscript"/>
        </w:rPr>
        <w:t>th</w:t>
      </w:r>
      <w:r w:rsidR="00223993">
        <w:rPr>
          <w:rFonts w:ascii="Arial" w:hAnsi="Arial" w:cs="Arial"/>
          <w:sz w:val="20"/>
          <w:szCs w:val="20"/>
        </w:rPr>
        <w:t xml:space="preserve"> Anniversary.  Shirts will be charcoal grey, short sleeve, with the MCC centennial logo on the front and “Nebraska Relief Sale” on the sleeve.  The shirts will be screen printed ahead of the sale.  To get yours, please give your completed order form and payment to Frank Steckly or Katie Spohn or order online at</w:t>
      </w:r>
    </w:p>
    <w:p w14:paraId="520E715A" w14:textId="1073BA25" w:rsidR="00223993" w:rsidRDefault="00B16D42" w:rsidP="00964699">
      <w:pPr>
        <w:rPr>
          <w:rFonts w:ascii="Arial" w:hAnsi="Arial" w:cs="Arial"/>
          <w:sz w:val="20"/>
          <w:szCs w:val="20"/>
        </w:rPr>
      </w:pPr>
      <w:hyperlink r:id="rId8" w:history="1">
        <w:r w:rsidR="00223993" w:rsidRPr="00EB4ACC">
          <w:rPr>
            <w:rStyle w:val="Hyperlink"/>
            <w:rFonts w:ascii="Arial" w:hAnsi="Arial" w:cs="Arial"/>
            <w:sz w:val="20"/>
            <w:szCs w:val="20"/>
          </w:rPr>
          <w:t>https://form.jotform.com/NebraskaMCC/shirts</w:t>
        </w:r>
      </w:hyperlink>
      <w:r w:rsidR="00223993">
        <w:rPr>
          <w:rFonts w:ascii="Arial" w:hAnsi="Arial" w:cs="Arial"/>
          <w:sz w:val="20"/>
          <w:szCs w:val="20"/>
        </w:rPr>
        <w:t>.  The price is $15 per shirt.  An additional 4% credit card fee will be added to online orders.  The deadline to order is March 10.  Shirts may be picked up at the sale and must be picked by Saturday noon. Order forms a</w:t>
      </w:r>
      <w:r w:rsidR="00B13CE2">
        <w:rPr>
          <w:rFonts w:ascii="Arial" w:hAnsi="Arial" w:cs="Arial"/>
          <w:sz w:val="20"/>
          <w:szCs w:val="20"/>
        </w:rPr>
        <w:t>re</w:t>
      </w:r>
      <w:r w:rsidR="00223993">
        <w:rPr>
          <w:rFonts w:ascii="Arial" w:hAnsi="Arial" w:cs="Arial"/>
          <w:sz w:val="20"/>
          <w:szCs w:val="20"/>
        </w:rPr>
        <w:t xml:space="preserve"> in the </w:t>
      </w:r>
      <w:r w:rsidR="00B13CE2">
        <w:rPr>
          <w:rFonts w:ascii="Arial" w:hAnsi="Arial" w:cs="Arial"/>
          <w:sz w:val="20"/>
          <w:szCs w:val="20"/>
        </w:rPr>
        <w:t>o</w:t>
      </w:r>
      <w:r w:rsidR="00223993">
        <w:rPr>
          <w:rFonts w:ascii="Arial" w:hAnsi="Arial" w:cs="Arial"/>
          <w:sz w:val="20"/>
          <w:szCs w:val="20"/>
        </w:rPr>
        <w:t>verflow.</w:t>
      </w:r>
    </w:p>
    <w:p w14:paraId="09C7F89F" w14:textId="77777777" w:rsidR="00223993" w:rsidRPr="00E41824" w:rsidRDefault="00223993" w:rsidP="00964699">
      <w:pPr>
        <w:rPr>
          <w:rFonts w:ascii="Arial" w:hAnsi="Arial" w:cs="Arial"/>
          <w:sz w:val="20"/>
          <w:szCs w:val="20"/>
        </w:rPr>
      </w:pPr>
    </w:p>
    <w:p w14:paraId="71DDC20C" w14:textId="33033BB5" w:rsidR="00964699" w:rsidRDefault="00ED3104" w:rsidP="00964699">
      <w:pPr>
        <w:rPr>
          <w:rFonts w:ascii="Arial" w:hAnsi="Arial" w:cs="Arial"/>
          <w:sz w:val="20"/>
          <w:szCs w:val="20"/>
        </w:rPr>
      </w:pPr>
      <w:proofErr w:type="spellStart"/>
      <w:r>
        <w:rPr>
          <w:rFonts w:ascii="Arial" w:hAnsi="Arial" w:cs="Arial"/>
          <w:b/>
          <w:bCs/>
          <w:sz w:val="20"/>
          <w:szCs w:val="20"/>
        </w:rPr>
        <w:t>WinShape</w:t>
      </w:r>
      <w:proofErr w:type="spellEnd"/>
      <w:r>
        <w:rPr>
          <w:rFonts w:ascii="Arial" w:hAnsi="Arial" w:cs="Arial"/>
          <w:b/>
          <w:bCs/>
          <w:sz w:val="20"/>
          <w:szCs w:val="20"/>
        </w:rPr>
        <w:t xml:space="preserve"> camp sign-up is now!</w:t>
      </w:r>
      <w:r>
        <w:rPr>
          <w:rFonts w:ascii="Arial" w:hAnsi="Arial" w:cs="Arial"/>
          <w:sz w:val="20"/>
          <w:szCs w:val="20"/>
        </w:rPr>
        <w:t xml:space="preserve">  Don’t miss the opportunity to give your kids this next level summer camp experience right in our own backyard!</w:t>
      </w:r>
    </w:p>
    <w:p w14:paraId="1E165B42" w14:textId="5266E591" w:rsidR="00ED3104" w:rsidRDefault="00ED3104" w:rsidP="00964699">
      <w:pPr>
        <w:rPr>
          <w:rFonts w:ascii="Arial" w:hAnsi="Arial" w:cs="Arial"/>
          <w:sz w:val="20"/>
          <w:szCs w:val="20"/>
        </w:rPr>
      </w:pPr>
      <w:r>
        <w:rPr>
          <w:rFonts w:ascii="Arial" w:hAnsi="Arial" w:cs="Arial"/>
          <w:sz w:val="20"/>
          <w:szCs w:val="20"/>
        </w:rPr>
        <w:t>Camp days are July 27</w:t>
      </w:r>
      <w:r>
        <w:rPr>
          <w:rFonts w:ascii="Arial" w:hAnsi="Arial" w:cs="Arial"/>
          <w:sz w:val="20"/>
          <w:szCs w:val="20"/>
          <w:vertAlign w:val="superscript"/>
        </w:rPr>
        <w:t xml:space="preserve"> </w:t>
      </w:r>
      <w:r>
        <w:rPr>
          <w:rFonts w:ascii="Arial" w:hAnsi="Arial" w:cs="Arial"/>
          <w:sz w:val="20"/>
          <w:szCs w:val="20"/>
        </w:rPr>
        <w:t>– 31 at Milford High School and is open to all kids who have finished kindergarten through 8</w:t>
      </w:r>
      <w:r w:rsidRPr="00ED3104">
        <w:rPr>
          <w:rFonts w:ascii="Arial" w:hAnsi="Arial" w:cs="Arial"/>
          <w:sz w:val="20"/>
          <w:szCs w:val="20"/>
          <w:vertAlign w:val="superscript"/>
        </w:rPr>
        <w:t>th</w:t>
      </w:r>
      <w:r>
        <w:rPr>
          <w:rFonts w:ascii="Arial" w:hAnsi="Arial" w:cs="Arial"/>
          <w:sz w:val="20"/>
          <w:szCs w:val="20"/>
        </w:rPr>
        <w:t xml:space="preserve"> grade. You can register online at camps.winshape.org.</w:t>
      </w:r>
    </w:p>
    <w:p w14:paraId="5081D074" w14:textId="37CD24CA" w:rsidR="00ED3104" w:rsidRDefault="00ED3104" w:rsidP="00964699">
      <w:pPr>
        <w:rPr>
          <w:rFonts w:ascii="Arial" w:hAnsi="Arial" w:cs="Arial"/>
          <w:sz w:val="20"/>
          <w:szCs w:val="20"/>
        </w:rPr>
      </w:pPr>
      <w:r>
        <w:rPr>
          <w:rFonts w:ascii="Arial" w:hAnsi="Arial" w:cs="Arial"/>
          <w:sz w:val="20"/>
          <w:szCs w:val="20"/>
        </w:rPr>
        <w:t>The first 175 kids registered pay just $50 – regular price $219.  The cost increases after that, so don’t delay!  Questions about registration?</w:t>
      </w:r>
    </w:p>
    <w:p w14:paraId="540929A1" w14:textId="146CA86C" w:rsidR="00ED3104" w:rsidRDefault="00ED3104" w:rsidP="00964699">
      <w:pPr>
        <w:rPr>
          <w:rFonts w:ascii="Arial" w:hAnsi="Arial" w:cs="Arial"/>
          <w:sz w:val="20"/>
          <w:szCs w:val="20"/>
        </w:rPr>
      </w:pPr>
      <w:r>
        <w:rPr>
          <w:rFonts w:ascii="Arial" w:hAnsi="Arial" w:cs="Arial"/>
          <w:sz w:val="20"/>
          <w:szCs w:val="20"/>
        </w:rPr>
        <w:t xml:space="preserve">Call Natasha at (402)641-3456.  Want to volunteer?  Contact </w:t>
      </w:r>
      <w:proofErr w:type="spellStart"/>
      <w:r>
        <w:rPr>
          <w:rFonts w:ascii="Arial" w:hAnsi="Arial" w:cs="Arial"/>
          <w:sz w:val="20"/>
          <w:szCs w:val="20"/>
        </w:rPr>
        <w:t>Taric</w:t>
      </w:r>
      <w:proofErr w:type="spellEnd"/>
      <w:r>
        <w:rPr>
          <w:rFonts w:ascii="Arial" w:hAnsi="Arial" w:cs="Arial"/>
          <w:sz w:val="20"/>
          <w:szCs w:val="20"/>
        </w:rPr>
        <w:t xml:space="preserve"> at (319)759-0847</w:t>
      </w:r>
    </w:p>
    <w:p w14:paraId="2785E491" w14:textId="569E6465" w:rsidR="00ED3104" w:rsidRDefault="00ED3104" w:rsidP="00964699">
      <w:pPr>
        <w:rPr>
          <w:rFonts w:ascii="Arial" w:hAnsi="Arial" w:cs="Arial"/>
          <w:sz w:val="20"/>
          <w:szCs w:val="20"/>
        </w:rPr>
      </w:pPr>
    </w:p>
    <w:p w14:paraId="157E48BE" w14:textId="168772B7" w:rsidR="00ED3104" w:rsidRDefault="00ED3104" w:rsidP="00964699">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Everence</w:t>
      </w:r>
      <w:proofErr w:type="spellEnd"/>
      <w:r>
        <w:rPr>
          <w:rFonts w:ascii="Arial" w:hAnsi="Arial" w:cs="Arial"/>
          <w:sz w:val="20"/>
          <w:szCs w:val="20"/>
        </w:rPr>
        <w:t xml:space="preserve"> Sharing Funds provided $3,000 in matching funds to support special needs in our church last year.  Craig Bontrager serves as the </w:t>
      </w:r>
      <w:proofErr w:type="spellStart"/>
      <w:r>
        <w:rPr>
          <w:rFonts w:ascii="Arial" w:hAnsi="Arial" w:cs="Arial"/>
          <w:sz w:val="20"/>
          <w:szCs w:val="20"/>
        </w:rPr>
        <w:t>Everence</w:t>
      </w:r>
      <w:proofErr w:type="spellEnd"/>
      <w:r>
        <w:rPr>
          <w:rFonts w:ascii="Arial" w:hAnsi="Arial" w:cs="Arial"/>
          <w:sz w:val="20"/>
          <w:szCs w:val="20"/>
        </w:rPr>
        <w:t xml:space="preserve"> advocate for our congregation.  Please contact him for more information.</w:t>
      </w:r>
    </w:p>
    <w:p w14:paraId="4BD6A439" w14:textId="0466F1F5" w:rsidR="00ED3104" w:rsidRDefault="00ED3104" w:rsidP="00964699">
      <w:pPr>
        <w:rPr>
          <w:rFonts w:ascii="Arial" w:hAnsi="Arial" w:cs="Arial"/>
          <w:sz w:val="20"/>
          <w:szCs w:val="20"/>
        </w:rPr>
      </w:pPr>
    </w:p>
    <w:p w14:paraId="6DB5553E" w14:textId="77777777" w:rsidR="00E41824" w:rsidRPr="00E41824" w:rsidRDefault="00E41824" w:rsidP="00E41824">
      <w:pPr>
        <w:rPr>
          <w:rStyle w:val="text"/>
          <w:rFonts w:ascii="Arial" w:hAnsi="Arial" w:cs="Arial"/>
          <w:b/>
          <w:color w:val="000000"/>
          <w:sz w:val="20"/>
          <w:szCs w:val="20"/>
        </w:rPr>
      </w:pPr>
      <w:r w:rsidRPr="00E41824">
        <w:rPr>
          <w:rStyle w:val="text"/>
          <w:rFonts w:ascii="Arial" w:hAnsi="Arial" w:cs="Arial"/>
          <w:b/>
          <w:color w:val="000000"/>
          <w:sz w:val="20"/>
          <w:szCs w:val="20"/>
        </w:rPr>
        <w:t>Place of worship</w:t>
      </w:r>
    </w:p>
    <w:p w14:paraId="60942308" w14:textId="77777777" w:rsidR="00E41824" w:rsidRPr="00E41824" w:rsidRDefault="00E41824" w:rsidP="00E41824">
      <w:pPr>
        <w:rPr>
          <w:rStyle w:val="text"/>
          <w:rFonts w:ascii="Arial" w:hAnsi="Arial" w:cs="Arial"/>
          <w:color w:val="000000"/>
          <w:sz w:val="20"/>
          <w:szCs w:val="20"/>
        </w:rPr>
      </w:pPr>
      <w:r w:rsidRPr="00E41824">
        <w:rPr>
          <w:rFonts w:ascii="Arial" w:hAnsi="Arial" w:cs="Arial"/>
          <w:sz w:val="20"/>
          <w:szCs w:val="20"/>
        </w:rPr>
        <w:t>Proverbs 8:25 “</w:t>
      </w:r>
      <w:r w:rsidRPr="00E41824">
        <w:rPr>
          <w:rStyle w:val="text"/>
          <w:rFonts w:ascii="Arial" w:hAnsi="Arial" w:cs="Arial"/>
          <w:color w:val="000000"/>
          <w:sz w:val="20"/>
          <w:szCs w:val="20"/>
        </w:rPr>
        <w:t>before the mountains were settled in place,</w:t>
      </w:r>
      <w:r w:rsidRPr="00E41824">
        <w:rPr>
          <w:rStyle w:val="indent-1-breaks"/>
          <w:rFonts w:ascii="Arial" w:hAnsi="Arial" w:cs="Arial"/>
          <w:color w:val="000000"/>
          <w:sz w:val="20"/>
          <w:szCs w:val="20"/>
        </w:rPr>
        <w:t> </w:t>
      </w:r>
      <w:r w:rsidRPr="00E41824">
        <w:rPr>
          <w:rStyle w:val="text"/>
          <w:rFonts w:ascii="Arial" w:hAnsi="Arial" w:cs="Arial"/>
          <w:color w:val="000000"/>
          <w:sz w:val="20"/>
          <w:szCs w:val="20"/>
        </w:rPr>
        <w:t>before the hills, I was given birth,”</w:t>
      </w:r>
    </w:p>
    <w:p w14:paraId="2B17EB38" w14:textId="4FA79B29" w:rsidR="00ED3104" w:rsidRDefault="00E41824" w:rsidP="00E41824">
      <w:pPr>
        <w:rPr>
          <w:rStyle w:val="text"/>
          <w:rFonts w:ascii="Arial" w:hAnsi="Arial" w:cs="Arial"/>
          <w:color w:val="000000"/>
          <w:sz w:val="20"/>
          <w:szCs w:val="20"/>
        </w:rPr>
      </w:pPr>
      <w:r w:rsidRPr="00E41824">
        <w:rPr>
          <w:rStyle w:val="text"/>
          <w:rFonts w:ascii="Arial" w:hAnsi="Arial" w:cs="Arial"/>
          <w:color w:val="000000"/>
          <w:sz w:val="20"/>
          <w:szCs w:val="20"/>
        </w:rPr>
        <w:t xml:space="preserve">Living most of my life in the flat lands of Florida and Ohio and now on the plains of the Midwest, whenever I approach the </w:t>
      </w:r>
      <w:proofErr w:type="gramStart"/>
      <w:r w:rsidRPr="00E41824">
        <w:rPr>
          <w:rStyle w:val="text"/>
          <w:rFonts w:ascii="Arial" w:hAnsi="Arial" w:cs="Arial"/>
          <w:color w:val="000000"/>
          <w:sz w:val="20"/>
          <w:szCs w:val="20"/>
        </w:rPr>
        <w:t>mountains</w:t>
      </w:r>
      <w:proofErr w:type="gramEnd"/>
      <w:r w:rsidRPr="00E41824">
        <w:rPr>
          <w:rStyle w:val="text"/>
          <w:rFonts w:ascii="Arial" w:hAnsi="Arial" w:cs="Arial"/>
          <w:color w:val="000000"/>
          <w:sz w:val="20"/>
          <w:szCs w:val="20"/>
        </w:rPr>
        <w:t xml:space="preserve"> I find them majestic and foreboding. There is something Holy about being on top of a mountain and looking over the plains. Our work and our homes seem ever so small and insignificant. What we spend all day laboring over can barely be seen if it can be seen at all. The mountain forces us to recognize the grandeur of God and insignificance of our efforts. Therefore, sacrifices were taken to the mountain and it was on the mountain where the prophets would go to meet God. It was on the mountain where Ten Commandments were given and where Moses saw God. Wisdom now reminds us that before these great mountains were settled or even before the hills were created, she was given birth. Wisdom tells us that mountains are not needed to meet God or to know His presence. God is as present on the plains or in the valley as He was on the mountain top. There is nowhere you can find that God’s presence is not already established and His nature and will not already articulated for all to see and hear. As Elizabeth Barret Browning write, “Earth is crammed with Heaven and common bush a fire with God...”. </w:t>
      </w:r>
    </w:p>
    <w:p w14:paraId="6BF8493C" w14:textId="0EBDD9F1" w:rsidR="00ED3104" w:rsidRDefault="00ED3104" w:rsidP="00E41824">
      <w:pPr>
        <w:rPr>
          <w:rStyle w:val="text"/>
          <w:rFonts w:ascii="Arial" w:hAnsi="Arial" w:cs="Arial"/>
          <w:color w:val="000000"/>
          <w:sz w:val="20"/>
          <w:szCs w:val="20"/>
        </w:rPr>
      </w:pP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r>
      <w:r>
        <w:rPr>
          <w:rStyle w:val="text"/>
          <w:rFonts w:ascii="Arial" w:hAnsi="Arial" w:cs="Arial"/>
          <w:color w:val="000000"/>
          <w:sz w:val="20"/>
          <w:szCs w:val="20"/>
        </w:rPr>
        <w:tab/>
        <w:t>Cont’d</w:t>
      </w:r>
    </w:p>
    <w:p w14:paraId="2E10DF52" w14:textId="65488B61" w:rsidR="00E41824" w:rsidRPr="00E41824" w:rsidRDefault="00E41824" w:rsidP="00E41824">
      <w:pPr>
        <w:rPr>
          <w:rStyle w:val="text"/>
          <w:rFonts w:ascii="Arial" w:hAnsi="Arial" w:cs="Arial"/>
          <w:color w:val="000000"/>
          <w:sz w:val="20"/>
          <w:szCs w:val="20"/>
        </w:rPr>
      </w:pPr>
      <w:r w:rsidRPr="00E41824">
        <w:rPr>
          <w:rStyle w:val="text"/>
          <w:rFonts w:ascii="Arial" w:hAnsi="Arial" w:cs="Arial"/>
          <w:color w:val="000000"/>
          <w:sz w:val="20"/>
          <w:szCs w:val="20"/>
        </w:rPr>
        <w:lastRenderedPageBreak/>
        <w:t>The familiar desensitizes us to the Holy grandeur of the place we now abide. We often need to travel to a place where we can reflect on our present reality so that we can recognize and worship the Presence of God who is with us now in this place.</w:t>
      </w:r>
    </w:p>
    <w:p w14:paraId="4A5594F6" w14:textId="77777777" w:rsidR="00B13CE2" w:rsidRDefault="00B13CE2" w:rsidP="00E41824">
      <w:pPr>
        <w:rPr>
          <w:rStyle w:val="text"/>
          <w:rFonts w:ascii="Arial" w:hAnsi="Arial" w:cs="Arial"/>
          <w:color w:val="000000"/>
          <w:sz w:val="20"/>
          <w:szCs w:val="20"/>
        </w:rPr>
      </w:pPr>
    </w:p>
    <w:p w14:paraId="58541877" w14:textId="2A22BC07" w:rsidR="00E41824" w:rsidRDefault="00E41824" w:rsidP="00E41824">
      <w:pPr>
        <w:rPr>
          <w:rStyle w:val="text"/>
          <w:rFonts w:ascii="Arial" w:hAnsi="Arial" w:cs="Arial"/>
          <w:color w:val="000000"/>
          <w:sz w:val="20"/>
          <w:szCs w:val="20"/>
        </w:rPr>
      </w:pPr>
      <w:r w:rsidRPr="00FF175B">
        <w:rPr>
          <w:rStyle w:val="text"/>
          <w:rFonts w:ascii="Arial" w:hAnsi="Arial" w:cs="Arial"/>
          <w:b/>
          <w:bCs/>
          <w:color w:val="000000"/>
          <w:sz w:val="20"/>
          <w:szCs w:val="20"/>
        </w:rPr>
        <w:t>The Wisdom for today</w:t>
      </w:r>
      <w:r w:rsidRPr="00E41824">
        <w:rPr>
          <w:rStyle w:val="text"/>
          <w:rFonts w:ascii="Arial" w:hAnsi="Arial" w:cs="Arial"/>
          <w:color w:val="000000"/>
          <w:sz w:val="20"/>
          <w:szCs w:val="20"/>
        </w:rPr>
        <w:t xml:space="preserve"> – To recognize God with us is the primary act of worship</w:t>
      </w:r>
    </w:p>
    <w:p w14:paraId="1194152A" w14:textId="1C1E8BC6" w:rsidR="00FF175B" w:rsidRPr="00E41824" w:rsidRDefault="00FF175B" w:rsidP="00FF175B">
      <w:pPr>
        <w:jc w:val="center"/>
        <w:rPr>
          <w:rStyle w:val="text"/>
          <w:rFonts w:ascii="Arial" w:hAnsi="Arial" w:cs="Arial"/>
          <w:color w:val="000000"/>
          <w:sz w:val="20"/>
          <w:szCs w:val="20"/>
        </w:rPr>
      </w:pPr>
      <w:r>
        <w:rPr>
          <w:rStyle w:val="text"/>
          <w:rFonts w:ascii="Arial" w:hAnsi="Arial" w:cs="Arial"/>
          <w:color w:val="000000"/>
          <w:sz w:val="20"/>
          <w:szCs w:val="20"/>
        </w:rPr>
        <w:t>+   +   +   +   +   +</w:t>
      </w:r>
    </w:p>
    <w:p w14:paraId="101F9F99" w14:textId="283A7511" w:rsidR="001C524D" w:rsidRDefault="001C524D" w:rsidP="005570EA">
      <w:pPr>
        <w:rPr>
          <w:ins w:id="1" w:author="me" w:date="2019-06-27T10:01:00Z"/>
          <w:rFonts w:ascii="Arial" w:hAnsi="Arial" w:cs="Arial"/>
          <w:sz w:val="20"/>
          <w:szCs w:val="20"/>
        </w:rPr>
      </w:pPr>
    </w:p>
    <w:p w14:paraId="7A8EA410" w14:textId="4D38FC99" w:rsidR="001C524D" w:rsidRDefault="001C524D" w:rsidP="005570EA">
      <w:pPr>
        <w:rPr>
          <w:ins w:id="2" w:author="me" w:date="2019-06-27T10:01:00Z"/>
          <w:rFonts w:ascii="Arial" w:hAnsi="Arial" w:cs="Arial"/>
          <w:sz w:val="20"/>
          <w:szCs w:val="20"/>
        </w:rPr>
      </w:pPr>
    </w:p>
    <w:p w14:paraId="2E63F724" w14:textId="16C4836F"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proofErr w:type="gramStart"/>
      <w:r w:rsidR="00D914BB">
        <w:rPr>
          <w:rFonts w:ascii="Arial" w:hAnsi="Arial" w:cs="Arial"/>
          <w:bCs/>
          <w:sz w:val="20"/>
          <w:szCs w:val="20"/>
        </w:rPr>
        <w:t>76</w:t>
      </w:r>
      <w:r w:rsidR="00DB082C">
        <w:rPr>
          <w:rFonts w:ascii="Arial" w:hAnsi="Arial" w:cs="Arial"/>
          <w:bCs/>
          <w:sz w:val="20"/>
          <w:szCs w:val="20"/>
        </w:rPr>
        <w:t xml:space="preserve"> </w:t>
      </w:r>
      <w:r w:rsidR="00147CD1">
        <w:rPr>
          <w:rFonts w:ascii="Arial" w:hAnsi="Arial" w:cs="Arial"/>
          <w:bCs/>
          <w:sz w:val="20"/>
          <w:szCs w:val="20"/>
        </w:rPr>
        <w:t>,</w:t>
      </w:r>
      <w:proofErr w:type="gramEnd"/>
      <w:r w:rsidR="00147CD1">
        <w:rPr>
          <w:rFonts w:ascii="Arial" w:hAnsi="Arial" w:cs="Arial"/>
          <w:bCs/>
          <w:sz w:val="20"/>
          <w:szCs w:val="20"/>
        </w:rPr>
        <w:t xml:space="preserve">  </w:t>
      </w:r>
      <w:r w:rsidRPr="00B87DBA">
        <w:rPr>
          <w:rFonts w:ascii="Arial" w:hAnsi="Arial" w:cs="Arial"/>
          <w:bCs/>
          <w:sz w:val="20"/>
          <w:szCs w:val="20"/>
        </w:rPr>
        <w:t>Budget</w:t>
      </w:r>
      <w:r w:rsidR="00B87DBA">
        <w:rPr>
          <w:rFonts w:ascii="Arial" w:hAnsi="Arial" w:cs="Arial"/>
          <w:bCs/>
          <w:sz w:val="20"/>
          <w:szCs w:val="20"/>
        </w:rPr>
        <w:t xml:space="preserve"> </w:t>
      </w:r>
      <w:r w:rsidR="00DB082C">
        <w:rPr>
          <w:rFonts w:ascii="Arial" w:hAnsi="Arial" w:cs="Arial"/>
          <w:bCs/>
          <w:sz w:val="20"/>
          <w:szCs w:val="20"/>
        </w:rPr>
        <w:t>-</w:t>
      </w:r>
      <w:r w:rsidR="00D914BB">
        <w:rPr>
          <w:rFonts w:ascii="Arial" w:hAnsi="Arial" w:cs="Arial"/>
          <w:bCs/>
          <w:sz w:val="20"/>
          <w:szCs w:val="20"/>
        </w:rPr>
        <w:t xml:space="preserve"> $2,448</w:t>
      </w:r>
    </w:p>
    <w:p w14:paraId="5D098E34" w14:textId="77777777" w:rsidR="00D914BB" w:rsidRDefault="00D914BB" w:rsidP="004B5271">
      <w:pPr>
        <w:rPr>
          <w:rFonts w:ascii="Arial" w:hAnsi="Arial" w:cs="Arial"/>
          <w:sz w:val="20"/>
          <w:szCs w:val="20"/>
        </w:rPr>
      </w:pPr>
    </w:p>
    <w:p w14:paraId="292D8AAE" w14:textId="77777777" w:rsidR="00D914BB" w:rsidRDefault="00D914BB" w:rsidP="004B5271">
      <w:pPr>
        <w:rPr>
          <w:rFonts w:ascii="Arial" w:hAnsi="Arial" w:cs="Arial"/>
          <w:sz w:val="20"/>
          <w:szCs w:val="20"/>
        </w:rPr>
      </w:pPr>
      <w:r>
        <w:rPr>
          <w:rFonts w:ascii="Arial" w:hAnsi="Arial" w:cs="Arial"/>
          <w:b/>
          <w:bCs/>
          <w:sz w:val="20"/>
          <w:szCs w:val="20"/>
        </w:rPr>
        <w:t>Birthday this week:</w:t>
      </w:r>
      <w:r>
        <w:rPr>
          <w:rFonts w:ascii="Arial" w:hAnsi="Arial" w:cs="Arial"/>
          <w:sz w:val="20"/>
          <w:szCs w:val="20"/>
        </w:rPr>
        <w:t xml:space="preserve">  Zach Spohn (Sat.)</w:t>
      </w:r>
    </w:p>
    <w:p w14:paraId="25D99BDE" w14:textId="77777777" w:rsidR="00D914BB" w:rsidRDefault="00D914BB" w:rsidP="004B5271">
      <w:pPr>
        <w:rPr>
          <w:rFonts w:ascii="Arial" w:hAnsi="Arial" w:cs="Arial"/>
          <w:sz w:val="20"/>
          <w:szCs w:val="20"/>
        </w:rPr>
      </w:pPr>
    </w:p>
    <w:p w14:paraId="5ABA1450" w14:textId="77777777" w:rsidR="00D914BB" w:rsidRDefault="00D914BB" w:rsidP="004B5271">
      <w:pPr>
        <w:rPr>
          <w:rFonts w:ascii="Arial" w:hAnsi="Arial" w:cs="Arial"/>
          <w:b/>
          <w:bCs/>
          <w:sz w:val="20"/>
          <w:szCs w:val="20"/>
        </w:rPr>
      </w:pPr>
      <w:r>
        <w:rPr>
          <w:rFonts w:ascii="Arial" w:hAnsi="Arial" w:cs="Arial"/>
          <w:b/>
          <w:bCs/>
          <w:sz w:val="20"/>
          <w:szCs w:val="20"/>
        </w:rPr>
        <w:t>Worship Leader, Music &amp; Singers:</w:t>
      </w:r>
    </w:p>
    <w:p w14:paraId="39B21D49" w14:textId="77777777" w:rsidR="00D914BB" w:rsidRDefault="00D914BB" w:rsidP="004B5271">
      <w:pPr>
        <w:rPr>
          <w:rFonts w:ascii="Arial" w:hAnsi="Arial" w:cs="Arial"/>
          <w:sz w:val="20"/>
          <w:szCs w:val="20"/>
        </w:rPr>
      </w:pPr>
      <w:r>
        <w:rPr>
          <w:rFonts w:ascii="Arial" w:hAnsi="Arial" w:cs="Arial"/>
          <w:sz w:val="20"/>
          <w:szCs w:val="20"/>
        </w:rPr>
        <w:t>March 8 – Worship Leader – Jason Stahl</w:t>
      </w:r>
    </w:p>
    <w:p w14:paraId="47992E59" w14:textId="77777777" w:rsidR="00D914BB" w:rsidRDefault="00D914BB" w:rsidP="004B5271">
      <w:pPr>
        <w:rPr>
          <w:rFonts w:ascii="Arial" w:hAnsi="Arial" w:cs="Arial"/>
          <w:sz w:val="20"/>
          <w:szCs w:val="20"/>
        </w:rPr>
      </w:pPr>
      <w:r>
        <w:rPr>
          <w:rFonts w:ascii="Arial" w:hAnsi="Arial" w:cs="Arial"/>
          <w:sz w:val="20"/>
          <w:szCs w:val="20"/>
        </w:rPr>
        <w:tab/>
        <w:t xml:space="preserve">    Piano – Peg Burkey</w:t>
      </w:r>
    </w:p>
    <w:p w14:paraId="6C48D252" w14:textId="17F20B95" w:rsidR="00D914BB" w:rsidRDefault="00D914BB" w:rsidP="004B5271">
      <w:pPr>
        <w:rPr>
          <w:rFonts w:ascii="Arial" w:hAnsi="Arial" w:cs="Arial"/>
          <w:sz w:val="20"/>
          <w:szCs w:val="20"/>
        </w:rPr>
      </w:pPr>
      <w:r>
        <w:rPr>
          <w:rFonts w:ascii="Arial" w:hAnsi="Arial" w:cs="Arial"/>
          <w:sz w:val="20"/>
          <w:szCs w:val="20"/>
        </w:rPr>
        <w:tab/>
        <w:t xml:space="preserve">    Singers – Sid Burkey, Katie, Val or Zach Spohn</w:t>
      </w:r>
    </w:p>
    <w:p w14:paraId="5430936E" w14:textId="3BB30375" w:rsidR="00D914BB" w:rsidRDefault="00D914BB" w:rsidP="004B5271">
      <w:pPr>
        <w:rPr>
          <w:rFonts w:ascii="Arial" w:hAnsi="Arial" w:cs="Arial"/>
          <w:sz w:val="20"/>
          <w:szCs w:val="20"/>
        </w:rPr>
      </w:pPr>
      <w:r>
        <w:rPr>
          <w:rFonts w:ascii="Arial" w:hAnsi="Arial" w:cs="Arial"/>
          <w:sz w:val="20"/>
          <w:szCs w:val="20"/>
        </w:rPr>
        <w:tab/>
        <w:t xml:space="preserve">   Offertory – Men’s Quartet</w:t>
      </w:r>
    </w:p>
    <w:p w14:paraId="5D987F69" w14:textId="08D2A289" w:rsidR="00D914BB" w:rsidRDefault="00D914BB" w:rsidP="004B5271">
      <w:pPr>
        <w:rPr>
          <w:rFonts w:ascii="Arial" w:hAnsi="Arial" w:cs="Arial"/>
          <w:sz w:val="20"/>
          <w:szCs w:val="20"/>
        </w:rPr>
      </w:pPr>
      <w:r>
        <w:rPr>
          <w:rFonts w:ascii="Arial" w:hAnsi="Arial" w:cs="Arial"/>
          <w:sz w:val="20"/>
          <w:szCs w:val="20"/>
        </w:rPr>
        <w:t>March 15 – Worship Leader – Karen Bontrager</w:t>
      </w:r>
    </w:p>
    <w:p w14:paraId="13B223DC" w14:textId="24C2DDF6" w:rsidR="00D914BB" w:rsidRDefault="00D914BB"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62C9E588" w14:textId="073298C5" w:rsidR="00D914BB" w:rsidRDefault="00D914BB" w:rsidP="004B5271">
      <w:pPr>
        <w:rPr>
          <w:rFonts w:ascii="Arial" w:hAnsi="Arial" w:cs="Arial"/>
          <w:sz w:val="20"/>
          <w:szCs w:val="20"/>
        </w:rPr>
      </w:pPr>
      <w:r>
        <w:rPr>
          <w:rFonts w:ascii="Arial" w:hAnsi="Arial" w:cs="Arial"/>
          <w:sz w:val="20"/>
          <w:szCs w:val="20"/>
        </w:rPr>
        <w:tab/>
        <w:t xml:space="preserve">      Singers – Joy Steckly, Tim &amp; Bonnie Burkey</w:t>
      </w:r>
    </w:p>
    <w:p w14:paraId="3B1B6641" w14:textId="0C63042A" w:rsidR="00D914BB" w:rsidRDefault="00D914BB" w:rsidP="004B5271">
      <w:pPr>
        <w:rPr>
          <w:rFonts w:ascii="Arial" w:hAnsi="Arial" w:cs="Arial"/>
          <w:sz w:val="20"/>
          <w:szCs w:val="20"/>
        </w:rPr>
      </w:pPr>
      <w:r>
        <w:rPr>
          <w:rFonts w:ascii="Arial" w:hAnsi="Arial" w:cs="Arial"/>
          <w:sz w:val="20"/>
          <w:szCs w:val="20"/>
        </w:rPr>
        <w:tab/>
        <w:t xml:space="preserve">      Children’s Moment – Darcy </w:t>
      </w:r>
      <w:proofErr w:type="spellStart"/>
      <w:r>
        <w:rPr>
          <w:rFonts w:ascii="Arial" w:hAnsi="Arial" w:cs="Arial"/>
          <w:sz w:val="20"/>
          <w:szCs w:val="20"/>
        </w:rPr>
        <w:t>Friedli</w:t>
      </w:r>
      <w:proofErr w:type="spellEnd"/>
    </w:p>
    <w:p w14:paraId="4DA377C1" w14:textId="77777777" w:rsidR="00D914BB" w:rsidRDefault="00D914BB" w:rsidP="004B5271">
      <w:pPr>
        <w:rPr>
          <w:rFonts w:ascii="Arial" w:hAnsi="Arial" w:cs="Arial"/>
          <w:sz w:val="20"/>
          <w:szCs w:val="20"/>
        </w:rPr>
      </w:pPr>
    </w:p>
    <w:p w14:paraId="7235E07D" w14:textId="77777777" w:rsidR="00D914BB" w:rsidRDefault="00D914BB" w:rsidP="004B5271">
      <w:pPr>
        <w:rPr>
          <w:rFonts w:ascii="Arial" w:hAnsi="Arial" w:cs="Arial"/>
          <w:sz w:val="20"/>
          <w:szCs w:val="20"/>
        </w:rPr>
      </w:pPr>
    </w:p>
    <w:p w14:paraId="325F5072" w14:textId="3134CC98" w:rsidR="00B4639E" w:rsidRDefault="00B4639E" w:rsidP="00E574FD">
      <w:pPr>
        <w:rPr>
          <w:rFonts w:ascii="Arial" w:hAnsi="Arial" w:cs="Arial"/>
          <w:sz w:val="20"/>
          <w:szCs w:val="20"/>
        </w:rPr>
      </w:pPr>
    </w:p>
    <w:p w14:paraId="7FE08318" w14:textId="1920CB5C" w:rsidR="00B4639E" w:rsidRDefault="00B4639E" w:rsidP="00E574FD">
      <w:pPr>
        <w:rPr>
          <w:rFonts w:ascii="Arial" w:hAnsi="Arial" w:cs="Arial"/>
          <w:b/>
          <w:bCs/>
          <w:sz w:val="20"/>
          <w:szCs w:val="20"/>
        </w:rPr>
      </w:pPr>
      <w:r>
        <w:rPr>
          <w:rFonts w:ascii="Arial" w:hAnsi="Arial" w:cs="Arial"/>
          <w:b/>
          <w:bCs/>
          <w:sz w:val="20"/>
          <w:szCs w:val="20"/>
        </w:rPr>
        <w:t>Remember in Prayer:</w:t>
      </w:r>
    </w:p>
    <w:p w14:paraId="1A264EA2" w14:textId="4AA357E5" w:rsidR="009F4169" w:rsidRDefault="009F4169" w:rsidP="00E574FD">
      <w:pPr>
        <w:rPr>
          <w:rFonts w:ascii="Arial" w:hAnsi="Arial" w:cs="Arial"/>
          <w:b/>
          <w:bCs/>
          <w:sz w:val="20"/>
          <w:szCs w:val="20"/>
        </w:rPr>
      </w:pPr>
    </w:p>
    <w:p w14:paraId="776FCB1F" w14:textId="5787DB81" w:rsidR="009F4169" w:rsidRDefault="009F4169" w:rsidP="009F4169">
      <w:pPr>
        <w:pStyle w:val="ListParagraph"/>
        <w:numPr>
          <w:ilvl w:val="0"/>
          <w:numId w:val="8"/>
        </w:numPr>
        <w:rPr>
          <w:rFonts w:ascii="Arial" w:hAnsi="Arial" w:cs="Arial"/>
          <w:sz w:val="20"/>
          <w:szCs w:val="20"/>
        </w:rPr>
      </w:pPr>
      <w:r w:rsidRPr="009F4169">
        <w:rPr>
          <w:rFonts w:ascii="Arial" w:hAnsi="Arial" w:cs="Arial"/>
          <w:sz w:val="20"/>
          <w:szCs w:val="20"/>
        </w:rPr>
        <w:t>Keith Spohn</w:t>
      </w:r>
    </w:p>
    <w:p w14:paraId="11FCD83B" w14:textId="3052AA37" w:rsidR="00E41824" w:rsidRDefault="00E41824" w:rsidP="009F4169">
      <w:pPr>
        <w:pStyle w:val="ListParagraph"/>
        <w:numPr>
          <w:ilvl w:val="0"/>
          <w:numId w:val="8"/>
        </w:numPr>
        <w:rPr>
          <w:rFonts w:ascii="Arial" w:hAnsi="Arial" w:cs="Arial"/>
          <w:sz w:val="20"/>
          <w:szCs w:val="20"/>
        </w:rPr>
      </w:pPr>
      <w:r>
        <w:rPr>
          <w:rFonts w:ascii="Arial" w:hAnsi="Arial" w:cs="Arial"/>
          <w:sz w:val="20"/>
          <w:szCs w:val="20"/>
        </w:rPr>
        <w:t>Russ &amp; Char Roth (death of his sister Lenore Meyer)</w:t>
      </w:r>
    </w:p>
    <w:p w14:paraId="61C83E3B" w14:textId="3A6E2875" w:rsidR="009F4169" w:rsidRDefault="009F4169" w:rsidP="009F4169">
      <w:pPr>
        <w:pStyle w:val="ListParagraph"/>
        <w:numPr>
          <w:ilvl w:val="0"/>
          <w:numId w:val="8"/>
        </w:numPr>
        <w:rPr>
          <w:rFonts w:ascii="Arial" w:hAnsi="Arial" w:cs="Arial"/>
          <w:sz w:val="20"/>
          <w:szCs w:val="20"/>
        </w:rPr>
      </w:pPr>
      <w:r>
        <w:rPr>
          <w:rFonts w:ascii="Arial" w:hAnsi="Arial" w:cs="Arial"/>
          <w:sz w:val="20"/>
          <w:szCs w:val="20"/>
        </w:rPr>
        <w:t>Growing faith in the family</w:t>
      </w:r>
    </w:p>
    <w:p w14:paraId="2F12EADE" w14:textId="75D81255" w:rsidR="009F4169" w:rsidRDefault="009F4169" w:rsidP="009F4169">
      <w:pPr>
        <w:pStyle w:val="ListParagraph"/>
        <w:numPr>
          <w:ilvl w:val="0"/>
          <w:numId w:val="8"/>
        </w:numPr>
        <w:rPr>
          <w:rFonts w:ascii="Arial" w:hAnsi="Arial" w:cs="Arial"/>
          <w:sz w:val="20"/>
          <w:szCs w:val="20"/>
        </w:rPr>
      </w:pPr>
      <w:r>
        <w:rPr>
          <w:rFonts w:ascii="Arial" w:hAnsi="Arial" w:cs="Arial"/>
          <w:sz w:val="20"/>
          <w:szCs w:val="20"/>
        </w:rPr>
        <w:t>God’s vision for Bellwood</w:t>
      </w:r>
    </w:p>
    <w:p w14:paraId="7D44443B" w14:textId="6B5A0257" w:rsidR="009F4169" w:rsidRDefault="009F4169" w:rsidP="009F4169">
      <w:pPr>
        <w:pStyle w:val="ListParagraph"/>
        <w:numPr>
          <w:ilvl w:val="0"/>
          <w:numId w:val="8"/>
        </w:numPr>
        <w:rPr>
          <w:rFonts w:ascii="Arial" w:hAnsi="Arial" w:cs="Arial"/>
          <w:sz w:val="20"/>
          <w:szCs w:val="20"/>
        </w:rPr>
      </w:pPr>
      <w:r>
        <w:rPr>
          <w:rFonts w:ascii="Arial" w:hAnsi="Arial" w:cs="Arial"/>
          <w:sz w:val="20"/>
          <w:szCs w:val="20"/>
        </w:rPr>
        <w:t xml:space="preserve">Planning for </w:t>
      </w:r>
      <w:proofErr w:type="spellStart"/>
      <w:r>
        <w:rPr>
          <w:rFonts w:ascii="Arial" w:hAnsi="Arial" w:cs="Arial"/>
          <w:sz w:val="20"/>
          <w:szCs w:val="20"/>
        </w:rPr>
        <w:t>WinShape</w:t>
      </w:r>
      <w:proofErr w:type="spellEnd"/>
    </w:p>
    <w:p w14:paraId="7718C18F" w14:textId="6FB3C03D" w:rsidR="009F4169" w:rsidRDefault="009F4169" w:rsidP="009F4169">
      <w:pPr>
        <w:pStyle w:val="ListParagraph"/>
        <w:numPr>
          <w:ilvl w:val="0"/>
          <w:numId w:val="8"/>
        </w:numPr>
        <w:rPr>
          <w:rFonts w:ascii="Arial" w:hAnsi="Arial" w:cs="Arial"/>
          <w:sz w:val="20"/>
          <w:szCs w:val="20"/>
        </w:rPr>
      </w:pPr>
      <w:r>
        <w:rPr>
          <w:rFonts w:ascii="Arial" w:hAnsi="Arial" w:cs="Arial"/>
          <w:sz w:val="20"/>
          <w:szCs w:val="20"/>
        </w:rPr>
        <w:t>MCC Sale – Ap</w:t>
      </w:r>
      <w:r w:rsidR="00FF175B">
        <w:rPr>
          <w:rFonts w:ascii="Arial" w:hAnsi="Arial" w:cs="Arial"/>
          <w:sz w:val="20"/>
          <w:szCs w:val="20"/>
        </w:rPr>
        <w:t>ril</w:t>
      </w:r>
      <w:r>
        <w:rPr>
          <w:rFonts w:ascii="Arial" w:hAnsi="Arial" w:cs="Arial"/>
          <w:sz w:val="20"/>
          <w:szCs w:val="20"/>
        </w:rPr>
        <w:t xml:space="preserve"> 3-4</w:t>
      </w:r>
    </w:p>
    <w:p w14:paraId="1B9190F3" w14:textId="41CFE956" w:rsidR="009F4169" w:rsidRPr="009F4169" w:rsidRDefault="009F4169" w:rsidP="009F4169">
      <w:pPr>
        <w:pStyle w:val="ListParagraph"/>
        <w:numPr>
          <w:ilvl w:val="0"/>
          <w:numId w:val="8"/>
        </w:numPr>
        <w:rPr>
          <w:rFonts w:ascii="Arial" w:hAnsi="Arial" w:cs="Arial"/>
          <w:sz w:val="20"/>
          <w:szCs w:val="20"/>
        </w:rPr>
      </w:pPr>
      <w:r>
        <w:rPr>
          <w:rFonts w:ascii="Arial" w:hAnsi="Arial" w:cs="Arial"/>
          <w:sz w:val="20"/>
          <w:szCs w:val="20"/>
        </w:rPr>
        <w:t>Milford Ministerium</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4905226E" w14:textId="77777777" w:rsidR="009F4169" w:rsidRDefault="009F4169" w:rsidP="009F4169">
      <w:pPr>
        <w:rPr>
          <w:rFonts w:ascii="TypoUpright BT" w:hAnsi="TypoUpright BT" w:cs="Arial"/>
          <w:b/>
          <w:sz w:val="56"/>
          <w:szCs w:val="56"/>
        </w:rPr>
      </w:pPr>
    </w:p>
    <w:p w14:paraId="4A799554" w14:textId="77777777" w:rsidR="009F4169" w:rsidRDefault="009F4169" w:rsidP="009F4169">
      <w:pPr>
        <w:rPr>
          <w:rFonts w:ascii="TypoUpright BT" w:hAnsi="TypoUpright BT" w:cs="Arial"/>
          <w:b/>
          <w:sz w:val="56"/>
          <w:szCs w:val="56"/>
        </w:rPr>
      </w:pPr>
    </w:p>
    <w:p w14:paraId="1C78D622" w14:textId="77777777" w:rsidR="00207BB2" w:rsidRDefault="00207BB2" w:rsidP="00FF175B">
      <w:pPr>
        <w:jc w:val="center"/>
        <w:rPr>
          <w:rFonts w:ascii="Script MT Bold" w:hAnsi="Script MT Bold"/>
          <w:sz w:val="44"/>
          <w:szCs w:val="44"/>
        </w:rPr>
      </w:pPr>
    </w:p>
    <w:p w14:paraId="512D29F8" w14:textId="77777777" w:rsidR="00207BB2" w:rsidRDefault="00207BB2" w:rsidP="00FF175B">
      <w:pPr>
        <w:jc w:val="center"/>
        <w:rPr>
          <w:rFonts w:ascii="Script MT Bold" w:hAnsi="Script MT Bold"/>
          <w:sz w:val="44"/>
          <w:szCs w:val="44"/>
        </w:rPr>
      </w:pPr>
    </w:p>
    <w:p w14:paraId="15177886" w14:textId="77777777" w:rsidR="00207BB2" w:rsidRDefault="00207BB2" w:rsidP="00FF175B">
      <w:pPr>
        <w:jc w:val="center"/>
        <w:rPr>
          <w:rFonts w:ascii="Script MT Bold" w:hAnsi="Script MT Bold"/>
          <w:sz w:val="44"/>
          <w:szCs w:val="44"/>
        </w:rPr>
      </w:pPr>
    </w:p>
    <w:p w14:paraId="3991D253" w14:textId="4CAFF359" w:rsidR="004B5271" w:rsidRPr="009F4169" w:rsidRDefault="004B5271" w:rsidP="00FF175B">
      <w:pPr>
        <w:jc w:val="center"/>
        <w:rPr>
          <w:rFonts w:ascii="Script MT Bold" w:hAnsi="Script MT Bold"/>
          <w:sz w:val="44"/>
          <w:szCs w:val="44"/>
        </w:rPr>
      </w:pPr>
      <w:bookmarkStart w:id="3" w:name="_GoBack"/>
      <w:bookmarkEnd w:id="3"/>
      <w:r w:rsidRPr="009F4169">
        <w:rPr>
          <w:rFonts w:ascii="Script MT Bold" w:hAnsi="Script MT Bold"/>
          <w:sz w:val="44"/>
          <w:szCs w:val="44"/>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9"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10"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05EF3E19" w14:textId="462E0718" w:rsidR="00257640" w:rsidRDefault="00257640" w:rsidP="001F545C">
      <w:pPr>
        <w:jc w:val="center"/>
        <w:rPr>
          <w:rFonts w:ascii="Arial" w:hAnsi="Arial" w:cs="Arial"/>
          <w:sz w:val="20"/>
          <w:szCs w:val="20"/>
        </w:rPr>
      </w:pPr>
    </w:p>
    <w:p w14:paraId="65A5D83C" w14:textId="26656F08" w:rsidR="00257640" w:rsidRDefault="00257640" w:rsidP="009F4169">
      <w:pP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61D5E583" w:rsidR="00257640" w:rsidRDefault="009F4169" w:rsidP="001F545C">
      <w:pPr>
        <w:jc w:val="center"/>
        <w:rPr>
          <w:rFonts w:ascii="Arial" w:hAnsi="Arial" w:cs="Arial"/>
          <w:sz w:val="20"/>
          <w:szCs w:val="20"/>
        </w:rPr>
      </w:pPr>
      <w:r>
        <w:rPr>
          <w:noProof/>
        </w:rPr>
        <w:drawing>
          <wp:inline distT="0" distB="0" distL="0" distR="0" wp14:anchorId="5B82DAA0" wp14:editId="0BA554EC">
            <wp:extent cx="4023360" cy="2263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3360" cy="2263140"/>
                    </a:xfrm>
                    <a:prstGeom prst="rect">
                      <a:avLst/>
                    </a:prstGeom>
                    <a:noFill/>
                    <a:ln>
                      <a:noFill/>
                    </a:ln>
                  </pic:spPr>
                </pic:pic>
              </a:graphicData>
            </a:graphic>
          </wp:inline>
        </w:drawing>
      </w: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2975E08C" w14:textId="2A3412E8" w:rsidR="00676E3F" w:rsidRDefault="00676E3F" w:rsidP="00676E3F">
      <w:pPr>
        <w:rPr>
          <w:rFonts w:ascii="Arial" w:hAnsi="Arial" w:cs="Arial"/>
          <w:sz w:val="20"/>
          <w:szCs w:val="20"/>
        </w:rPr>
      </w:pPr>
    </w:p>
    <w:p w14:paraId="5B75A8AA" w14:textId="3F74D66A" w:rsidR="00F17FAA" w:rsidRPr="009E620C" w:rsidRDefault="00F17FAA" w:rsidP="009F4169">
      <w:pPr>
        <w:rPr>
          <w:rFonts w:ascii="TypoUpright BT" w:hAnsi="TypoUpright BT" w:cs="Arial"/>
          <w:b/>
          <w:bCs/>
          <w:sz w:val="52"/>
          <w:szCs w:val="52"/>
        </w:rPr>
      </w:pPr>
    </w:p>
    <w:p w14:paraId="1C480AD4" w14:textId="75C0A7B7" w:rsidR="007E2DDD" w:rsidRPr="009F4169" w:rsidRDefault="009F4169" w:rsidP="001F545C">
      <w:pPr>
        <w:jc w:val="center"/>
        <w:rPr>
          <w:rFonts w:ascii="Script MT Bold" w:hAnsi="Script MT Bold"/>
          <w:b/>
          <w:bCs/>
          <w:sz w:val="40"/>
          <w:szCs w:val="40"/>
        </w:rPr>
      </w:pPr>
      <w:r w:rsidRPr="009F4169">
        <w:rPr>
          <w:rFonts w:ascii="Script MT Bold" w:hAnsi="Script MT Bold"/>
          <w:b/>
          <w:bCs/>
          <w:sz w:val="40"/>
          <w:szCs w:val="40"/>
        </w:rPr>
        <w:t>March 1, 2020</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2891" w14:textId="77777777" w:rsidR="00B16D42" w:rsidRDefault="00B16D42">
      <w:r>
        <w:separator/>
      </w:r>
    </w:p>
  </w:endnote>
  <w:endnote w:type="continuationSeparator" w:id="0">
    <w:p w14:paraId="5C166E9B" w14:textId="77777777" w:rsidR="00B16D42" w:rsidRDefault="00B1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B0A2" w14:textId="77777777" w:rsidR="00B16D42" w:rsidRDefault="00B16D42">
      <w:r>
        <w:separator/>
      </w:r>
    </w:p>
  </w:footnote>
  <w:footnote w:type="continuationSeparator" w:id="0">
    <w:p w14:paraId="3AB3C576" w14:textId="77777777" w:rsidR="00B16D42" w:rsidRDefault="00B16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752793"/>
    <w:multiLevelType w:val="hybridMultilevel"/>
    <w:tmpl w:val="C254B8DA"/>
    <w:lvl w:ilvl="0" w:tplc="A18043F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85915"/>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18D2"/>
    <w:rsid w:val="00132671"/>
    <w:rsid w:val="00142A1C"/>
    <w:rsid w:val="001479AD"/>
    <w:rsid w:val="00147CD1"/>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07BB2"/>
    <w:rsid w:val="00210313"/>
    <w:rsid w:val="002106E0"/>
    <w:rsid w:val="002146A3"/>
    <w:rsid w:val="002150F9"/>
    <w:rsid w:val="002232FD"/>
    <w:rsid w:val="00223993"/>
    <w:rsid w:val="00225253"/>
    <w:rsid w:val="002261F8"/>
    <w:rsid w:val="00227502"/>
    <w:rsid w:val="0023309B"/>
    <w:rsid w:val="002445C1"/>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273CD"/>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87C86"/>
    <w:rsid w:val="00791283"/>
    <w:rsid w:val="007A3721"/>
    <w:rsid w:val="007A4A9F"/>
    <w:rsid w:val="007A5C56"/>
    <w:rsid w:val="007B2DB2"/>
    <w:rsid w:val="007B4868"/>
    <w:rsid w:val="007B7BD7"/>
    <w:rsid w:val="007C0A6B"/>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4169"/>
    <w:rsid w:val="009F6BFF"/>
    <w:rsid w:val="00A0420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3CE2"/>
    <w:rsid w:val="00B16085"/>
    <w:rsid w:val="00B165AC"/>
    <w:rsid w:val="00B16D42"/>
    <w:rsid w:val="00B21B62"/>
    <w:rsid w:val="00B34F93"/>
    <w:rsid w:val="00B40551"/>
    <w:rsid w:val="00B44665"/>
    <w:rsid w:val="00B4639E"/>
    <w:rsid w:val="00B5356A"/>
    <w:rsid w:val="00B5563A"/>
    <w:rsid w:val="00B55F06"/>
    <w:rsid w:val="00B67BD7"/>
    <w:rsid w:val="00B738BB"/>
    <w:rsid w:val="00B757D1"/>
    <w:rsid w:val="00B82F9B"/>
    <w:rsid w:val="00B84D3D"/>
    <w:rsid w:val="00B873E7"/>
    <w:rsid w:val="00B8789D"/>
    <w:rsid w:val="00B87DBA"/>
    <w:rsid w:val="00B92CC2"/>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14BB"/>
    <w:rsid w:val="00D951F3"/>
    <w:rsid w:val="00D973AD"/>
    <w:rsid w:val="00DA79D2"/>
    <w:rsid w:val="00DB082C"/>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1824"/>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104"/>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175B"/>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E41824"/>
  </w:style>
  <w:style w:type="character" w:customStyle="1" w:styleId="indent-1-breaks">
    <w:name w:val="indent-1-breaks"/>
    <w:basedOn w:val="DefaultParagraphFont"/>
    <w:rsid w:val="00E4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NebraskaMCC/shirt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bellwoodchurch.org" TargetMode="External"/><Relationship Id="rId4" Type="http://schemas.openxmlformats.org/officeDocument/2006/relationships/settings" Target="settings.xml"/><Relationship Id="rId9" Type="http://schemas.openxmlformats.org/officeDocument/2006/relationships/hyperlink" Target="mailto:bell606@windstrea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8CE6-7E8C-457A-A105-44FAF3E4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5192</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4</cp:revision>
  <cp:lastPrinted>2020-02-27T16:02:00Z</cp:lastPrinted>
  <dcterms:created xsi:type="dcterms:W3CDTF">2020-02-27T16:04:00Z</dcterms:created>
  <dcterms:modified xsi:type="dcterms:W3CDTF">2020-02-27T16:13:00Z</dcterms:modified>
</cp:coreProperties>
</file>