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0D2A0" w14:textId="56724174" w:rsidR="004B5271" w:rsidRDefault="004B5271">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b/>
          <w:sz w:val="20"/>
          <w:szCs w:val="20"/>
        </w:rPr>
      </w:pPr>
      <w:r>
        <w:rPr>
          <w:rFonts w:ascii="Arial" w:hAnsi="Arial" w:cs="Arial"/>
          <w:b/>
          <w:sz w:val="20"/>
          <w:szCs w:val="20"/>
        </w:rPr>
        <w:t xml:space="preserve">Sunday School </w:t>
      </w:r>
      <w:r w:rsidR="009E620C">
        <w:rPr>
          <w:rFonts w:ascii="Arial" w:hAnsi="Arial" w:cs="Arial"/>
          <w:b/>
          <w:sz w:val="20"/>
          <w:szCs w:val="20"/>
        </w:rPr>
        <w:t>9:30</w:t>
      </w:r>
    </w:p>
    <w:p w14:paraId="441D4007" w14:textId="61C06DD7" w:rsidR="004B5271" w:rsidRPr="00F93882" w:rsidRDefault="004B5271">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b/>
          <w:sz w:val="20"/>
          <w:szCs w:val="20"/>
        </w:rPr>
      </w:pPr>
      <w:r>
        <w:rPr>
          <w:rFonts w:ascii="Arial" w:hAnsi="Arial" w:cs="Arial"/>
          <w:b/>
          <w:sz w:val="20"/>
          <w:szCs w:val="20"/>
        </w:rPr>
        <w:t>Worship 10:30</w:t>
      </w:r>
    </w:p>
    <w:p w14:paraId="4735B466" w14:textId="3F5650DA" w:rsidR="00541374" w:rsidRPr="00F93882" w:rsidRDefault="000015A3" w:rsidP="00A22577">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sz w:val="20"/>
          <w:szCs w:val="20"/>
        </w:rPr>
      </w:pPr>
      <w:r w:rsidRPr="00F93882">
        <w:rPr>
          <w:rFonts w:ascii="Arial" w:hAnsi="Arial" w:cs="Arial"/>
          <w:sz w:val="20"/>
          <w:szCs w:val="20"/>
        </w:rPr>
        <w:t>Worship Leader</w:t>
      </w:r>
      <w:r w:rsidR="00147CD1">
        <w:rPr>
          <w:rFonts w:ascii="Arial" w:hAnsi="Arial" w:cs="Arial"/>
          <w:sz w:val="20"/>
          <w:szCs w:val="20"/>
        </w:rPr>
        <w:t xml:space="preserve">:  </w:t>
      </w:r>
      <w:r w:rsidR="002B75CB">
        <w:rPr>
          <w:rFonts w:ascii="Arial" w:hAnsi="Arial" w:cs="Arial"/>
          <w:sz w:val="20"/>
          <w:szCs w:val="20"/>
        </w:rPr>
        <w:t>Jason Stahl</w:t>
      </w:r>
    </w:p>
    <w:p w14:paraId="2223CD4E" w14:textId="77777777" w:rsidR="00897D09" w:rsidRPr="00F93882" w:rsidRDefault="00897D09" w:rsidP="00512B7D">
      <w:pPr>
        <w:rPr>
          <w:rFonts w:ascii="Arial" w:hAnsi="Arial" w:cs="Arial"/>
          <w:sz w:val="20"/>
          <w:szCs w:val="20"/>
        </w:rPr>
      </w:pPr>
    </w:p>
    <w:p w14:paraId="5287F8E9" w14:textId="6165CC2B" w:rsidR="00897D09" w:rsidRDefault="00897D09" w:rsidP="00512B7D">
      <w:pPr>
        <w:rPr>
          <w:rFonts w:ascii="Arial" w:hAnsi="Arial" w:cs="Arial"/>
          <w:sz w:val="20"/>
          <w:szCs w:val="20"/>
        </w:rPr>
      </w:pPr>
    </w:p>
    <w:p w14:paraId="19568A9B" w14:textId="77777777" w:rsidR="004638D7" w:rsidRPr="00F93882" w:rsidRDefault="004638D7" w:rsidP="00512B7D">
      <w:pPr>
        <w:rPr>
          <w:rFonts w:ascii="Arial" w:hAnsi="Arial" w:cs="Arial"/>
          <w:sz w:val="20"/>
          <w:szCs w:val="20"/>
        </w:rPr>
      </w:pPr>
    </w:p>
    <w:p w14:paraId="4564D8BD" w14:textId="77777777" w:rsidR="00897D09" w:rsidRPr="00F93882" w:rsidRDefault="00897D09" w:rsidP="00512B7D">
      <w:pPr>
        <w:rPr>
          <w:rFonts w:ascii="Arial" w:hAnsi="Arial" w:cs="Arial"/>
          <w:sz w:val="20"/>
          <w:szCs w:val="20"/>
        </w:rPr>
      </w:pPr>
    </w:p>
    <w:p w14:paraId="48DB992F" w14:textId="541D9028" w:rsidR="00897D09" w:rsidRDefault="0075010C" w:rsidP="00512B7D">
      <w:pPr>
        <w:rPr>
          <w:rFonts w:ascii="Arial" w:hAnsi="Arial" w:cs="Arial"/>
          <w:sz w:val="20"/>
          <w:szCs w:val="20"/>
        </w:rPr>
      </w:pPr>
      <w:r>
        <w:rPr>
          <w:rFonts w:ascii="Arial" w:hAnsi="Arial" w:cs="Arial"/>
          <w:i/>
          <w:iCs/>
          <w:sz w:val="20"/>
          <w:szCs w:val="20"/>
        </w:rPr>
        <w:t xml:space="preserve">“Open My Eyes, That I May </w:t>
      </w:r>
      <w:proofErr w:type="gramStart"/>
      <w:r>
        <w:rPr>
          <w:rFonts w:ascii="Arial" w:hAnsi="Arial" w:cs="Arial"/>
          <w:i/>
          <w:iCs/>
          <w:sz w:val="20"/>
          <w:szCs w:val="20"/>
        </w:rPr>
        <w:t xml:space="preserve">See”   </w:t>
      </w:r>
      <w:proofErr w:type="gramEnd"/>
      <w:r>
        <w:rPr>
          <w:rFonts w:ascii="Arial" w:hAnsi="Arial" w:cs="Arial"/>
          <w:i/>
          <w:iCs/>
          <w:sz w:val="20"/>
          <w:szCs w:val="20"/>
        </w:rPr>
        <w:t xml:space="preserve">   </w:t>
      </w:r>
      <w:r>
        <w:rPr>
          <w:rFonts w:ascii="Arial" w:hAnsi="Arial" w:cs="Arial"/>
          <w:b/>
          <w:bCs/>
          <w:sz w:val="20"/>
          <w:szCs w:val="20"/>
          <w:u w:val="single"/>
        </w:rPr>
        <w:t>(blue #517)</w:t>
      </w:r>
      <w:r>
        <w:rPr>
          <w:rFonts w:ascii="Arial" w:hAnsi="Arial" w:cs="Arial"/>
          <w:sz w:val="20"/>
          <w:szCs w:val="20"/>
        </w:rPr>
        <w:t xml:space="preserve">  vs. 1 &amp; 2</w:t>
      </w:r>
    </w:p>
    <w:p w14:paraId="0D3023CE" w14:textId="0ADA3E13" w:rsidR="0075010C" w:rsidRDefault="0075010C" w:rsidP="00512B7D">
      <w:pPr>
        <w:rPr>
          <w:rFonts w:ascii="Arial" w:hAnsi="Arial" w:cs="Arial"/>
          <w:sz w:val="20"/>
          <w:szCs w:val="20"/>
        </w:rPr>
      </w:pPr>
    </w:p>
    <w:p w14:paraId="718C2721" w14:textId="220EE11C" w:rsidR="0075010C" w:rsidRDefault="0075010C" w:rsidP="00512B7D">
      <w:pPr>
        <w:rPr>
          <w:rFonts w:ascii="Arial" w:hAnsi="Arial" w:cs="Arial"/>
          <w:b/>
          <w:bCs/>
          <w:sz w:val="20"/>
          <w:szCs w:val="20"/>
          <w:u w:val="single"/>
        </w:rPr>
      </w:pPr>
      <w:r>
        <w:rPr>
          <w:rFonts w:ascii="Arial" w:hAnsi="Arial" w:cs="Arial"/>
          <w:b/>
          <w:bCs/>
          <w:sz w:val="20"/>
          <w:szCs w:val="20"/>
          <w:u w:val="single"/>
        </w:rPr>
        <w:t>Announcements</w:t>
      </w:r>
    </w:p>
    <w:p w14:paraId="2FDEBC76" w14:textId="0EF0CF6D" w:rsidR="0075010C" w:rsidRDefault="0075010C" w:rsidP="00512B7D">
      <w:pPr>
        <w:rPr>
          <w:rFonts w:ascii="Arial" w:hAnsi="Arial" w:cs="Arial"/>
          <w:b/>
          <w:bCs/>
          <w:sz w:val="20"/>
          <w:szCs w:val="20"/>
          <w:u w:val="single"/>
        </w:rPr>
      </w:pPr>
    </w:p>
    <w:p w14:paraId="47524E8B" w14:textId="091559E5" w:rsidR="0075010C" w:rsidRDefault="0075010C" w:rsidP="00512B7D">
      <w:pPr>
        <w:rPr>
          <w:rFonts w:ascii="Arial" w:hAnsi="Arial" w:cs="Arial"/>
          <w:sz w:val="20"/>
          <w:szCs w:val="20"/>
        </w:rPr>
      </w:pPr>
      <w:r>
        <w:rPr>
          <w:rFonts w:ascii="Arial" w:hAnsi="Arial" w:cs="Arial"/>
          <w:b/>
          <w:bCs/>
          <w:sz w:val="20"/>
          <w:szCs w:val="20"/>
          <w:u w:val="single"/>
        </w:rPr>
        <w:t>MCC Auction Update</w:t>
      </w:r>
      <w:r>
        <w:rPr>
          <w:rFonts w:ascii="Arial" w:hAnsi="Arial" w:cs="Arial"/>
          <w:sz w:val="20"/>
          <w:szCs w:val="20"/>
        </w:rPr>
        <w:t xml:space="preserve">       Frank Steckly</w:t>
      </w:r>
    </w:p>
    <w:p w14:paraId="13265F5D" w14:textId="42253CF7" w:rsidR="0075010C" w:rsidRDefault="0075010C" w:rsidP="00512B7D">
      <w:pPr>
        <w:rPr>
          <w:rFonts w:ascii="Arial" w:hAnsi="Arial" w:cs="Arial"/>
          <w:sz w:val="20"/>
          <w:szCs w:val="20"/>
        </w:rPr>
      </w:pPr>
    </w:p>
    <w:p w14:paraId="29A0A2D4" w14:textId="67BF084E" w:rsidR="0075010C" w:rsidRDefault="0075010C" w:rsidP="00512B7D">
      <w:pPr>
        <w:rPr>
          <w:rFonts w:ascii="Arial" w:hAnsi="Arial" w:cs="Arial"/>
          <w:b/>
          <w:bCs/>
          <w:sz w:val="20"/>
          <w:szCs w:val="20"/>
          <w:u w:val="single"/>
        </w:rPr>
      </w:pPr>
      <w:r>
        <w:rPr>
          <w:rFonts w:ascii="Arial" w:hAnsi="Arial" w:cs="Arial"/>
          <w:b/>
          <w:bCs/>
          <w:sz w:val="20"/>
          <w:szCs w:val="20"/>
          <w:u w:val="single"/>
        </w:rPr>
        <w:t>Invocation &amp; Prayer</w:t>
      </w:r>
    </w:p>
    <w:p w14:paraId="26AE8655" w14:textId="1064373C" w:rsidR="0075010C" w:rsidRDefault="0075010C" w:rsidP="00512B7D">
      <w:pPr>
        <w:rPr>
          <w:rFonts w:ascii="Arial" w:hAnsi="Arial" w:cs="Arial"/>
          <w:b/>
          <w:bCs/>
          <w:sz w:val="20"/>
          <w:szCs w:val="20"/>
          <w:u w:val="single"/>
        </w:rPr>
      </w:pPr>
    </w:p>
    <w:p w14:paraId="6FA7AFCB" w14:textId="57C0FBF4" w:rsidR="0075010C" w:rsidRDefault="0075010C" w:rsidP="00512B7D">
      <w:pPr>
        <w:rPr>
          <w:rFonts w:ascii="Arial" w:hAnsi="Arial" w:cs="Arial"/>
          <w:i/>
          <w:iCs/>
          <w:sz w:val="20"/>
          <w:szCs w:val="20"/>
        </w:rPr>
      </w:pPr>
      <w:r>
        <w:rPr>
          <w:rFonts w:ascii="Arial" w:hAnsi="Arial" w:cs="Arial"/>
          <w:i/>
          <w:iCs/>
          <w:sz w:val="20"/>
          <w:szCs w:val="20"/>
        </w:rPr>
        <w:t>“Lord, I Need You”</w:t>
      </w:r>
    </w:p>
    <w:p w14:paraId="218EAACA" w14:textId="611863BC" w:rsidR="0075010C" w:rsidRDefault="0075010C" w:rsidP="00512B7D">
      <w:pPr>
        <w:rPr>
          <w:rFonts w:ascii="Arial" w:hAnsi="Arial" w:cs="Arial"/>
          <w:i/>
          <w:iCs/>
          <w:sz w:val="20"/>
          <w:szCs w:val="20"/>
        </w:rPr>
      </w:pPr>
      <w:r>
        <w:rPr>
          <w:rFonts w:ascii="Arial" w:hAnsi="Arial" w:cs="Arial"/>
          <w:i/>
          <w:iCs/>
          <w:sz w:val="20"/>
          <w:szCs w:val="20"/>
        </w:rPr>
        <w:t>“Rescuer”</w:t>
      </w:r>
    </w:p>
    <w:p w14:paraId="7FB6FD35" w14:textId="2A1CD942" w:rsidR="0075010C" w:rsidRDefault="0075010C" w:rsidP="00512B7D">
      <w:pPr>
        <w:rPr>
          <w:rFonts w:ascii="Arial" w:hAnsi="Arial" w:cs="Arial"/>
          <w:i/>
          <w:iCs/>
          <w:sz w:val="20"/>
          <w:szCs w:val="20"/>
        </w:rPr>
      </w:pPr>
    </w:p>
    <w:p w14:paraId="2FC78E52" w14:textId="0CD4A300" w:rsidR="0075010C" w:rsidRPr="0075010C" w:rsidRDefault="0075010C" w:rsidP="00512B7D">
      <w:pPr>
        <w:rPr>
          <w:rFonts w:ascii="Arial" w:hAnsi="Arial" w:cs="Arial"/>
          <w:b/>
          <w:bCs/>
          <w:sz w:val="20"/>
          <w:szCs w:val="20"/>
          <w:u w:val="single"/>
        </w:rPr>
      </w:pPr>
      <w:r>
        <w:rPr>
          <w:rFonts w:ascii="Arial" w:hAnsi="Arial" w:cs="Arial"/>
          <w:b/>
          <w:bCs/>
          <w:sz w:val="20"/>
          <w:szCs w:val="20"/>
          <w:u w:val="single"/>
        </w:rPr>
        <w:t>Sharing &amp; Prayer</w:t>
      </w:r>
    </w:p>
    <w:p w14:paraId="443EB2CF" w14:textId="345E8D29" w:rsidR="0075010C" w:rsidRDefault="0075010C" w:rsidP="00512B7D">
      <w:pPr>
        <w:rPr>
          <w:rFonts w:ascii="Arial" w:hAnsi="Arial" w:cs="Arial"/>
          <w:i/>
          <w:iCs/>
          <w:sz w:val="20"/>
          <w:szCs w:val="20"/>
        </w:rPr>
      </w:pPr>
    </w:p>
    <w:p w14:paraId="2A5A2F32" w14:textId="7E2D3A07" w:rsidR="0075010C" w:rsidRDefault="0075010C" w:rsidP="00512B7D">
      <w:pPr>
        <w:rPr>
          <w:rFonts w:ascii="Arial" w:hAnsi="Arial" w:cs="Arial"/>
          <w:sz w:val="20"/>
          <w:szCs w:val="20"/>
        </w:rPr>
      </w:pPr>
      <w:r>
        <w:rPr>
          <w:rFonts w:ascii="Arial" w:hAnsi="Arial" w:cs="Arial"/>
          <w:b/>
          <w:bCs/>
          <w:sz w:val="20"/>
          <w:szCs w:val="20"/>
          <w:u w:val="single"/>
        </w:rPr>
        <w:t>Offertory:</w:t>
      </w:r>
      <w:r>
        <w:rPr>
          <w:rFonts w:ascii="Arial" w:hAnsi="Arial" w:cs="Arial"/>
          <w:sz w:val="20"/>
          <w:szCs w:val="20"/>
        </w:rPr>
        <w:tab/>
      </w:r>
      <w:proofErr w:type="gramStart"/>
      <w:r>
        <w:rPr>
          <w:rFonts w:ascii="Arial" w:hAnsi="Arial" w:cs="Arial"/>
          <w:sz w:val="20"/>
          <w:szCs w:val="20"/>
        </w:rPr>
        <w:tab/>
        <w:t xml:space="preserve">  Men’s</w:t>
      </w:r>
      <w:proofErr w:type="gramEnd"/>
      <w:r>
        <w:rPr>
          <w:rFonts w:ascii="Arial" w:hAnsi="Arial" w:cs="Arial"/>
          <w:sz w:val="20"/>
          <w:szCs w:val="20"/>
        </w:rPr>
        <w:t xml:space="preserve"> Quartet</w:t>
      </w:r>
    </w:p>
    <w:p w14:paraId="1DDBDD03" w14:textId="3DBFB565" w:rsidR="0075010C" w:rsidRDefault="0075010C" w:rsidP="00512B7D">
      <w:pPr>
        <w:rPr>
          <w:rFonts w:ascii="Arial" w:hAnsi="Arial" w:cs="Arial"/>
          <w:i/>
          <w:iCs/>
          <w:sz w:val="20"/>
          <w:szCs w:val="20"/>
        </w:rPr>
      </w:pPr>
      <w:r>
        <w:rPr>
          <w:rFonts w:ascii="Arial" w:hAnsi="Arial" w:cs="Arial"/>
          <w:sz w:val="20"/>
          <w:szCs w:val="20"/>
        </w:rPr>
        <w:tab/>
      </w:r>
      <w:r>
        <w:rPr>
          <w:rFonts w:ascii="Arial" w:hAnsi="Arial" w:cs="Arial"/>
          <w:sz w:val="20"/>
          <w:szCs w:val="20"/>
        </w:rPr>
        <w:tab/>
        <w:t>“</w:t>
      </w:r>
      <w:r>
        <w:rPr>
          <w:rFonts w:ascii="Arial" w:hAnsi="Arial" w:cs="Arial"/>
          <w:i/>
          <w:iCs/>
          <w:sz w:val="20"/>
          <w:szCs w:val="20"/>
        </w:rPr>
        <w:t>Those Good Old Gospel Songs”</w:t>
      </w:r>
    </w:p>
    <w:p w14:paraId="7E9EC94A" w14:textId="6DF4A47F" w:rsidR="0075010C" w:rsidRDefault="0075010C" w:rsidP="00512B7D">
      <w:pPr>
        <w:rPr>
          <w:rFonts w:ascii="Arial" w:hAnsi="Arial" w:cs="Arial"/>
          <w:sz w:val="20"/>
          <w:szCs w:val="20"/>
        </w:rPr>
      </w:pPr>
      <w:r>
        <w:rPr>
          <w:rFonts w:ascii="Arial" w:hAnsi="Arial" w:cs="Arial"/>
          <w:sz w:val="20"/>
          <w:szCs w:val="20"/>
        </w:rPr>
        <w:tab/>
      </w:r>
      <w:r>
        <w:rPr>
          <w:rFonts w:ascii="Arial" w:hAnsi="Arial" w:cs="Arial"/>
          <w:sz w:val="20"/>
          <w:szCs w:val="20"/>
        </w:rPr>
        <w:tab/>
        <w:t xml:space="preserve">  </w:t>
      </w:r>
    </w:p>
    <w:p w14:paraId="703A4619" w14:textId="44005EC3" w:rsidR="0075010C" w:rsidRDefault="0075010C" w:rsidP="00512B7D">
      <w:pPr>
        <w:rPr>
          <w:rFonts w:ascii="Arial" w:hAnsi="Arial" w:cs="Arial"/>
          <w:sz w:val="20"/>
          <w:szCs w:val="20"/>
        </w:rPr>
      </w:pPr>
      <w:r>
        <w:rPr>
          <w:rFonts w:ascii="Arial" w:hAnsi="Arial" w:cs="Arial"/>
          <w:b/>
          <w:bCs/>
          <w:sz w:val="20"/>
          <w:szCs w:val="20"/>
          <w:u w:val="single"/>
        </w:rPr>
        <w:t>Scripture Reading:</w:t>
      </w:r>
      <w:r w:rsidR="002A28FB">
        <w:rPr>
          <w:rFonts w:ascii="Arial" w:hAnsi="Arial" w:cs="Arial"/>
          <w:sz w:val="20"/>
          <w:szCs w:val="20"/>
        </w:rPr>
        <w:t xml:space="preserve">         </w:t>
      </w:r>
      <w:r>
        <w:rPr>
          <w:rFonts w:ascii="Arial" w:hAnsi="Arial" w:cs="Arial"/>
          <w:sz w:val="20"/>
          <w:szCs w:val="20"/>
        </w:rPr>
        <w:t>Genesis 39</w:t>
      </w:r>
    </w:p>
    <w:p w14:paraId="5C7D846B" w14:textId="564DEBEA" w:rsidR="0075010C" w:rsidRPr="0075010C" w:rsidRDefault="0075010C" w:rsidP="00512B7D">
      <w:pPr>
        <w:rPr>
          <w:rFonts w:ascii="Arial" w:hAnsi="Arial" w:cs="Arial"/>
          <w:b/>
          <w:bCs/>
          <w:sz w:val="20"/>
          <w:szCs w:val="20"/>
        </w:rPr>
      </w:pPr>
    </w:p>
    <w:p w14:paraId="06605132" w14:textId="2347E164" w:rsidR="0075010C" w:rsidRDefault="0075010C" w:rsidP="00512B7D">
      <w:pPr>
        <w:rPr>
          <w:rFonts w:ascii="Arial" w:hAnsi="Arial" w:cs="Arial"/>
          <w:sz w:val="20"/>
          <w:szCs w:val="20"/>
        </w:rPr>
      </w:pPr>
      <w:r w:rsidRPr="0075010C">
        <w:rPr>
          <w:rFonts w:ascii="Arial" w:hAnsi="Arial" w:cs="Arial"/>
          <w:b/>
          <w:bCs/>
          <w:sz w:val="20"/>
          <w:szCs w:val="20"/>
          <w:u w:val="single"/>
        </w:rPr>
        <w:t>Message:</w:t>
      </w:r>
      <w:r>
        <w:rPr>
          <w:rFonts w:ascii="Arial" w:hAnsi="Arial" w:cs="Arial"/>
          <w:sz w:val="20"/>
          <w:szCs w:val="20"/>
        </w:rPr>
        <w:tab/>
      </w:r>
      <w:r>
        <w:rPr>
          <w:rFonts w:ascii="Arial" w:hAnsi="Arial" w:cs="Arial"/>
          <w:sz w:val="20"/>
          <w:szCs w:val="20"/>
        </w:rPr>
        <w:tab/>
        <w:t xml:space="preserve">     Gene Miller</w:t>
      </w:r>
    </w:p>
    <w:p w14:paraId="4A82179F" w14:textId="179E91D2" w:rsidR="0075010C" w:rsidRDefault="0075010C" w:rsidP="00512B7D">
      <w:pPr>
        <w:rPr>
          <w:rFonts w:ascii="Arial" w:hAnsi="Arial" w:cs="Arial"/>
          <w:sz w:val="20"/>
          <w:szCs w:val="20"/>
        </w:rPr>
      </w:pPr>
      <w:r>
        <w:rPr>
          <w:rFonts w:ascii="Arial" w:hAnsi="Arial" w:cs="Arial"/>
          <w:sz w:val="20"/>
          <w:szCs w:val="20"/>
        </w:rPr>
        <w:tab/>
      </w:r>
      <w:r>
        <w:rPr>
          <w:rFonts w:ascii="Arial" w:hAnsi="Arial" w:cs="Arial"/>
          <w:sz w:val="20"/>
          <w:szCs w:val="20"/>
        </w:rPr>
        <w:tab/>
        <w:t>“JOSEPH IN POTIPHAR’S HOUSE”</w:t>
      </w:r>
    </w:p>
    <w:p w14:paraId="394CEC9F" w14:textId="571E669A" w:rsidR="0075010C" w:rsidRDefault="0075010C" w:rsidP="00512B7D">
      <w:pPr>
        <w:rPr>
          <w:rFonts w:ascii="Arial" w:hAnsi="Arial" w:cs="Arial"/>
          <w:sz w:val="20"/>
          <w:szCs w:val="20"/>
        </w:rPr>
      </w:pPr>
    </w:p>
    <w:p w14:paraId="36D084EF" w14:textId="7294EC6D" w:rsidR="0075010C" w:rsidRDefault="0075010C" w:rsidP="00512B7D">
      <w:pPr>
        <w:rPr>
          <w:rFonts w:ascii="Arial" w:hAnsi="Arial" w:cs="Arial"/>
          <w:sz w:val="20"/>
          <w:szCs w:val="20"/>
        </w:rPr>
      </w:pPr>
      <w:r>
        <w:rPr>
          <w:rFonts w:ascii="Arial" w:hAnsi="Arial" w:cs="Arial"/>
          <w:i/>
          <w:iCs/>
          <w:sz w:val="20"/>
          <w:szCs w:val="20"/>
        </w:rPr>
        <w:t xml:space="preserve">“Obey My </w:t>
      </w:r>
      <w:proofErr w:type="gramStart"/>
      <w:r>
        <w:rPr>
          <w:rFonts w:ascii="Arial" w:hAnsi="Arial" w:cs="Arial"/>
          <w:i/>
          <w:iCs/>
          <w:sz w:val="20"/>
          <w:szCs w:val="20"/>
        </w:rPr>
        <w:t xml:space="preserve">Voice”   </w:t>
      </w:r>
      <w:proofErr w:type="gramEnd"/>
      <w:r>
        <w:rPr>
          <w:rFonts w:ascii="Arial" w:hAnsi="Arial" w:cs="Arial"/>
          <w:i/>
          <w:iCs/>
          <w:sz w:val="20"/>
          <w:szCs w:val="20"/>
        </w:rPr>
        <w:t xml:space="preserve">   </w:t>
      </w:r>
      <w:r>
        <w:rPr>
          <w:rFonts w:ascii="Arial" w:hAnsi="Arial" w:cs="Arial"/>
          <w:b/>
          <w:bCs/>
          <w:sz w:val="20"/>
          <w:szCs w:val="20"/>
          <w:u w:val="single"/>
        </w:rPr>
        <w:t>(blue #163)</w:t>
      </w:r>
    </w:p>
    <w:p w14:paraId="563F0FED" w14:textId="0C602FDA" w:rsidR="0075010C" w:rsidRPr="0075010C" w:rsidRDefault="0075010C" w:rsidP="00512B7D">
      <w:pPr>
        <w:rPr>
          <w:rFonts w:ascii="Arial" w:hAnsi="Arial" w:cs="Arial"/>
          <w:sz w:val="20"/>
          <w:szCs w:val="20"/>
        </w:rPr>
      </w:pPr>
      <w:r>
        <w:rPr>
          <w:rFonts w:ascii="Arial" w:hAnsi="Arial" w:cs="Arial"/>
          <w:sz w:val="20"/>
          <w:szCs w:val="20"/>
        </w:rPr>
        <w:t>======================================================</w:t>
      </w:r>
    </w:p>
    <w:p w14:paraId="2E966123" w14:textId="77777777" w:rsidR="00B55F06" w:rsidRPr="00F93882" w:rsidRDefault="00B55F06" w:rsidP="001F545C">
      <w:pPr>
        <w:jc w:val="center"/>
        <w:rPr>
          <w:rFonts w:ascii="Arial" w:hAnsi="Arial" w:cs="Arial"/>
          <w:sz w:val="20"/>
          <w:szCs w:val="20"/>
        </w:rPr>
      </w:pPr>
    </w:p>
    <w:p w14:paraId="5A194990" w14:textId="77777777" w:rsidR="00B55F06" w:rsidRPr="00F93882" w:rsidRDefault="00B55F06" w:rsidP="001F545C">
      <w:pPr>
        <w:jc w:val="center"/>
        <w:rPr>
          <w:rFonts w:ascii="Arial" w:hAnsi="Arial" w:cs="Arial"/>
          <w:sz w:val="20"/>
          <w:szCs w:val="20"/>
        </w:rPr>
      </w:pPr>
    </w:p>
    <w:p w14:paraId="20A3E6CB" w14:textId="4AD9ACD9" w:rsidR="0061265F" w:rsidRDefault="0061265F" w:rsidP="00514C80">
      <w:pPr>
        <w:jc w:val="center"/>
        <w:rPr>
          <w:rFonts w:ascii="Arial" w:hAnsi="Arial" w:cs="Arial"/>
          <w:sz w:val="20"/>
          <w:szCs w:val="20"/>
        </w:rPr>
      </w:pPr>
    </w:p>
    <w:p w14:paraId="1BC8D607" w14:textId="02C7922E" w:rsidR="0061265F" w:rsidRDefault="0061265F" w:rsidP="00514C80">
      <w:pPr>
        <w:jc w:val="center"/>
        <w:rPr>
          <w:rFonts w:ascii="Arial" w:hAnsi="Arial" w:cs="Arial"/>
          <w:sz w:val="20"/>
          <w:szCs w:val="20"/>
        </w:rPr>
      </w:pPr>
    </w:p>
    <w:p w14:paraId="3D3F94B3" w14:textId="4B387464" w:rsidR="0061265F" w:rsidRDefault="0061265F" w:rsidP="00514C80">
      <w:pPr>
        <w:jc w:val="center"/>
        <w:rPr>
          <w:rFonts w:ascii="Arial" w:hAnsi="Arial" w:cs="Arial"/>
          <w:sz w:val="20"/>
          <w:szCs w:val="20"/>
        </w:rPr>
      </w:pPr>
    </w:p>
    <w:p w14:paraId="6A3202E3" w14:textId="61B86D49" w:rsidR="00964699" w:rsidRDefault="00C956CD">
      <w:pPr>
        <w:rPr>
          <w:rFonts w:ascii="Arial" w:hAnsi="Arial" w:cs="Arial"/>
          <w:sz w:val="20"/>
          <w:szCs w:val="20"/>
        </w:rPr>
      </w:pPr>
      <w:r>
        <w:rPr>
          <w:rFonts w:ascii="Arial" w:hAnsi="Arial" w:cs="Arial"/>
          <w:b/>
          <w:sz w:val="20"/>
          <w:szCs w:val="20"/>
        </w:rPr>
        <w:t>What’s happening at Bellwood this week:</w:t>
      </w:r>
      <w:r w:rsidR="00A22577">
        <w:rPr>
          <w:rFonts w:ascii="Arial" w:hAnsi="Arial" w:cs="Arial"/>
          <w:sz w:val="20"/>
          <w:szCs w:val="20"/>
        </w:rPr>
        <w:t xml:space="preserve"> </w:t>
      </w:r>
    </w:p>
    <w:p w14:paraId="7B457FD4" w14:textId="61882741" w:rsidR="002B75CB" w:rsidRDefault="002B75CB">
      <w:pPr>
        <w:rPr>
          <w:rFonts w:ascii="Arial" w:hAnsi="Arial" w:cs="Arial"/>
          <w:sz w:val="20"/>
          <w:szCs w:val="20"/>
        </w:rPr>
      </w:pPr>
      <w:r>
        <w:rPr>
          <w:rFonts w:ascii="Arial" w:hAnsi="Arial" w:cs="Arial"/>
          <w:sz w:val="20"/>
          <w:szCs w:val="20"/>
        </w:rPr>
        <w:t>Montessori School on spring break this week</w:t>
      </w:r>
    </w:p>
    <w:p w14:paraId="3F56E585" w14:textId="5BDAEBAD" w:rsidR="002B75CB" w:rsidRDefault="002B75CB">
      <w:pPr>
        <w:rPr>
          <w:rFonts w:ascii="Arial" w:hAnsi="Arial" w:cs="Arial"/>
          <w:sz w:val="20"/>
          <w:szCs w:val="20"/>
        </w:rPr>
      </w:pPr>
      <w:r>
        <w:rPr>
          <w:rFonts w:ascii="Arial" w:hAnsi="Arial" w:cs="Arial"/>
          <w:sz w:val="20"/>
          <w:szCs w:val="20"/>
        </w:rPr>
        <w:t>Tuesday, March 10 – Elders – 7pm</w:t>
      </w:r>
    </w:p>
    <w:p w14:paraId="7890296E" w14:textId="5716A4A2" w:rsidR="002B75CB" w:rsidRDefault="002B75CB">
      <w:pPr>
        <w:rPr>
          <w:rFonts w:ascii="Arial" w:hAnsi="Arial" w:cs="Arial"/>
          <w:sz w:val="20"/>
          <w:szCs w:val="20"/>
        </w:rPr>
      </w:pPr>
      <w:r>
        <w:rPr>
          <w:rFonts w:ascii="Arial" w:hAnsi="Arial" w:cs="Arial"/>
          <w:sz w:val="20"/>
          <w:szCs w:val="20"/>
        </w:rPr>
        <w:t>Wednesday, March 11 – Grounded Youth – Jr. 6:15-7:15</w:t>
      </w:r>
    </w:p>
    <w:p w14:paraId="1AB6D1B1" w14:textId="76714307" w:rsidR="002B75CB" w:rsidRDefault="002B75CB">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Sr. 7:30-9:00</w:t>
      </w:r>
    </w:p>
    <w:p w14:paraId="7225622B" w14:textId="0AA71868" w:rsidR="002B75CB" w:rsidRDefault="002B75CB">
      <w:pPr>
        <w:rPr>
          <w:rFonts w:ascii="Arial" w:hAnsi="Arial" w:cs="Arial"/>
          <w:sz w:val="20"/>
          <w:szCs w:val="20"/>
        </w:rPr>
      </w:pPr>
      <w:r>
        <w:rPr>
          <w:rFonts w:ascii="Arial" w:hAnsi="Arial" w:cs="Arial"/>
          <w:sz w:val="20"/>
          <w:szCs w:val="20"/>
        </w:rPr>
        <w:t xml:space="preserve">Thursday, March 12 – A.A. &amp; </w:t>
      </w:r>
      <w:proofErr w:type="spellStart"/>
      <w:r>
        <w:rPr>
          <w:rFonts w:ascii="Arial" w:hAnsi="Arial" w:cs="Arial"/>
          <w:sz w:val="20"/>
          <w:szCs w:val="20"/>
        </w:rPr>
        <w:t>Alanon</w:t>
      </w:r>
      <w:proofErr w:type="spellEnd"/>
      <w:r>
        <w:rPr>
          <w:rFonts w:ascii="Arial" w:hAnsi="Arial" w:cs="Arial"/>
          <w:sz w:val="20"/>
          <w:szCs w:val="20"/>
        </w:rPr>
        <w:t xml:space="preserve"> – 7-:30</w:t>
      </w:r>
    </w:p>
    <w:p w14:paraId="47600826" w14:textId="7E6E9CEB" w:rsidR="002B75CB" w:rsidRDefault="00C57EDE">
      <w:pPr>
        <w:rPr>
          <w:rFonts w:ascii="Arial" w:hAnsi="Arial" w:cs="Arial"/>
          <w:sz w:val="20"/>
          <w:szCs w:val="20"/>
        </w:rPr>
      </w:pPr>
      <w:r>
        <w:rPr>
          <w:rFonts w:ascii="Arial" w:hAnsi="Arial" w:cs="Arial"/>
          <w:sz w:val="20"/>
          <w:szCs w:val="20"/>
        </w:rPr>
        <w:t xml:space="preserve">Saturday, March </w:t>
      </w:r>
      <w:proofErr w:type="gramStart"/>
      <w:r>
        <w:rPr>
          <w:rFonts w:ascii="Arial" w:hAnsi="Arial" w:cs="Arial"/>
          <w:sz w:val="20"/>
          <w:szCs w:val="20"/>
        </w:rPr>
        <w:t>14  -</w:t>
      </w:r>
      <w:proofErr w:type="gramEnd"/>
      <w:r>
        <w:rPr>
          <w:rFonts w:ascii="Arial" w:hAnsi="Arial" w:cs="Arial"/>
          <w:sz w:val="20"/>
          <w:szCs w:val="20"/>
        </w:rPr>
        <w:t xml:space="preserve"> Men’s Prayer Breakfast – 7am</w:t>
      </w:r>
    </w:p>
    <w:p w14:paraId="7486CDC4" w14:textId="77777777" w:rsidR="00C57EDE" w:rsidDel="009A2069" w:rsidRDefault="00C57EDE">
      <w:pPr>
        <w:rPr>
          <w:del w:id="0" w:author="me" w:date="2019-07-18T09:56:00Z"/>
          <w:rFonts w:ascii="Arial" w:hAnsi="Arial" w:cs="Arial"/>
          <w:sz w:val="20"/>
          <w:szCs w:val="20"/>
        </w:rPr>
      </w:pPr>
    </w:p>
    <w:p w14:paraId="10C03159" w14:textId="3831E738" w:rsidR="00964699" w:rsidRDefault="00964699" w:rsidP="009A2069">
      <w:pPr>
        <w:rPr>
          <w:rFonts w:ascii="Arial" w:hAnsi="Arial" w:cs="Arial"/>
          <w:sz w:val="20"/>
          <w:szCs w:val="20"/>
        </w:rPr>
      </w:pPr>
    </w:p>
    <w:p w14:paraId="6D80188C" w14:textId="663A9E74" w:rsidR="00964699" w:rsidRDefault="00964699" w:rsidP="00964699">
      <w:pPr>
        <w:rPr>
          <w:rFonts w:ascii="Arial" w:hAnsi="Arial" w:cs="Arial"/>
          <w:sz w:val="20"/>
          <w:szCs w:val="20"/>
        </w:rPr>
      </w:pPr>
    </w:p>
    <w:p w14:paraId="71DDC20C" w14:textId="636A3481" w:rsidR="00964699" w:rsidRDefault="00964699" w:rsidP="00964699">
      <w:pPr>
        <w:rPr>
          <w:rFonts w:ascii="Arial" w:hAnsi="Arial" w:cs="Arial"/>
          <w:sz w:val="20"/>
          <w:szCs w:val="20"/>
        </w:rPr>
      </w:pPr>
    </w:p>
    <w:p w14:paraId="7C6D134C" w14:textId="7F8A5406" w:rsidR="00964699" w:rsidRDefault="00964699" w:rsidP="00964699">
      <w:pPr>
        <w:rPr>
          <w:rFonts w:ascii="Arial" w:hAnsi="Arial" w:cs="Arial"/>
          <w:sz w:val="20"/>
          <w:szCs w:val="20"/>
        </w:rPr>
      </w:pPr>
    </w:p>
    <w:p w14:paraId="78C66F79" w14:textId="6FAF7A8D" w:rsidR="00964699" w:rsidRDefault="00964699" w:rsidP="00964699">
      <w:pPr>
        <w:rPr>
          <w:rFonts w:ascii="Arial" w:hAnsi="Arial" w:cs="Arial"/>
          <w:sz w:val="20"/>
          <w:szCs w:val="20"/>
        </w:rPr>
      </w:pPr>
    </w:p>
    <w:p w14:paraId="39FD6E55" w14:textId="4A7E7723" w:rsidR="00964699" w:rsidRDefault="00964699" w:rsidP="00964699">
      <w:pPr>
        <w:rPr>
          <w:rFonts w:ascii="Arial" w:hAnsi="Arial" w:cs="Arial"/>
          <w:sz w:val="20"/>
          <w:szCs w:val="20"/>
        </w:rPr>
      </w:pPr>
    </w:p>
    <w:p w14:paraId="6CBCCE03" w14:textId="31E0F85E" w:rsidR="00964699" w:rsidRDefault="005A28DF" w:rsidP="00964699">
      <w:pPr>
        <w:rPr>
          <w:rFonts w:ascii="Arial" w:hAnsi="Arial" w:cs="Arial"/>
          <w:sz w:val="20"/>
          <w:szCs w:val="20"/>
        </w:rPr>
      </w:pPr>
      <w:r>
        <w:rPr>
          <w:rFonts w:ascii="Arial" w:hAnsi="Arial" w:cs="Arial"/>
          <w:b/>
          <w:bCs/>
          <w:sz w:val="20"/>
          <w:szCs w:val="20"/>
        </w:rPr>
        <w:lastRenderedPageBreak/>
        <w:t>Adult SS Classes:</w:t>
      </w:r>
      <w:r>
        <w:rPr>
          <w:rFonts w:ascii="Arial" w:hAnsi="Arial" w:cs="Arial"/>
          <w:sz w:val="20"/>
          <w:szCs w:val="20"/>
        </w:rPr>
        <w:t xml:space="preserve">  Please let me know if you want me to order SS material from </w:t>
      </w:r>
      <w:proofErr w:type="spellStart"/>
      <w:r>
        <w:rPr>
          <w:rFonts w:ascii="Arial" w:hAnsi="Arial" w:cs="Arial"/>
          <w:sz w:val="20"/>
          <w:szCs w:val="20"/>
        </w:rPr>
        <w:t>MennoMedia</w:t>
      </w:r>
      <w:proofErr w:type="spellEnd"/>
      <w:r>
        <w:rPr>
          <w:rFonts w:ascii="Arial" w:hAnsi="Arial" w:cs="Arial"/>
          <w:sz w:val="20"/>
          <w:szCs w:val="20"/>
        </w:rPr>
        <w:t xml:space="preserve"> for the summer quarter.  If so, I need you to let me know how many that you need.  I would like this information by </w:t>
      </w:r>
      <w:r w:rsidR="008D0EB9">
        <w:rPr>
          <w:rFonts w:ascii="Arial" w:hAnsi="Arial" w:cs="Arial"/>
          <w:sz w:val="20"/>
          <w:szCs w:val="20"/>
        </w:rPr>
        <w:t xml:space="preserve">March 22, </w:t>
      </w:r>
      <w:r>
        <w:rPr>
          <w:rFonts w:ascii="Arial" w:hAnsi="Arial" w:cs="Arial"/>
          <w:sz w:val="20"/>
          <w:szCs w:val="20"/>
        </w:rPr>
        <w:t xml:space="preserve">Thank </w:t>
      </w:r>
      <w:proofErr w:type="gramStart"/>
      <w:r>
        <w:rPr>
          <w:rFonts w:ascii="Arial" w:hAnsi="Arial" w:cs="Arial"/>
          <w:sz w:val="20"/>
          <w:szCs w:val="20"/>
        </w:rPr>
        <w:t>you,</w:t>
      </w:r>
      <w:r w:rsidR="004638D7">
        <w:rPr>
          <w:rFonts w:ascii="Arial" w:hAnsi="Arial" w:cs="Arial"/>
          <w:sz w:val="20"/>
          <w:szCs w:val="20"/>
        </w:rPr>
        <w:t xml:space="preserve">   </w:t>
      </w:r>
      <w:proofErr w:type="gramEnd"/>
      <w:r w:rsidR="004638D7">
        <w:rPr>
          <w:rFonts w:ascii="Arial" w:hAnsi="Arial" w:cs="Arial"/>
          <w:sz w:val="20"/>
          <w:szCs w:val="20"/>
        </w:rPr>
        <w:t xml:space="preserve">  </w:t>
      </w:r>
      <w:r>
        <w:rPr>
          <w:rFonts w:ascii="Arial" w:hAnsi="Arial" w:cs="Arial"/>
          <w:sz w:val="20"/>
          <w:szCs w:val="20"/>
        </w:rPr>
        <w:t xml:space="preserve"> Brenda Stauffer</w:t>
      </w:r>
    </w:p>
    <w:p w14:paraId="3D4F6392" w14:textId="29ABAE95" w:rsidR="0075010C" w:rsidRDefault="0075010C" w:rsidP="00964699">
      <w:pPr>
        <w:rPr>
          <w:rFonts w:ascii="Arial" w:hAnsi="Arial" w:cs="Arial"/>
          <w:sz w:val="20"/>
          <w:szCs w:val="20"/>
        </w:rPr>
      </w:pPr>
    </w:p>
    <w:p w14:paraId="3A555C1A" w14:textId="6F2432FD" w:rsidR="0075010C" w:rsidRDefault="0075010C" w:rsidP="00964699">
      <w:pPr>
        <w:rPr>
          <w:rFonts w:ascii="Arial" w:hAnsi="Arial" w:cs="Arial"/>
          <w:sz w:val="20"/>
          <w:szCs w:val="20"/>
        </w:rPr>
      </w:pPr>
      <w:r>
        <w:rPr>
          <w:rFonts w:ascii="Arial" w:hAnsi="Arial" w:cs="Arial"/>
          <w:sz w:val="20"/>
          <w:szCs w:val="20"/>
        </w:rPr>
        <w:t>I am grateful for the support I have felt from our CPMC churches.  Thank you for your prayers, expressions of support, cards and encouragements given to me with my recent heart surgery</w:t>
      </w:r>
      <w:r w:rsidR="004869CF">
        <w:rPr>
          <w:rFonts w:ascii="Arial" w:hAnsi="Arial" w:cs="Arial"/>
          <w:sz w:val="20"/>
          <w:szCs w:val="20"/>
        </w:rPr>
        <w:t xml:space="preserve">.  The surgeon was able to put in a new biological mitral valve and do one bypass procedure.  I returned home February 25.  Thank you for your ongoing prayers and may the Lord bless you and keep you all.  </w:t>
      </w:r>
    </w:p>
    <w:p w14:paraId="4D5CDB29" w14:textId="69AEBA0B" w:rsidR="004869CF" w:rsidRPr="005A28DF" w:rsidRDefault="004869CF" w:rsidP="00964699">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Tim Detweiler</w:t>
      </w:r>
    </w:p>
    <w:p w14:paraId="146016CD" w14:textId="77777777" w:rsidR="00AF5810" w:rsidRDefault="00AF5810" w:rsidP="00AF5810">
      <w:pPr>
        <w:rPr>
          <w:rFonts w:ascii="Arial" w:hAnsi="Arial" w:cs="Arial"/>
          <w:sz w:val="20"/>
          <w:szCs w:val="20"/>
        </w:rPr>
      </w:pPr>
    </w:p>
    <w:p w14:paraId="0123FB6E" w14:textId="6F97247F" w:rsidR="00AF5810" w:rsidRPr="00AF5810" w:rsidRDefault="00AF5810" w:rsidP="00AF5810">
      <w:pPr>
        <w:rPr>
          <w:rFonts w:ascii="Arial" w:hAnsi="Arial" w:cs="Arial"/>
          <w:color w:val="000000"/>
          <w:sz w:val="20"/>
          <w:szCs w:val="20"/>
        </w:rPr>
      </w:pPr>
      <w:proofErr w:type="spellStart"/>
      <w:r w:rsidRPr="00AF5810">
        <w:rPr>
          <w:rFonts w:ascii="Arial" w:hAnsi="Arial" w:cs="Arial"/>
          <w:b/>
          <w:bCs/>
          <w:color w:val="000000"/>
          <w:sz w:val="20"/>
          <w:szCs w:val="20"/>
        </w:rPr>
        <w:t>WinShape</w:t>
      </w:r>
      <w:proofErr w:type="spellEnd"/>
      <w:r w:rsidRPr="00AF5810">
        <w:rPr>
          <w:rFonts w:ascii="Arial" w:hAnsi="Arial" w:cs="Arial"/>
          <w:b/>
          <w:bCs/>
          <w:color w:val="000000"/>
          <w:sz w:val="20"/>
          <w:szCs w:val="20"/>
        </w:rPr>
        <w:t xml:space="preserve"> Camp Sign Up!!</w:t>
      </w:r>
    </w:p>
    <w:p w14:paraId="0426E187" w14:textId="77777777" w:rsidR="00AF5810" w:rsidRPr="00AF5810" w:rsidRDefault="00AF5810" w:rsidP="00AF5810">
      <w:pPr>
        <w:rPr>
          <w:rFonts w:ascii="Arial" w:hAnsi="Arial" w:cs="Arial"/>
          <w:color w:val="000000"/>
          <w:sz w:val="20"/>
          <w:szCs w:val="20"/>
        </w:rPr>
      </w:pPr>
      <w:r w:rsidRPr="00AF5810">
        <w:rPr>
          <w:rFonts w:ascii="Arial" w:hAnsi="Arial" w:cs="Arial"/>
          <w:color w:val="000000"/>
          <w:sz w:val="20"/>
          <w:szCs w:val="20"/>
        </w:rPr>
        <w:t>Don't miss the opportunity to give your kids this next-level summer camp right in our own backyard!</w:t>
      </w:r>
    </w:p>
    <w:p w14:paraId="62A6B542" w14:textId="77777777" w:rsidR="00AF5810" w:rsidRPr="00AF5810" w:rsidRDefault="00AF5810" w:rsidP="00AF5810">
      <w:pPr>
        <w:rPr>
          <w:rFonts w:ascii="Arial" w:hAnsi="Arial" w:cs="Arial"/>
          <w:color w:val="000000"/>
          <w:sz w:val="20"/>
          <w:szCs w:val="20"/>
        </w:rPr>
      </w:pPr>
      <w:r w:rsidRPr="00AF5810">
        <w:rPr>
          <w:rFonts w:ascii="Arial" w:hAnsi="Arial" w:cs="Arial"/>
          <w:color w:val="000000"/>
          <w:sz w:val="20"/>
          <w:szCs w:val="20"/>
        </w:rPr>
        <w:t>Camp days are July 27-31 at Milford High School and is open to all kids finished kindergarten through 8th grade. you can register online at camps.winshape.org.</w:t>
      </w:r>
    </w:p>
    <w:p w14:paraId="30848E2D" w14:textId="77777777" w:rsidR="00AF5810" w:rsidRPr="00AF5810" w:rsidRDefault="00AF5810" w:rsidP="00AF5810">
      <w:pPr>
        <w:rPr>
          <w:rFonts w:ascii="Arial" w:hAnsi="Arial" w:cs="Arial"/>
          <w:color w:val="000000"/>
          <w:sz w:val="20"/>
          <w:szCs w:val="20"/>
        </w:rPr>
      </w:pPr>
      <w:r w:rsidRPr="00AF5810">
        <w:rPr>
          <w:rFonts w:ascii="Arial" w:hAnsi="Arial" w:cs="Arial"/>
          <w:color w:val="000000"/>
          <w:sz w:val="20"/>
          <w:szCs w:val="20"/>
        </w:rPr>
        <w:t>The camp cost is $100! Regular price-$219. Financial aid is available for those in need.</w:t>
      </w:r>
    </w:p>
    <w:p w14:paraId="684F2F15" w14:textId="77777777" w:rsidR="00AF5810" w:rsidRPr="00AF5810" w:rsidRDefault="00AF5810" w:rsidP="00AF5810">
      <w:pPr>
        <w:rPr>
          <w:rFonts w:ascii="Arial" w:hAnsi="Arial" w:cs="Arial"/>
          <w:color w:val="000000"/>
          <w:sz w:val="20"/>
          <w:szCs w:val="20"/>
        </w:rPr>
      </w:pPr>
      <w:r w:rsidRPr="00AF5810">
        <w:rPr>
          <w:rFonts w:ascii="Arial" w:hAnsi="Arial" w:cs="Arial"/>
          <w:color w:val="000000"/>
          <w:sz w:val="20"/>
          <w:szCs w:val="20"/>
        </w:rPr>
        <w:t>Contact Natasha with registration questions (402) 641-3456.</w:t>
      </w:r>
    </w:p>
    <w:p w14:paraId="40CE378F" w14:textId="77777777" w:rsidR="00AF5810" w:rsidRPr="00AF5810" w:rsidRDefault="00AF5810" w:rsidP="00AF5810">
      <w:pPr>
        <w:rPr>
          <w:rFonts w:ascii="Arial" w:hAnsi="Arial" w:cs="Arial"/>
          <w:color w:val="000000"/>
          <w:sz w:val="20"/>
          <w:szCs w:val="20"/>
        </w:rPr>
      </w:pPr>
      <w:r w:rsidRPr="00AF5810">
        <w:rPr>
          <w:rFonts w:ascii="Arial" w:hAnsi="Arial" w:cs="Arial"/>
          <w:color w:val="000000"/>
          <w:sz w:val="20"/>
          <w:szCs w:val="20"/>
        </w:rPr>
        <w:t xml:space="preserve">Want to Volunteer? If you'd like to help with </w:t>
      </w:r>
      <w:proofErr w:type="spellStart"/>
      <w:r w:rsidRPr="00AF5810">
        <w:rPr>
          <w:rFonts w:ascii="Arial" w:hAnsi="Arial" w:cs="Arial"/>
          <w:color w:val="000000"/>
          <w:sz w:val="20"/>
          <w:szCs w:val="20"/>
        </w:rPr>
        <w:t>WInShape</w:t>
      </w:r>
      <w:proofErr w:type="spellEnd"/>
      <w:r w:rsidRPr="00AF5810">
        <w:rPr>
          <w:rFonts w:ascii="Arial" w:hAnsi="Arial" w:cs="Arial"/>
          <w:color w:val="000000"/>
          <w:sz w:val="20"/>
          <w:szCs w:val="20"/>
        </w:rPr>
        <w:t xml:space="preserve"> contact </w:t>
      </w:r>
      <w:proofErr w:type="spellStart"/>
      <w:r w:rsidRPr="00AF5810">
        <w:rPr>
          <w:rFonts w:ascii="Arial" w:hAnsi="Arial" w:cs="Arial"/>
          <w:color w:val="000000"/>
          <w:sz w:val="20"/>
          <w:szCs w:val="20"/>
        </w:rPr>
        <w:t>Taric</w:t>
      </w:r>
      <w:proofErr w:type="spellEnd"/>
      <w:r w:rsidRPr="00AF5810">
        <w:rPr>
          <w:rFonts w:ascii="Arial" w:hAnsi="Arial" w:cs="Arial"/>
          <w:color w:val="000000"/>
          <w:sz w:val="20"/>
          <w:szCs w:val="20"/>
        </w:rPr>
        <w:t xml:space="preserve"> (319) 759-0847.</w:t>
      </w:r>
    </w:p>
    <w:p w14:paraId="42363740" w14:textId="77777777" w:rsidR="00AF5810" w:rsidRDefault="00AF5810" w:rsidP="00AF5810">
      <w:pPr>
        <w:rPr>
          <w:rFonts w:ascii="Cambria" w:hAnsi="Cambria"/>
          <w:color w:val="000000"/>
        </w:rPr>
      </w:pPr>
    </w:p>
    <w:p w14:paraId="3DB7722D" w14:textId="77777777" w:rsidR="00C57EDE" w:rsidRPr="00C57EDE" w:rsidRDefault="00C57EDE" w:rsidP="00C57EDE">
      <w:pPr>
        <w:rPr>
          <w:rStyle w:val="text"/>
          <w:rFonts w:ascii="Arial" w:hAnsi="Arial" w:cs="Arial"/>
          <w:color w:val="000000"/>
          <w:sz w:val="20"/>
          <w:szCs w:val="20"/>
        </w:rPr>
      </w:pPr>
      <w:r w:rsidRPr="00C57EDE">
        <w:rPr>
          <w:rFonts w:ascii="Arial" w:hAnsi="Arial" w:cs="Arial"/>
          <w:sz w:val="20"/>
          <w:szCs w:val="20"/>
        </w:rPr>
        <w:t>Proverbs 8:26 “</w:t>
      </w:r>
      <w:r w:rsidRPr="00C57EDE">
        <w:rPr>
          <w:rStyle w:val="text"/>
          <w:rFonts w:ascii="Arial" w:hAnsi="Arial" w:cs="Arial"/>
          <w:color w:val="000000"/>
          <w:sz w:val="20"/>
          <w:szCs w:val="20"/>
        </w:rPr>
        <w:t>before he made the world or its fields</w:t>
      </w:r>
      <w:r w:rsidRPr="00C57EDE">
        <w:rPr>
          <w:rStyle w:val="indent-1-breaks"/>
          <w:rFonts w:ascii="Arial" w:hAnsi="Arial" w:cs="Arial"/>
          <w:color w:val="000000"/>
          <w:sz w:val="20"/>
          <w:szCs w:val="20"/>
        </w:rPr>
        <w:t> </w:t>
      </w:r>
      <w:r w:rsidRPr="00C57EDE">
        <w:rPr>
          <w:rStyle w:val="text"/>
          <w:rFonts w:ascii="Arial" w:hAnsi="Arial" w:cs="Arial"/>
          <w:color w:val="000000"/>
          <w:sz w:val="20"/>
          <w:szCs w:val="20"/>
        </w:rPr>
        <w:t>or any of the dust of the earth.”</w:t>
      </w:r>
    </w:p>
    <w:p w14:paraId="1F6C6681" w14:textId="77777777" w:rsidR="005A113E" w:rsidRDefault="00C57EDE" w:rsidP="00C57EDE">
      <w:pPr>
        <w:rPr>
          <w:rStyle w:val="text"/>
          <w:rFonts w:ascii="Arial" w:hAnsi="Arial" w:cs="Arial"/>
          <w:color w:val="000000"/>
          <w:sz w:val="20"/>
          <w:szCs w:val="20"/>
        </w:rPr>
      </w:pPr>
      <w:r w:rsidRPr="00C57EDE">
        <w:rPr>
          <w:rStyle w:val="text"/>
          <w:rFonts w:ascii="Arial" w:hAnsi="Arial" w:cs="Arial"/>
          <w:color w:val="000000"/>
          <w:sz w:val="20"/>
          <w:szCs w:val="20"/>
        </w:rPr>
        <w:t>The joy of having a garden is something that needs to be enjoyed by every person living. There is something about working in the earth, seeing the earth worms, feeling the dirt between your fingers and smelling the toiled soil. The miracle of planting seeds in rows and watching the seeds produce rows of plants that then magically create vegetables to eat. These plants then die and go back into the ground and become dirt so that next year it can again reproduce more plant for us to eat and enjoy. This process of tilling, planting, reaping, and then decomposing back into the very dust it came from is miraculous. There are no words to explain the joy and fulfillment that come from having and enjoying the fruits of the fields and magical mystery of dirt. Before this dirt, ground, or earth was created, wisdom was birthed. Wisdom formed all of God’s dirt. In fact, the dirt or the field may</w:t>
      </w:r>
      <w:r>
        <w:rPr>
          <w:rStyle w:val="text"/>
          <w:rFonts w:ascii="Arial" w:hAnsi="Arial" w:cs="Arial"/>
          <w:color w:val="000000"/>
          <w:sz w:val="20"/>
          <w:szCs w:val="20"/>
        </w:rPr>
        <w:t xml:space="preserve"> </w:t>
      </w:r>
      <w:r w:rsidRPr="00C57EDE">
        <w:rPr>
          <w:rStyle w:val="text"/>
          <w:rFonts w:ascii="Arial" w:hAnsi="Arial" w:cs="Arial"/>
          <w:color w:val="000000"/>
          <w:sz w:val="20"/>
          <w:szCs w:val="20"/>
        </w:rPr>
        <w:t xml:space="preserve">be the best example of how all creation came through wisdom. Thoughts and ideas grow or create words and actions through the soil of wisdom in the same way that seeds create plants of its kind in the soil. Our earthly creations that rise like cities in the desert or planes in the sky will again return to their original form just like the plants in the garden composting back to the form they come from, dirt. Both wisdom and dirt come from the Lord and will again return to the Lord. We have these gifts for only </w:t>
      </w:r>
    </w:p>
    <w:p w14:paraId="063CA36D" w14:textId="77777777" w:rsidR="005A113E" w:rsidRDefault="00C57EDE" w:rsidP="00C57EDE">
      <w:pPr>
        <w:rPr>
          <w:rStyle w:val="text"/>
          <w:rFonts w:ascii="Arial" w:hAnsi="Arial" w:cs="Arial"/>
          <w:color w:val="000000"/>
          <w:sz w:val="20"/>
          <w:szCs w:val="20"/>
        </w:rPr>
      </w:pPr>
      <w:r w:rsidRPr="00C57EDE">
        <w:rPr>
          <w:rStyle w:val="text"/>
          <w:rFonts w:ascii="Arial" w:hAnsi="Arial" w:cs="Arial"/>
          <w:color w:val="000000"/>
          <w:sz w:val="20"/>
          <w:szCs w:val="20"/>
        </w:rPr>
        <w:t xml:space="preserve">a moment to make and grow what pleases us. We work, and we toil to </w:t>
      </w:r>
    </w:p>
    <w:p w14:paraId="41A3EB7C" w14:textId="1CA52301" w:rsidR="00C57EDE" w:rsidRPr="00C57EDE" w:rsidRDefault="00C57EDE" w:rsidP="00C57EDE">
      <w:pPr>
        <w:rPr>
          <w:rStyle w:val="text"/>
          <w:rFonts w:ascii="Arial" w:hAnsi="Arial" w:cs="Arial"/>
          <w:color w:val="000000"/>
          <w:sz w:val="20"/>
          <w:szCs w:val="20"/>
        </w:rPr>
      </w:pPr>
      <w:r w:rsidRPr="00C57EDE">
        <w:rPr>
          <w:rStyle w:val="text"/>
          <w:rFonts w:ascii="Arial" w:hAnsi="Arial" w:cs="Arial"/>
          <w:color w:val="000000"/>
          <w:sz w:val="20"/>
          <w:szCs w:val="20"/>
        </w:rPr>
        <w:lastRenderedPageBreak/>
        <w:t>create a legacy but we are left with only memories, relationships, and the ability to worship the God who made us out of the dust and has chosen to place His Spirit within us so that we might be eternal with Him.</w:t>
      </w:r>
    </w:p>
    <w:p w14:paraId="488DC44B" w14:textId="77777777" w:rsidR="00C57EDE" w:rsidRPr="00C57EDE" w:rsidRDefault="00C57EDE" w:rsidP="00C57EDE">
      <w:pPr>
        <w:rPr>
          <w:rStyle w:val="text"/>
          <w:rFonts w:ascii="Arial" w:hAnsi="Arial" w:cs="Arial"/>
          <w:color w:val="000000"/>
          <w:sz w:val="20"/>
          <w:szCs w:val="20"/>
        </w:rPr>
      </w:pPr>
      <w:r w:rsidRPr="00C57EDE">
        <w:rPr>
          <w:rStyle w:val="text"/>
          <w:rFonts w:ascii="Arial" w:hAnsi="Arial" w:cs="Arial"/>
          <w:b/>
          <w:bCs/>
          <w:color w:val="000000"/>
          <w:sz w:val="20"/>
          <w:szCs w:val="20"/>
        </w:rPr>
        <w:t>The Wisdom for today</w:t>
      </w:r>
      <w:r w:rsidRPr="00C57EDE">
        <w:rPr>
          <w:rStyle w:val="text"/>
          <w:rFonts w:ascii="Arial" w:hAnsi="Arial" w:cs="Arial"/>
          <w:color w:val="000000"/>
          <w:sz w:val="20"/>
          <w:szCs w:val="20"/>
        </w:rPr>
        <w:t xml:space="preserve"> – My father said, “there are only two things you can take with you, your children and your memories, make good ones.”</w:t>
      </w:r>
    </w:p>
    <w:p w14:paraId="72D09E76" w14:textId="485C185E" w:rsidR="001C524D" w:rsidRPr="00C57EDE" w:rsidRDefault="001C524D" w:rsidP="005570EA">
      <w:pPr>
        <w:rPr>
          <w:ins w:id="1" w:author="me" w:date="2019-06-27T10:01:00Z"/>
          <w:rFonts w:ascii="Arial" w:hAnsi="Arial" w:cs="Arial"/>
          <w:sz w:val="20"/>
          <w:szCs w:val="20"/>
        </w:rPr>
      </w:pPr>
    </w:p>
    <w:p w14:paraId="6639E866" w14:textId="77777777" w:rsidR="0075010C" w:rsidRDefault="0075010C" w:rsidP="005570EA">
      <w:pPr>
        <w:rPr>
          <w:rFonts w:ascii="Arial" w:hAnsi="Arial" w:cs="Arial"/>
          <w:b/>
          <w:bCs/>
          <w:sz w:val="20"/>
          <w:szCs w:val="20"/>
        </w:rPr>
      </w:pPr>
    </w:p>
    <w:p w14:paraId="1DA46645" w14:textId="77777777" w:rsidR="005A113E" w:rsidRDefault="005A113E" w:rsidP="005570EA">
      <w:pPr>
        <w:rPr>
          <w:rFonts w:ascii="Arial" w:hAnsi="Arial" w:cs="Arial"/>
          <w:b/>
          <w:bCs/>
          <w:sz w:val="20"/>
          <w:szCs w:val="20"/>
        </w:rPr>
      </w:pPr>
    </w:p>
    <w:p w14:paraId="2E63F724" w14:textId="2DE74DE7" w:rsidR="00E574FD" w:rsidRDefault="00E574FD" w:rsidP="005570EA">
      <w:pPr>
        <w:rPr>
          <w:rFonts w:ascii="Arial" w:hAnsi="Arial" w:cs="Arial"/>
          <w:b/>
          <w:sz w:val="20"/>
          <w:szCs w:val="20"/>
        </w:rPr>
      </w:pPr>
      <w:r w:rsidRPr="00B87DBA">
        <w:rPr>
          <w:rFonts w:ascii="Arial" w:hAnsi="Arial" w:cs="Arial"/>
          <w:b/>
          <w:bCs/>
          <w:sz w:val="20"/>
          <w:szCs w:val="20"/>
        </w:rPr>
        <w:t>Last Week</w:t>
      </w:r>
      <w:r>
        <w:rPr>
          <w:rFonts w:ascii="Arial" w:hAnsi="Arial" w:cs="Arial"/>
          <w:sz w:val="20"/>
          <w:szCs w:val="20"/>
        </w:rPr>
        <w:t>:</w:t>
      </w:r>
      <w:r>
        <w:rPr>
          <w:rFonts w:ascii="Arial" w:hAnsi="Arial" w:cs="Arial"/>
          <w:b/>
          <w:sz w:val="20"/>
          <w:szCs w:val="20"/>
        </w:rPr>
        <w:t xml:space="preserve">  </w:t>
      </w:r>
      <w:r w:rsidRPr="00B87DBA">
        <w:rPr>
          <w:rFonts w:ascii="Arial" w:hAnsi="Arial" w:cs="Arial"/>
          <w:bCs/>
          <w:sz w:val="20"/>
          <w:szCs w:val="20"/>
        </w:rPr>
        <w:t>Worship Attendance –</w:t>
      </w:r>
      <w:r w:rsidR="00DB082C">
        <w:rPr>
          <w:rFonts w:ascii="Arial" w:hAnsi="Arial" w:cs="Arial"/>
          <w:bCs/>
          <w:sz w:val="20"/>
          <w:szCs w:val="20"/>
        </w:rPr>
        <w:t xml:space="preserve"> </w:t>
      </w:r>
      <w:proofErr w:type="gramStart"/>
      <w:r w:rsidR="00DB082C">
        <w:rPr>
          <w:rFonts w:ascii="Arial" w:hAnsi="Arial" w:cs="Arial"/>
          <w:bCs/>
          <w:sz w:val="20"/>
          <w:szCs w:val="20"/>
        </w:rPr>
        <w:t>8</w:t>
      </w:r>
      <w:r w:rsidR="002B75CB">
        <w:rPr>
          <w:rFonts w:ascii="Arial" w:hAnsi="Arial" w:cs="Arial"/>
          <w:bCs/>
          <w:sz w:val="20"/>
          <w:szCs w:val="20"/>
        </w:rPr>
        <w:t xml:space="preserve">5, </w:t>
      </w:r>
      <w:r w:rsidR="00147CD1">
        <w:rPr>
          <w:rFonts w:ascii="Arial" w:hAnsi="Arial" w:cs="Arial"/>
          <w:bCs/>
          <w:sz w:val="20"/>
          <w:szCs w:val="20"/>
        </w:rPr>
        <w:t xml:space="preserve">  </w:t>
      </w:r>
      <w:proofErr w:type="gramEnd"/>
      <w:r w:rsidRPr="00B87DBA">
        <w:rPr>
          <w:rFonts w:ascii="Arial" w:hAnsi="Arial" w:cs="Arial"/>
          <w:bCs/>
          <w:sz w:val="20"/>
          <w:szCs w:val="20"/>
        </w:rPr>
        <w:t>Budget</w:t>
      </w:r>
      <w:r w:rsidR="00B87DBA">
        <w:rPr>
          <w:rFonts w:ascii="Arial" w:hAnsi="Arial" w:cs="Arial"/>
          <w:bCs/>
          <w:sz w:val="20"/>
          <w:szCs w:val="20"/>
        </w:rPr>
        <w:t xml:space="preserve"> </w:t>
      </w:r>
      <w:r w:rsidR="00DB082C">
        <w:rPr>
          <w:rFonts w:ascii="Arial" w:hAnsi="Arial" w:cs="Arial"/>
          <w:bCs/>
          <w:sz w:val="20"/>
          <w:szCs w:val="20"/>
        </w:rPr>
        <w:t>-</w:t>
      </w:r>
      <w:r w:rsidR="002B75CB">
        <w:rPr>
          <w:rFonts w:ascii="Arial" w:hAnsi="Arial" w:cs="Arial"/>
          <w:bCs/>
          <w:sz w:val="20"/>
          <w:szCs w:val="20"/>
        </w:rPr>
        <w:t xml:space="preserve"> $6,793</w:t>
      </w:r>
    </w:p>
    <w:p w14:paraId="6E2CA1AC" w14:textId="77777777" w:rsidR="002B75CB" w:rsidRDefault="002B75CB" w:rsidP="004B5271">
      <w:pPr>
        <w:rPr>
          <w:rFonts w:ascii="Arial" w:hAnsi="Arial" w:cs="Arial"/>
          <w:sz w:val="20"/>
          <w:szCs w:val="20"/>
        </w:rPr>
      </w:pPr>
    </w:p>
    <w:p w14:paraId="1F87388B" w14:textId="77777777" w:rsidR="002B75CB" w:rsidRDefault="002B75CB" w:rsidP="004B5271">
      <w:pPr>
        <w:rPr>
          <w:rFonts w:ascii="Arial" w:hAnsi="Arial" w:cs="Arial"/>
          <w:sz w:val="20"/>
          <w:szCs w:val="20"/>
        </w:rPr>
      </w:pPr>
      <w:r>
        <w:rPr>
          <w:rFonts w:ascii="Arial" w:hAnsi="Arial" w:cs="Arial"/>
          <w:b/>
          <w:bCs/>
          <w:sz w:val="20"/>
          <w:szCs w:val="20"/>
        </w:rPr>
        <w:t>Birthday’s this week:</w:t>
      </w:r>
      <w:r>
        <w:rPr>
          <w:rFonts w:ascii="Arial" w:hAnsi="Arial" w:cs="Arial"/>
          <w:sz w:val="20"/>
          <w:szCs w:val="20"/>
        </w:rPr>
        <w:t xml:space="preserve">  Valerie Spohn (today), Savannah Bontrager (Tues.)</w:t>
      </w:r>
    </w:p>
    <w:p w14:paraId="50FB01F4" w14:textId="77777777" w:rsidR="002B75CB" w:rsidRDefault="002B75CB" w:rsidP="004B5271">
      <w:pPr>
        <w:rPr>
          <w:rFonts w:ascii="Arial" w:hAnsi="Arial" w:cs="Arial"/>
          <w:sz w:val="20"/>
          <w:szCs w:val="20"/>
        </w:rPr>
      </w:pPr>
    </w:p>
    <w:p w14:paraId="7FB2D63E" w14:textId="77777777" w:rsidR="002B75CB" w:rsidRDefault="002B75CB" w:rsidP="004B5271">
      <w:pPr>
        <w:rPr>
          <w:rFonts w:ascii="Arial" w:hAnsi="Arial" w:cs="Arial"/>
          <w:b/>
          <w:bCs/>
          <w:sz w:val="20"/>
          <w:szCs w:val="20"/>
        </w:rPr>
      </w:pPr>
      <w:r>
        <w:rPr>
          <w:rFonts w:ascii="Arial" w:hAnsi="Arial" w:cs="Arial"/>
          <w:b/>
          <w:bCs/>
          <w:sz w:val="20"/>
          <w:szCs w:val="20"/>
        </w:rPr>
        <w:t>Worship Leader, Music &amp; Singers:</w:t>
      </w:r>
    </w:p>
    <w:p w14:paraId="1E0DC7D6" w14:textId="77777777" w:rsidR="002B75CB" w:rsidRDefault="002B75CB" w:rsidP="004B5271">
      <w:pPr>
        <w:rPr>
          <w:rFonts w:ascii="Arial" w:hAnsi="Arial" w:cs="Arial"/>
          <w:sz w:val="20"/>
          <w:szCs w:val="20"/>
        </w:rPr>
      </w:pPr>
      <w:r>
        <w:rPr>
          <w:rFonts w:ascii="Arial" w:hAnsi="Arial" w:cs="Arial"/>
          <w:sz w:val="20"/>
          <w:szCs w:val="20"/>
        </w:rPr>
        <w:t>March 15 – Worship Leader – Karen Bontrager</w:t>
      </w:r>
    </w:p>
    <w:p w14:paraId="69EE5BF6" w14:textId="77777777" w:rsidR="002B75CB" w:rsidRDefault="002B75CB" w:rsidP="004B5271">
      <w:pPr>
        <w:rPr>
          <w:rFonts w:ascii="Arial" w:hAnsi="Arial" w:cs="Arial"/>
          <w:sz w:val="20"/>
          <w:szCs w:val="20"/>
        </w:rPr>
      </w:pPr>
      <w:r>
        <w:rPr>
          <w:rFonts w:ascii="Arial" w:hAnsi="Arial" w:cs="Arial"/>
          <w:sz w:val="20"/>
          <w:szCs w:val="20"/>
        </w:rPr>
        <w:tab/>
        <w:t xml:space="preserve">      Piano – Pam </w:t>
      </w:r>
      <w:proofErr w:type="spellStart"/>
      <w:r>
        <w:rPr>
          <w:rFonts w:ascii="Arial" w:hAnsi="Arial" w:cs="Arial"/>
          <w:sz w:val="20"/>
          <w:szCs w:val="20"/>
        </w:rPr>
        <w:t>Erb</w:t>
      </w:r>
      <w:proofErr w:type="spellEnd"/>
    </w:p>
    <w:p w14:paraId="2910ED7A" w14:textId="77777777" w:rsidR="002B75CB" w:rsidRDefault="002B75CB" w:rsidP="004B5271">
      <w:pPr>
        <w:rPr>
          <w:rFonts w:ascii="Arial" w:hAnsi="Arial" w:cs="Arial"/>
          <w:sz w:val="20"/>
          <w:szCs w:val="20"/>
        </w:rPr>
      </w:pPr>
      <w:r>
        <w:rPr>
          <w:rFonts w:ascii="Arial" w:hAnsi="Arial" w:cs="Arial"/>
          <w:sz w:val="20"/>
          <w:szCs w:val="20"/>
        </w:rPr>
        <w:tab/>
        <w:t xml:space="preserve">      Singers – Joy Steckly, Tim &amp; Bonnie Burkey</w:t>
      </w:r>
    </w:p>
    <w:p w14:paraId="4AF215A6" w14:textId="77777777" w:rsidR="002B75CB" w:rsidRDefault="002B75CB" w:rsidP="004B5271">
      <w:pPr>
        <w:rPr>
          <w:rFonts w:ascii="Arial" w:hAnsi="Arial" w:cs="Arial"/>
          <w:sz w:val="20"/>
          <w:szCs w:val="20"/>
        </w:rPr>
      </w:pPr>
      <w:r>
        <w:rPr>
          <w:rFonts w:ascii="Arial" w:hAnsi="Arial" w:cs="Arial"/>
          <w:sz w:val="20"/>
          <w:szCs w:val="20"/>
        </w:rPr>
        <w:tab/>
        <w:t xml:space="preserve">      Children’s Moment – Darcy </w:t>
      </w:r>
      <w:proofErr w:type="spellStart"/>
      <w:r>
        <w:rPr>
          <w:rFonts w:ascii="Arial" w:hAnsi="Arial" w:cs="Arial"/>
          <w:sz w:val="20"/>
          <w:szCs w:val="20"/>
        </w:rPr>
        <w:t>Friedli</w:t>
      </w:r>
      <w:proofErr w:type="spellEnd"/>
    </w:p>
    <w:p w14:paraId="2C851E68" w14:textId="5AC50726" w:rsidR="002B75CB" w:rsidRDefault="002B75CB" w:rsidP="004B5271">
      <w:pPr>
        <w:rPr>
          <w:rFonts w:ascii="Arial" w:hAnsi="Arial" w:cs="Arial"/>
          <w:sz w:val="20"/>
          <w:szCs w:val="20"/>
        </w:rPr>
      </w:pPr>
      <w:r>
        <w:rPr>
          <w:rFonts w:ascii="Arial" w:hAnsi="Arial" w:cs="Arial"/>
          <w:sz w:val="20"/>
          <w:szCs w:val="20"/>
        </w:rPr>
        <w:t>March</w:t>
      </w:r>
      <w:r w:rsidR="004869CF">
        <w:rPr>
          <w:rFonts w:ascii="Arial" w:hAnsi="Arial" w:cs="Arial"/>
          <w:sz w:val="20"/>
          <w:szCs w:val="20"/>
        </w:rPr>
        <w:t xml:space="preserve"> </w:t>
      </w:r>
      <w:r>
        <w:rPr>
          <w:rFonts w:ascii="Arial" w:hAnsi="Arial" w:cs="Arial"/>
          <w:sz w:val="20"/>
          <w:szCs w:val="20"/>
        </w:rPr>
        <w:t>22 – Worship Leader – Isaac Yeackley</w:t>
      </w:r>
    </w:p>
    <w:p w14:paraId="4AE2984C" w14:textId="497157C7" w:rsidR="002B75CB" w:rsidRDefault="002B75CB" w:rsidP="004B5271">
      <w:pPr>
        <w:rPr>
          <w:rFonts w:ascii="Arial" w:hAnsi="Arial" w:cs="Arial"/>
          <w:sz w:val="20"/>
          <w:szCs w:val="20"/>
        </w:rPr>
      </w:pPr>
      <w:r>
        <w:rPr>
          <w:rFonts w:ascii="Arial" w:hAnsi="Arial" w:cs="Arial"/>
          <w:sz w:val="20"/>
          <w:szCs w:val="20"/>
        </w:rPr>
        <w:tab/>
        <w:t xml:space="preserve">  </w:t>
      </w:r>
      <w:r w:rsidR="004869CF">
        <w:rPr>
          <w:rFonts w:ascii="Arial" w:hAnsi="Arial" w:cs="Arial"/>
          <w:sz w:val="20"/>
          <w:szCs w:val="20"/>
        </w:rPr>
        <w:t xml:space="preserve"> </w:t>
      </w:r>
      <w:r>
        <w:rPr>
          <w:rFonts w:ascii="Arial" w:hAnsi="Arial" w:cs="Arial"/>
          <w:sz w:val="20"/>
          <w:szCs w:val="20"/>
        </w:rPr>
        <w:t xml:space="preserve">   Piano – Peg Burkey</w:t>
      </w:r>
    </w:p>
    <w:p w14:paraId="1CCFC802" w14:textId="1FCC84B2" w:rsidR="002B75CB" w:rsidRDefault="002B75CB" w:rsidP="004B5271">
      <w:pPr>
        <w:rPr>
          <w:rFonts w:ascii="Arial" w:hAnsi="Arial" w:cs="Arial"/>
          <w:sz w:val="20"/>
          <w:szCs w:val="20"/>
        </w:rPr>
      </w:pPr>
      <w:r>
        <w:rPr>
          <w:rFonts w:ascii="Arial" w:hAnsi="Arial" w:cs="Arial"/>
          <w:sz w:val="20"/>
          <w:szCs w:val="20"/>
        </w:rPr>
        <w:tab/>
        <w:t xml:space="preserve">  </w:t>
      </w:r>
      <w:r w:rsidR="004869CF">
        <w:rPr>
          <w:rFonts w:ascii="Arial" w:hAnsi="Arial" w:cs="Arial"/>
          <w:sz w:val="20"/>
          <w:szCs w:val="20"/>
        </w:rPr>
        <w:t xml:space="preserve"> </w:t>
      </w:r>
      <w:r>
        <w:rPr>
          <w:rFonts w:ascii="Arial" w:hAnsi="Arial" w:cs="Arial"/>
          <w:sz w:val="20"/>
          <w:szCs w:val="20"/>
        </w:rPr>
        <w:t xml:space="preserve">  Singers – Nick </w:t>
      </w:r>
      <w:proofErr w:type="spellStart"/>
      <w:r>
        <w:rPr>
          <w:rFonts w:ascii="Arial" w:hAnsi="Arial" w:cs="Arial"/>
          <w:sz w:val="20"/>
          <w:szCs w:val="20"/>
        </w:rPr>
        <w:t>Glanzer</w:t>
      </w:r>
      <w:proofErr w:type="spellEnd"/>
      <w:r>
        <w:rPr>
          <w:rFonts w:ascii="Arial" w:hAnsi="Arial" w:cs="Arial"/>
          <w:sz w:val="20"/>
          <w:szCs w:val="20"/>
        </w:rPr>
        <w:t xml:space="preserve">, Trisha Schluckebier &amp; Katie </w:t>
      </w:r>
      <w:proofErr w:type="spellStart"/>
      <w:r>
        <w:rPr>
          <w:rFonts w:ascii="Arial" w:hAnsi="Arial" w:cs="Arial"/>
          <w:sz w:val="20"/>
          <w:szCs w:val="20"/>
        </w:rPr>
        <w:t>Leichty</w:t>
      </w:r>
      <w:proofErr w:type="spellEnd"/>
      <w:r>
        <w:rPr>
          <w:rFonts w:ascii="Arial" w:hAnsi="Arial" w:cs="Arial"/>
          <w:sz w:val="20"/>
          <w:szCs w:val="20"/>
        </w:rPr>
        <w:tab/>
        <w:t xml:space="preserve">  </w:t>
      </w:r>
      <w:r w:rsidR="004869CF">
        <w:rPr>
          <w:rFonts w:ascii="Arial" w:hAnsi="Arial" w:cs="Arial"/>
          <w:sz w:val="20"/>
          <w:szCs w:val="20"/>
        </w:rPr>
        <w:t xml:space="preserve">  </w:t>
      </w:r>
      <w:r>
        <w:rPr>
          <w:rFonts w:ascii="Arial" w:hAnsi="Arial" w:cs="Arial"/>
          <w:sz w:val="20"/>
          <w:szCs w:val="20"/>
        </w:rPr>
        <w:t xml:space="preserve"> Offertory – Kids Band</w:t>
      </w:r>
    </w:p>
    <w:p w14:paraId="7890857E" w14:textId="040B708B" w:rsidR="00E574FD" w:rsidDel="009A2069" w:rsidRDefault="002B75CB" w:rsidP="004B5271">
      <w:pPr>
        <w:rPr>
          <w:del w:id="2" w:author="me" w:date="2019-07-18T09:58:00Z"/>
          <w:rFonts w:ascii="Arial" w:hAnsi="Arial" w:cs="Arial"/>
          <w:sz w:val="20"/>
          <w:szCs w:val="20"/>
        </w:rPr>
      </w:pPr>
      <w:r>
        <w:rPr>
          <w:rFonts w:ascii="Arial" w:hAnsi="Arial" w:cs="Arial"/>
          <w:sz w:val="20"/>
          <w:szCs w:val="20"/>
        </w:rPr>
        <w:tab/>
        <w:t xml:space="preserve"> </w:t>
      </w:r>
      <w:r w:rsidR="004869CF">
        <w:rPr>
          <w:rFonts w:ascii="Arial" w:hAnsi="Arial" w:cs="Arial"/>
          <w:sz w:val="20"/>
          <w:szCs w:val="20"/>
        </w:rPr>
        <w:t xml:space="preserve">  </w:t>
      </w:r>
      <w:r>
        <w:rPr>
          <w:rFonts w:ascii="Arial" w:hAnsi="Arial" w:cs="Arial"/>
          <w:sz w:val="20"/>
          <w:szCs w:val="20"/>
        </w:rPr>
        <w:t xml:space="preserve">  Special Music – SS Kids</w:t>
      </w:r>
      <w:r w:rsidR="00B87DBA">
        <w:rPr>
          <w:rFonts w:ascii="Arial" w:hAnsi="Arial" w:cs="Arial"/>
          <w:sz w:val="20"/>
          <w:szCs w:val="20"/>
        </w:rPr>
        <w:tab/>
      </w:r>
      <w:r w:rsidR="00B87DBA">
        <w:rPr>
          <w:rFonts w:ascii="Arial" w:hAnsi="Arial" w:cs="Arial"/>
          <w:sz w:val="20"/>
          <w:szCs w:val="20"/>
        </w:rPr>
        <w:tab/>
      </w:r>
      <w:r w:rsidR="00B87DBA">
        <w:rPr>
          <w:rFonts w:ascii="Arial" w:hAnsi="Arial" w:cs="Arial"/>
          <w:sz w:val="20"/>
          <w:szCs w:val="20"/>
        </w:rPr>
        <w:tab/>
      </w:r>
    </w:p>
    <w:p w14:paraId="42894F97" w14:textId="3DFA1E30" w:rsidR="00B87DBA" w:rsidRDefault="00B87DBA" w:rsidP="00E574FD">
      <w:pPr>
        <w:rPr>
          <w:ins w:id="3" w:author="me" w:date="2019-07-18T09:58:00Z"/>
          <w:rFonts w:ascii="Arial" w:hAnsi="Arial" w:cs="Arial"/>
          <w:sz w:val="20"/>
          <w:szCs w:val="20"/>
        </w:rPr>
      </w:pPr>
    </w:p>
    <w:p w14:paraId="3F64FADE" w14:textId="1FF8F1EA" w:rsidR="009A2069" w:rsidRDefault="009A2069" w:rsidP="00E574FD">
      <w:pPr>
        <w:rPr>
          <w:ins w:id="4" w:author="me" w:date="2019-07-18T09:58:00Z"/>
          <w:rFonts w:ascii="Arial" w:hAnsi="Arial" w:cs="Arial"/>
          <w:sz w:val="20"/>
          <w:szCs w:val="20"/>
        </w:rPr>
      </w:pPr>
    </w:p>
    <w:p w14:paraId="2C655AA0" w14:textId="475283F1" w:rsidR="009A2069" w:rsidRDefault="009A2069" w:rsidP="00E574FD">
      <w:pPr>
        <w:rPr>
          <w:ins w:id="5" w:author="me" w:date="2019-07-18T09:58:00Z"/>
          <w:rFonts w:ascii="Arial" w:hAnsi="Arial" w:cs="Arial"/>
          <w:sz w:val="20"/>
          <w:szCs w:val="20"/>
        </w:rPr>
      </w:pPr>
    </w:p>
    <w:p w14:paraId="666DD88D" w14:textId="1F198DBD" w:rsidR="00B4639E" w:rsidRDefault="00B4639E">
      <w:pPr>
        <w:rPr>
          <w:rFonts w:ascii="Arial" w:hAnsi="Arial" w:cs="Arial"/>
          <w:sz w:val="20"/>
          <w:szCs w:val="20"/>
        </w:rPr>
      </w:pPr>
    </w:p>
    <w:p w14:paraId="325F5072" w14:textId="0D9DF584" w:rsidR="00B4639E" w:rsidRDefault="00B4639E" w:rsidP="00E574FD">
      <w:pPr>
        <w:rPr>
          <w:rFonts w:ascii="Arial" w:hAnsi="Arial" w:cs="Arial"/>
          <w:sz w:val="20"/>
          <w:szCs w:val="20"/>
        </w:rPr>
      </w:pPr>
    </w:p>
    <w:p w14:paraId="7FE08318" w14:textId="1BAAAF0F" w:rsidR="00B4639E" w:rsidRDefault="00B4639E" w:rsidP="00E574FD">
      <w:pPr>
        <w:rPr>
          <w:rFonts w:ascii="Arial" w:hAnsi="Arial" w:cs="Arial"/>
          <w:b/>
          <w:bCs/>
          <w:sz w:val="20"/>
          <w:szCs w:val="20"/>
        </w:rPr>
      </w:pPr>
      <w:r>
        <w:rPr>
          <w:rFonts w:ascii="Arial" w:hAnsi="Arial" w:cs="Arial"/>
          <w:b/>
          <w:bCs/>
          <w:sz w:val="20"/>
          <w:szCs w:val="20"/>
        </w:rPr>
        <w:t>Remember in Prayer:</w:t>
      </w:r>
    </w:p>
    <w:p w14:paraId="7E0AA5D7" w14:textId="79892FAC" w:rsidR="002B75CB" w:rsidRDefault="002B75CB" w:rsidP="00E574FD">
      <w:pPr>
        <w:rPr>
          <w:rFonts w:ascii="Arial" w:hAnsi="Arial" w:cs="Arial"/>
          <w:b/>
          <w:bCs/>
          <w:sz w:val="20"/>
          <w:szCs w:val="20"/>
        </w:rPr>
      </w:pPr>
    </w:p>
    <w:p w14:paraId="1EF6E261" w14:textId="06A60FFC" w:rsidR="002B75CB" w:rsidRDefault="002B75CB" w:rsidP="002B75CB">
      <w:pPr>
        <w:pStyle w:val="ListParagraph"/>
        <w:numPr>
          <w:ilvl w:val="0"/>
          <w:numId w:val="8"/>
        </w:numPr>
        <w:rPr>
          <w:rFonts w:ascii="Arial" w:hAnsi="Arial" w:cs="Arial"/>
          <w:sz w:val="20"/>
          <w:szCs w:val="20"/>
        </w:rPr>
      </w:pPr>
      <w:r w:rsidRPr="002B75CB">
        <w:rPr>
          <w:rFonts w:ascii="Arial" w:hAnsi="Arial" w:cs="Arial"/>
          <w:sz w:val="20"/>
          <w:szCs w:val="20"/>
        </w:rPr>
        <w:t>Keith Spohn</w:t>
      </w:r>
    </w:p>
    <w:p w14:paraId="2BBFF590" w14:textId="6E65AD8E" w:rsidR="002B75CB" w:rsidRDefault="002B75CB" w:rsidP="002B75CB">
      <w:pPr>
        <w:pStyle w:val="ListParagraph"/>
        <w:numPr>
          <w:ilvl w:val="0"/>
          <w:numId w:val="8"/>
        </w:numPr>
        <w:rPr>
          <w:rFonts w:ascii="Arial" w:hAnsi="Arial" w:cs="Arial"/>
          <w:sz w:val="20"/>
          <w:szCs w:val="20"/>
        </w:rPr>
      </w:pPr>
      <w:r>
        <w:rPr>
          <w:rFonts w:ascii="Arial" w:hAnsi="Arial" w:cs="Arial"/>
          <w:sz w:val="20"/>
          <w:szCs w:val="20"/>
        </w:rPr>
        <w:t>Growing faith in the family</w:t>
      </w:r>
    </w:p>
    <w:p w14:paraId="4DC00D9B" w14:textId="5CD184AD" w:rsidR="002B75CB" w:rsidRDefault="002B75CB" w:rsidP="002B75CB">
      <w:pPr>
        <w:pStyle w:val="ListParagraph"/>
        <w:numPr>
          <w:ilvl w:val="0"/>
          <w:numId w:val="8"/>
        </w:numPr>
        <w:rPr>
          <w:rFonts w:ascii="Arial" w:hAnsi="Arial" w:cs="Arial"/>
          <w:sz w:val="20"/>
          <w:szCs w:val="20"/>
        </w:rPr>
      </w:pPr>
      <w:r>
        <w:rPr>
          <w:rFonts w:ascii="Arial" w:hAnsi="Arial" w:cs="Arial"/>
          <w:sz w:val="20"/>
          <w:szCs w:val="20"/>
        </w:rPr>
        <w:t>God’s vision for Bellwood</w:t>
      </w:r>
    </w:p>
    <w:p w14:paraId="6CDBBC2F" w14:textId="5D53F5FD" w:rsidR="002B75CB" w:rsidRDefault="002B75CB" w:rsidP="002B75CB">
      <w:pPr>
        <w:pStyle w:val="ListParagraph"/>
        <w:numPr>
          <w:ilvl w:val="0"/>
          <w:numId w:val="8"/>
        </w:numPr>
        <w:rPr>
          <w:rFonts w:ascii="Arial" w:hAnsi="Arial" w:cs="Arial"/>
          <w:sz w:val="20"/>
          <w:szCs w:val="20"/>
        </w:rPr>
      </w:pPr>
      <w:r>
        <w:rPr>
          <w:rFonts w:ascii="Arial" w:hAnsi="Arial" w:cs="Arial"/>
          <w:sz w:val="20"/>
          <w:szCs w:val="20"/>
        </w:rPr>
        <w:t xml:space="preserve">Planning for </w:t>
      </w:r>
      <w:proofErr w:type="spellStart"/>
      <w:r>
        <w:rPr>
          <w:rFonts w:ascii="Arial" w:hAnsi="Arial" w:cs="Arial"/>
          <w:sz w:val="20"/>
          <w:szCs w:val="20"/>
        </w:rPr>
        <w:t>WinShape</w:t>
      </w:r>
      <w:proofErr w:type="spellEnd"/>
    </w:p>
    <w:p w14:paraId="7910C3C6" w14:textId="704F1DD4" w:rsidR="002B75CB" w:rsidRDefault="002B75CB" w:rsidP="002B75CB">
      <w:pPr>
        <w:pStyle w:val="ListParagraph"/>
        <w:numPr>
          <w:ilvl w:val="0"/>
          <w:numId w:val="8"/>
        </w:numPr>
        <w:rPr>
          <w:rFonts w:ascii="Arial" w:hAnsi="Arial" w:cs="Arial"/>
          <w:sz w:val="20"/>
          <w:szCs w:val="20"/>
        </w:rPr>
      </w:pPr>
      <w:r>
        <w:rPr>
          <w:rFonts w:ascii="Arial" w:hAnsi="Arial" w:cs="Arial"/>
          <w:sz w:val="20"/>
          <w:szCs w:val="20"/>
        </w:rPr>
        <w:t>MCC Sale – April 33-4</w:t>
      </w:r>
    </w:p>
    <w:p w14:paraId="26385424" w14:textId="1D183C4A" w:rsidR="002B75CB" w:rsidRDefault="002B75CB" w:rsidP="002B75CB">
      <w:pPr>
        <w:pStyle w:val="ListParagraph"/>
        <w:numPr>
          <w:ilvl w:val="0"/>
          <w:numId w:val="8"/>
        </w:numPr>
        <w:rPr>
          <w:rFonts w:ascii="Arial" w:hAnsi="Arial" w:cs="Arial"/>
          <w:sz w:val="20"/>
          <w:szCs w:val="20"/>
        </w:rPr>
      </w:pPr>
      <w:r>
        <w:rPr>
          <w:rFonts w:ascii="Arial" w:hAnsi="Arial" w:cs="Arial"/>
          <w:sz w:val="20"/>
          <w:szCs w:val="20"/>
        </w:rPr>
        <w:t xml:space="preserve">Milford </w:t>
      </w:r>
      <w:r w:rsidR="00C57EDE">
        <w:rPr>
          <w:rFonts w:ascii="Arial" w:hAnsi="Arial" w:cs="Arial"/>
          <w:sz w:val="20"/>
          <w:szCs w:val="20"/>
        </w:rPr>
        <w:t>Ministerium</w:t>
      </w:r>
    </w:p>
    <w:p w14:paraId="45CDA4D2" w14:textId="77777777" w:rsidR="00C57EDE" w:rsidRPr="002B75CB" w:rsidRDefault="00C57EDE" w:rsidP="004869CF">
      <w:pPr>
        <w:pStyle w:val="ListParagraph"/>
        <w:ind w:left="1080"/>
        <w:rPr>
          <w:rFonts w:ascii="Arial" w:hAnsi="Arial" w:cs="Arial"/>
          <w:sz w:val="20"/>
          <w:szCs w:val="20"/>
        </w:rPr>
      </w:pPr>
    </w:p>
    <w:p w14:paraId="09465761" w14:textId="6A92C79A" w:rsidR="00B4639E" w:rsidRPr="00B4639E" w:rsidRDefault="00B4639E" w:rsidP="00E574FD">
      <w:pPr>
        <w:rPr>
          <w:rFonts w:ascii="Arial" w:hAnsi="Arial" w:cs="Arial"/>
          <w:sz w:val="20"/>
          <w:szCs w:val="20"/>
        </w:rPr>
      </w:pPr>
      <w:r>
        <w:rPr>
          <w:rFonts w:ascii="Arial" w:hAnsi="Arial" w:cs="Arial"/>
          <w:sz w:val="20"/>
          <w:szCs w:val="20"/>
        </w:rPr>
        <w:tab/>
      </w:r>
    </w:p>
    <w:p w14:paraId="2DB988F5" w14:textId="77777777" w:rsidR="00676E3F" w:rsidRDefault="00676E3F" w:rsidP="00676E3F">
      <w:pPr>
        <w:jc w:val="center"/>
        <w:rPr>
          <w:rFonts w:ascii="TypoUpright BT" w:hAnsi="TypoUpright BT" w:cs="Arial"/>
          <w:b/>
          <w:sz w:val="56"/>
          <w:szCs w:val="56"/>
        </w:rPr>
      </w:pPr>
    </w:p>
    <w:p w14:paraId="24DAAC2A" w14:textId="77777777" w:rsidR="00361F36" w:rsidRDefault="00361F36" w:rsidP="004869CF">
      <w:pPr>
        <w:jc w:val="center"/>
        <w:rPr>
          <w:rFonts w:ascii="Script MT Bold" w:hAnsi="Script MT Bold"/>
          <w:b/>
          <w:bCs/>
          <w:sz w:val="44"/>
          <w:szCs w:val="44"/>
        </w:rPr>
      </w:pPr>
    </w:p>
    <w:p w14:paraId="78B80139" w14:textId="77777777" w:rsidR="00361F36" w:rsidRDefault="00361F36" w:rsidP="004869CF">
      <w:pPr>
        <w:jc w:val="center"/>
        <w:rPr>
          <w:rFonts w:ascii="Script MT Bold" w:hAnsi="Script MT Bold"/>
          <w:b/>
          <w:bCs/>
          <w:sz w:val="44"/>
          <w:szCs w:val="44"/>
        </w:rPr>
      </w:pPr>
    </w:p>
    <w:p w14:paraId="03393877" w14:textId="77777777" w:rsidR="00361F36" w:rsidRDefault="00361F36" w:rsidP="004869CF">
      <w:pPr>
        <w:jc w:val="center"/>
        <w:rPr>
          <w:rFonts w:ascii="Script MT Bold" w:hAnsi="Script MT Bold"/>
          <w:b/>
          <w:bCs/>
          <w:sz w:val="44"/>
          <w:szCs w:val="44"/>
        </w:rPr>
      </w:pPr>
    </w:p>
    <w:p w14:paraId="3991D253" w14:textId="4613DE05" w:rsidR="004B5271" w:rsidRPr="002B75CB" w:rsidRDefault="004B5271" w:rsidP="004869CF">
      <w:pPr>
        <w:jc w:val="center"/>
        <w:rPr>
          <w:rFonts w:ascii="Script MT Bold" w:hAnsi="Script MT Bold"/>
          <w:b/>
          <w:bCs/>
          <w:sz w:val="44"/>
          <w:szCs w:val="44"/>
        </w:rPr>
      </w:pPr>
      <w:bookmarkStart w:id="6" w:name="_GoBack"/>
      <w:bookmarkEnd w:id="6"/>
      <w:r w:rsidRPr="002B75CB">
        <w:rPr>
          <w:rFonts w:ascii="Script MT Bold" w:hAnsi="Script MT Bold"/>
          <w:b/>
          <w:bCs/>
          <w:sz w:val="44"/>
          <w:szCs w:val="44"/>
        </w:rPr>
        <w:lastRenderedPageBreak/>
        <w:t>Bellwood Mennonite Church</w:t>
      </w:r>
    </w:p>
    <w:p w14:paraId="63A4F521" w14:textId="2A3E824F" w:rsidR="007B2DB2" w:rsidRDefault="007B2DB2" w:rsidP="004B5271">
      <w:pPr>
        <w:jc w:val="center"/>
        <w:rPr>
          <w:rFonts w:ascii="Arial" w:hAnsi="Arial" w:cs="Arial"/>
          <w:sz w:val="20"/>
          <w:szCs w:val="20"/>
        </w:rPr>
      </w:pPr>
      <w:r w:rsidRPr="007B2DB2">
        <w:rPr>
          <w:rFonts w:ascii="Arial" w:hAnsi="Arial" w:cs="Arial"/>
          <w:sz w:val="20"/>
          <w:szCs w:val="20"/>
        </w:rPr>
        <w:t>520 B Street, Milford, NE 68405</w:t>
      </w:r>
    </w:p>
    <w:p w14:paraId="2A731D61" w14:textId="0FB68334" w:rsidR="007B2DB2" w:rsidRDefault="007B2DB2" w:rsidP="001F545C">
      <w:pPr>
        <w:jc w:val="center"/>
        <w:rPr>
          <w:rFonts w:ascii="Arial" w:hAnsi="Arial" w:cs="Arial"/>
          <w:sz w:val="20"/>
          <w:szCs w:val="20"/>
        </w:rPr>
      </w:pPr>
      <w:r>
        <w:rPr>
          <w:rFonts w:ascii="Arial" w:hAnsi="Arial" w:cs="Arial"/>
          <w:sz w:val="20"/>
          <w:szCs w:val="20"/>
        </w:rPr>
        <w:t xml:space="preserve">Church </w:t>
      </w:r>
      <w:proofErr w:type="gramStart"/>
      <w:r>
        <w:rPr>
          <w:rFonts w:ascii="Arial" w:hAnsi="Arial" w:cs="Arial"/>
          <w:sz w:val="20"/>
          <w:szCs w:val="20"/>
        </w:rPr>
        <w:t>Office  402</w:t>
      </w:r>
      <w:proofErr w:type="gramEnd"/>
      <w:r>
        <w:rPr>
          <w:rFonts w:ascii="Arial" w:hAnsi="Arial" w:cs="Arial"/>
          <w:sz w:val="20"/>
          <w:szCs w:val="20"/>
        </w:rPr>
        <w:t>-761-2709</w:t>
      </w:r>
    </w:p>
    <w:p w14:paraId="6E3A70CB" w14:textId="65E71713" w:rsidR="007B2DB2" w:rsidRDefault="007B2DB2" w:rsidP="00EB227A">
      <w:pPr>
        <w:jc w:val="center"/>
        <w:rPr>
          <w:rFonts w:ascii="Arial" w:hAnsi="Arial" w:cs="Arial"/>
          <w:sz w:val="20"/>
          <w:szCs w:val="20"/>
        </w:rPr>
      </w:pPr>
      <w:r>
        <w:rPr>
          <w:rFonts w:ascii="Arial" w:hAnsi="Arial" w:cs="Arial"/>
          <w:sz w:val="20"/>
          <w:szCs w:val="20"/>
        </w:rPr>
        <w:t>Montessori School</w:t>
      </w:r>
      <w:r w:rsidR="00A30E81">
        <w:rPr>
          <w:rFonts w:ascii="Arial" w:hAnsi="Arial" w:cs="Arial"/>
          <w:sz w:val="20"/>
          <w:szCs w:val="20"/>
        </w:rPr>
        <w:t xml:space="preserve"> 402-761-3095</w:t>
      </w:r>
    </w:p>
    <w:p w14:paraId="6D6D2C76" w14:textId="7520CB99" w:rsidR="00A30E81" w:rsidRDefault="00A30E81" w:rsidP="001F545C">
      <w:pPr>
        <w:jc w:val="center"/>
        <w:rPr>
          <w:rFonts w:ascii="Arial" w:hAnsi="Arial" w:cs="Arial"/>
          <w:sz w:val="20"/>
          <w:szCs w:val="20"/>
        </w:rPr>
      </w:pPr>
      <w:r>
        <w:rPr>
          <w:rFonts w:ascii="Arial" w:hAnsi="Arial" w:cs="Arial"/>
          <w:sz w:val="20"/>
          <w:szCs w:val="20"/>
        </w:rPr>
        <w:t xml:space="preserve">Email:  </w:t>
      </w:r>
      <w:hyperlink r:id="rId8" w:history="1">
        <w:r w:rsidRPr="00915095">
          <w:rPr>
            <w:rStyle w:val="Hyperlink"/>
            <w:rFonts w:ascii="Arial" w:hAnsi="Arial" w:cs="Arial"/>
            <w:sz w:val="20"/>
            <w:szCs w:val="20"/>
          </w:rPr>
          <w:t>bell606@windstream.net</w:t>
        </w:r>
      </w:hyperlink>
    </w:p>
    <w:p w14:paraId="25A2DA03" w14:textId="193A6091" w:rsidR="00A30E81" w:rsidRDefault="00A30E81" w:rsidP="001F545C">
      <w:pPr>
        <w:jc w:val="center"/>
        <w:rPr>
          <w:rFonts w:ascii="Arial" w:hAnsi="Arial" w:cs="Arial"/>
          <w:sz w:val="20"/>
          <w:szCs w:val="20"/>
        </w:rPr>
      </w:pPr>
      <w:r>
        <w:rPr>
          <w:rFonts w:ascii="Arial" w:hAnsi="Arial" w:cs="Arial"/>
          <w:sz w:val="20"/>
          <w:szCs w:val="20"/>
        </w:rPr>
        <w:t xml:space="preserve">Website:  </w:t>
      </w:r>
      <w:hyperlink r:id="rId9" w:history="1">
        <w:r w:rsidRPr="00915095">
          <w:rPr>
            <w:rStyle w:val="Hyperlink"/>
            <w:rFonts w:ascii="Arial" w:hAnsi="Arial" w:cs="Arial"/>
            <w:sz w:val="20"/>
            <w:szCs w:val="20"/>
          </w:rPr>
          <w:t>www.bellwoodchurch.org</w:t>
        </w:r>
      </w:hyperlink>
    </w:p>
    <w:p w14:paraId="7C4C2699" w14:textId="6F1EF1E3" w:rsidR="00227502" w:rsidRDefault="00A30E81" w:rsidP="004B5271">
      <w:pPr>
        <w:jc w:val="center"/>
        <w:rPr>
          <w:rFonts w:ascii="Arial" w:hAnsi="Arial" w:cs="Arial"/>
          <w:sz w:val="20"/>
          <w:szCs w:val="20"/>
        </w:rPr>
      </w:pPr>
      <w:r>
        <w:rPr>
          <w:rFonts w:ascii="Arial" w:hAnsi="Arial" w:cs="Arial"/>
          <w:sz w:val="20"/>
          <w:szCs w:val="20"/>
        </w:rPr>
        <w:t xml:space="preserve">Interim Pastor:  </w:t>
      </w:r>
      <w:r w:rsidR="004B5271">
        <w:rPr>
          <w:rFonts w:ascii="Arial" w:hAnsi="Arial" w:cs="Arial"/>
          <w:sz w:val="20"/>
          <w:szCs w:val="20"/>
        </w:rPr>
        <w:t>Gene Miller</w:t>
      </w:r>
    </w:p>
    <w:p w14:paraId="36CFC74E" w14:textId="57EF5BE6" w:rsidR="00A30E81" w:rsidRDefault="00A30E81" w:rsidP="001F545C">
      <w:pPr>
        <w:jc w:val="center"/>
        <w:rPr>
          <w:rFonts w:ascii="Arial" w:hAnsi="Arial" w:cs="Arial"/>
          <w:sz w:val="20"/>
          <w:szCs w:val="20"/>
        </w:rPr>
      </w:pPr>
      <w:r>
        <w:rPr>
          <w:rFonts w:ascii="Arial" w:hAnsi="Arial" w:cs="Arial"/>
          <w:sz w:val="20"/>
          <w:szCs w:val="20"/>
        </w:rPr>
        <w:t>Associate Pastor of Youth</w:t>
      </w:r>
      <w:r w:rsidR="009C74AC">
        <w:rPr>
          <w:rFonts w:ascii="Arial" w:hAnsi="Arial" w:cs="Arial"/>
          <w:sz w:val="20"/>
          <w:szCs w:val="20"/>
        </w:rPr>
        <w:t xml:space="preserve"> &amp; Pastoral Care -</w:t>
      </w:r>
      <w:r>
        <w:rPr>
          <w:rFonts w:ascii="Arial" w:hAnsi="Arial" w:cs="Arial"/>
          <w:sz w:val="20"/>
          <w:szCs w:val="20"/>
        </w:rPr>
        <w:t xml:space="preserve"> </w:t>
      </w:r>
      <w:proofErr w:type="spellStart"/>
      <w:r>
        <w:rPr>
          <w:rFonts w:ascii="Arial" w:hAnsi="Arial" w:cs="Arial"/>
          <w:sz w:val="20"/>
          <w:szCs w:val="20"/>
        </w:rPr>
        <w:t>Taric</w:t>
      </w:r>
      <w:proofErr w:type="spellEnd"/>
      <w:r>
        <w:rPr>
          <w:rFonts w:ascii="Arial" w:hAnsi="Arial" w:cs="Arial"/>
          <w:sz w:val="20"/>
          <w:szCs w:val="20"/>
        </w:rPr>
        <w:t xml:space="preserve"> </w:t>
      </w:r>
      <w:proofErr w:type="spellStart"/>
      <w:r>
        <w:rPr>
          <w:rFonts w:ascii="Arial" w:hAnsi="Arial" w:cs="Arial"/>
          <w:sz w:val="20"/>
          <w:szCs w:val="20"/>
        </w:rPr>
        <w:t>Leichty</w:t>
      </w:r>
      <w:proofErr w:type="spellEnd"/>
    </w:p>
    <w:p w14:paraId="14A56185" w14:textId="279AF26D" w:rsidR="004B5271" w:rsidRDefault="004B5271" w:rsidP="001F545C">
      <w:pPr>
        <w:jc w:val="center"/>
        <w:rPr>
          <w:rFonts w:ascii="Arial" w:hAnsi="Arial" w:cs="Arial"/>
          <w:sz w:val="20"/>
          <w:szCs w:val="20"/>
        </w:rPr>
      </w:pPr>
    </w:p>
    <w:p w14:paraId="7E530188" w14:textId="516EB89D" w:rsidR="004B5271" w:rsidRDefault="004B5271" w:rsidP="001F545C">
      <w:pPr>
        <w:jc w:val="center"/>
        <w:rPr>
          <w:rFonts w:ascii="Arial" w:hAnsi="Arial" w:cs="Arial"/>
          <w:sz w:val="20"/>
          <w:szCs w:val="20"/>
        </w:rPr>
      </w:pPr>
    </w:p>
    <w:p w14:paraId="30F495CE" w14:textId="3223D9E7" w:rsidR="00257640" w:rsidRDefault="00257640" w:rsidP="005A28DF">
      <w:pPr>
        <w:rPr>
          <w:rFonts w:ascii="Arial" w:hAnsi="Arial" w:cs="Arial"/>
          <w:sz w:val="20"/>
          <w:szCs w:val="20"/>
        </w:rPr>
      </w:pPr>
    </w:p>
    <w:p w14:paraId="246B3322" w14:textId="3F956C61" w:rsidR="00257640" w:rsidRDefault="00257640" w:rsidP="001F545C">
      <w:pPr>
        <w:jc w:val="center"/>
        <w:rPr>
          <w:rFonts w:ascii="Arial" w:hAnsi="Arial" w:cs="Arial"/>
          <w:sz w:val="20"/>
          <w:szCs w:val="20"/>
        </w:rPr>
      </w:pPr>
    </w:p>
    <w:p w14:paraId="626B9496" w14:textId="5430260B" w:rsidR="00257640" w:rsidRDefault="00257640" w:rsidP="001F545C">
      <w:pPr>
        <w:jc w:val="center"/>
        <w:rPr>
          <w:rFonts w:ascii="Arial" w:hAnsi="Arial" w:cs="Arial"/>
          <w:sz w:val="20"/>
          <w:szCs w:val="20"/>
        </w:rPr>
      </w:pPr>
    </w:p>
    <w:p w14:paraId="56304EE2" w14:textId="4793E47E" w:rsidR="00257640" w:rsidRDefault="005A28DF" w:rsidP="001F545C">
      <w:pPr>
        <w:jc w:val="center"/>
        <w:rPr>
          <w:rFonts w:ascii="Arial" w:hAnsi="Arial" w:cs="Arial"/>
          <w:sz w:val="20"/>
          <w:szCs w:val="20"/>
        </w:rPr>
      </w:pPr>
      <w:r>
        <w:rPr>
          <w:noProof/>
        </w:rPr>
        <w:drawing>
          <wp:inline distT="0" distB="0" distL="0" distR="0" wp14:anchorId="78C43094" wp14:editId="527BB238">
            <wp:extent cx="3680460" cy="2628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80460" cy="2628900"/>
                    </a:xfrm>
                    <a:prstGeom prst="rect">
                      <a:avLst/>
                    </a:prstGeom>
                    <a:noFill/>
                    <a:ln>
                      <a:noFill/>
                    </a:ln>
                  </pic:spPr>
                </pic:pic>
              </a:graphicData>
            </a:graphic>
          </wp:inline>
        </w:drawing>
      </w:r>
    </w:p>
    <w:p w14:paraId="73BC725D" w14:textId="1F7C539F" w:rsidR="00257640" w:rsidRDefault="00257640" w:rsidP="001F545C">
      <w:pPr>
        <w:jc w:val="center"/>
        <w:rPr>
          <w:rFonts w:ascii="Arial" w:hAnsi="Arial" w:cs="Arial"/>
          <w:sz w:val="20"/>
          <w:szCs w:val="20"/>
        </w:rPr>
      </w:pPr>
    </w:p>
    <w:p w14:paraId="7FA0BBB9" w14:textId="544E948D" w:rsidR="00257640" w:rsidRDefault="00257640" w:rsidP="001F545C">
      <w:pPr>
        <w:jc w:val="center"/>
        <w:rPr>
          <w:rFonts w:ascii="Arial" w:hAnsi="Arial" w:cs="Arial"/>
          <w:sz w:val="20"/>
          <w:szCs w:val="20"/>
        </w:rPr>
      </w:pPr>
    </w:p>
    <w:p w14:paraId="65A5D83C" w14:textId="26656F08" w:rsidR="00257640" w:rsidRDefault="00257640" w:rsidP="001F545C">
      <w:pPr>
        <w:jc w:val="center"/>
        <w:rPr>
          <w:rFonts w:ascii="Arial" w:hAnsi="Arial" w:cs="Arial"/>
          <w:sz w:val="20"/>
          <w:szCs w:val="20"/>
        </w:rPr>
      </w:pPr>
    </w:p>
    <w:p w14:paraId="1C615BB4" w14:textId="5E07BB0A" w:rsidR="00257640" w:rsidRDefault="00257640" w:rsidP="001F545C">
      <w:pPr>
        <w:jc w:val="center"/>
        <w:rPr>
          <w:rFonts w:ascii="Arial" w:hAnsi="Arial" w:cs="Arial"/>
          <w:sz w:val="20"/>
          <w:szCs w:val="20"/>
        </w:rPr>
      </w:pPr>
    </w:p>
    <w:p w14:paraId="699F66BE" w14:textId="23356762" w:rsidR="00257640" w:rsidRDefault="00257640" w:rsidP="001F545C">
      <w:pPr>
        <w:jc w:val="center"/>
        <w:rPr>
          <w:rFonts w:ascii="Arial" w:hAnsi="Arial" w:cs="Arial"/>
          <w:sz w:val="20"/>
          <w:szCs w:val="20"/>
        </w:rPr>
      </w:pPr>
    </w:p>
    <w:p w14:paraId="5B75A8AA" w14:textId="28708AAA" w:rsidR="00F17FAA" w:rsidRPr="005A28DF" w:rsidRDefault="00F17FAA" w:rsidP="005A28DF">
      <w:pPr>
        <w:rPr>
          <w:rFonts w:ascii="Arial" w:hAnsi="Arial" w:cs="Arial"/>
          <w:sz w:val="20"/>
          <w:szCs w:val="20"/>
        </w:rPr>
      </w:pPr>
    </w:p>
    <w:p w14:paraId="1C480AD4" w14:textId="60FB13E7" w:rsidR="007E2DDD" w:rsidRPr="002B75CB" w:rsidRDefault="002B75CB" w:rsidP="001F545C">
      <w:pPr>
        <w:jc w:val="center"/>
        <w:rPr>
          <w:rFonts w:ascii="Script MT Bold" w:hAnsi="Script MT Bold"/>
          <w:b/>
          <w:bCs/>
          <w:sz w:val="40"/>
          <w:szCs w:val="40"/>
        </w:rPr>
      </w:pPr>
      <w:r w:rsidRPr="002B75CB">
        <w:rPr>
          <w:rFonts w:ascii="Script MT Bold" w:hAnsi="Script MT Bold"/>
          <w:b/>
          <w:bCs/>
          <w:sz w:val="40"/>
          <w:szCs w:val="40"/>
        </w:rPr>
        <w:t>March 8, 2020</w:t>
      </w:r>
    </w:p>
    <w:p w14:paraId="2F8DEE71" w14:textId="73012E1A" w:rsidR="00F17FAA" w:rsidRDefault="00F17FAA" w:rsidP="001F545C">
      <w:pPr>
        <w:jc w:val="center"/>
        <w:rPr>
          <w:rFonts w:ascii="Arial" w:hAnsi="Arial" w:cs="Arial"/>
          <w:sz w:val="20"/>
          <w:szCs w:val="20"/>
        </w:rPr>
      </w:pPr>
    </w:p>
    <w:p w14:paraId="6844DBA5" w14:textId="34AB379D" w:rsidR="00687CF6" w:rsidRDefault="00687CF6" w:rsidP="001F545C">
      <w:pPr>
        <w:jc w:val="center"/>
        <w:rPr>
          <w:rFonts w:ascii="Arial" w:hAnsi="Arial" w:cs="Arial"/>
          <w:sz w:val="20"/>
          <w:szCs w:val="20"/>
        </w:rPr>
      </w:pPr>
    </w:p>
    <w:p w14:paraId="27814061" w14:textId="248F8183" w:rsidR="00687CF6" w:rsidRDefault="00687CF6" w:rsidP="001F545C">
      <w:pPr>
        <w:jc w:val="center"/>
        <w:rPr>
          <w:rFonts w:ascii="Arial" w:hAnsi="Arial" w:cs="Arial"/>
          <w:sz w:val="20"/>
          <w:szCs w:val="20"/>
        </w:rPr>
      </w:pPr>
    </w:p>
    <w:p w14:paraId="306841E0" w14:textId="2AB40C90" w:rsidR="00687CF6" w:rsidRDefault="00687CF6" w:rsidP="001F545C">
      <w:pPr>
        <w:jc w:val="center"/>
        <w:rPr>
          <w:rFonts w:ascii="Arial" w:hAnsi="Arial" w:cs="Arial"/>
          <w:sz w:val="20"/>
          <w:szCs w:val="20"/>
        </w:rPr>
      </w:pPr>
    </w:p>
    <w:p w14:paraId="5852B026" w14:textId="773C98B6" w:rsidR="00687CF6" w:rsidRDefault="00687CF6" w:rsidP="001F545C">
      <w:pPr>
        <w:jc w:val="center"/>
        <w:rPr>
          <w:rFonts w:ascii="Arial" w:hAnsi="Arial" w:cs="Arial"/>
          <w:sz w:val="20"/>
          <w:szCs w:val="20"/>
        </w:rPr>
      </w:pPr>
    </w:p>
    <w:p w14:paraId="6ABB886F" w14:textId="376DF027" w:rsidR="00687CF6" w:rsidRDefault="00687CF6" w:rsidP="001F545C">
      <w:pPr>
        <w:jc w:val="center"/>
        <w:rPr>
          <w:rFonts w:ascii="Arial" w:hAnsi="Arial" w:cs="Arial"/>
          <w:sz w:val="20"/>
          <w:szCs w:val="20"/>
        </w:rPr>
      </w:pPr>
    </w:p>
    <w:p w14:paraId="0FA2DC3E" w14:textId="75E7E25B" w:rsidR="00687CF6" w:rsidRDefault="00687CF6" w:rsidP="001F545C">
      <w:pPr>
        <w:jc w:val="center"/>
        <w:rPr>
          <w:rFonts w:ascii="Arial" w:hAnsi="Arial" w:cs="Arial"/>
          <w:sz w:val="20"/>
          <w:szCs w:val="20"/>
        </w:rPr>
      </w:pPr>
    </w:p>
    <w:p w14:paraId="1184EB0D" w14:textId="77777777" w:rsidR="00D01B86" w:rsidRDefault="00D01B86" w:rsidP="001F545C">
      <w:pPr>
        <w:jc w:val="center"/>
        <w:rPr>
          <w:rFonts w:ascii="French Script MT" w:hAnsi="French Script MT" w:cs="Arial"/>
          <w:b/>
          <w:sz w:val="52"/>
          <w:szCs w:val="52"/>
        </w:rPr>
      </w:pPr>
    </w:p>
    <w:p w14:paraId="5786BD6D" w14:textId="77777777" w:rsidR="00D01B86" w:rsidRDefault="00D01B86" w:rsidP="001F545C">
      <w:pPr>
        <w:jc w:val="center"/>
        <w:rPr>
          <w:rFonts w:ascii="French Script MT" w:hAnsi="French Script MT" w:cs="Arial"/>
          <w:b/>
          <w:sz w:val="52"/>
          <w:szCs w:val="52"/>
        </w:rPr>
      </w:pPr>
    </w:p>
    <w:p w14:paraId="00B15F18" w14:textId="77777777" w:rsidR="00D01B86" w:rsidRDefault="00D01B86" w:rsidP="001F545C">
      <w:pPr>
        <w:jc w:val="center"/>
        <w:rPr>
          <w:rFonts w:ascii="French Script MT" w:hAnsi="French Script MT" w:cs="Arial"/>
          <w:b/>
          <w:sz w:val="52"/>
          <w:szCs w:val="52"/>
        </w:rPr>
      </w:pPr>
    </w:p>
    <w:p w14:paraId="3A94A400" w14:textId="77777777" w:rsidR="00D01B86" w:rsidRDefault="00D01B86" w:rsidP="001F545C">
      <w:pPr>
        <w:jc w:val="center"/>
        <w:rPr>
          <w:rFonts w:ascii="French Script MT" w:hAnsi="French Script MT" w:cs="Arial"/>
          <w:b/>
          <w:sz w:val="52"/>
          <w:szCs w:val="52"/>
        </w:rPr>
      </w:pPr>
    </w:p>
    <w:p w14:paraId="704DC1DC" w14:textId="77777777" w:rsidR="00D01B86" w:rsidRDefault="00D01B86" w:rsidP="001F545C">
      <w:pPr>
        <w:jc w:val="center"/>
        <w:rPr>
          <w:rFonts w:ascii="French Script MT" w:hAnsi="French Script MT" w:cs="Arial"/>
          <w:b/>
          <w:sz w:val="52"/>
          <w:szCs w:val="52"/>
        </w:rPr>
      </w:pPr>
    </w:p>
    <w:p w14:paraId="6071C621" w14:textId="77777777" w:rsidR="00D01B86" w:rsidRDefault="00D01B86" w:rsidP="001F545C">
      <w:pPr>
        <w:jc w:val="center"/>
        <w:rPr>
          <w:rFonts w:ascii="French Script MT" w:hAnsi="French Script MT" w:cs="Arial"/>
          <w:b/>
          <w:sz w:val="52"/>
          <w:szCs w:val="52"/>
        </w:rPr>
      </w:pPr>
    </w:p>
    <w:p w14:paraId="0AD422D3" w14:textId="77777777" w:rsidR="00D01B86" w:rsidRDefault="00D01B86" w:rsidP="001F545C">
      <w:pPr>
        <w:jc w:val="center"/>
        <w:rPr>
          <w:rFonts w:ascii="French Script MT" w:hAnsi="French Script MT" w:cs="Arial"/>
          <w:b/>
          <w:sz w:val="52"/>
          <w:szCs w:val="52"/>
        </w:rPr>
      </w:pPr>
    </w:p>
    <w:p w14:paraId="69AF9C50" w14:textId="110C8A66" w:rsidR="009064F7" w:rsidRDefault="009064F7" w:rsidP="001F545C">
      <w:pPr>
        <w:jc w:val="center"/>
        <w:rPr>
          <w:rFonts w:ascii="Arial" w:hAnsi="Arial" w:cs="Arial"/>
          <w:sz w:val="20"/>
          <w:szCs w:val="20"/>
        </w:rPr>
      </w:pPr>
    </w:p>
    <w:p w14:paraId="29261CA9" w14:textId="36263C50" w:rsidR="009064F7" w:rsidRDefault="009064F7" w:rsidP="001F545C">
      <w:pPr>
        <w:jc w:val="center"/>
        <w:rPr>
          <w:rFonts w:ascii="Arial" w:hAnsi="Arial" w:cs="Arial"/>
          <w:sz w:val="20"/>
          <w:szCs w:val="20"/>
        </w:rPr>
      </w:pPr>
    </w:p>
    <w:p w14:paraId="4C11365B" w14:textId="4B5F143B" w:rsidR="009064F7" w:rsidRDefault="009064F7" w:rsidP="00EB227A">
      <w:pPr>
        <w:rPr>
          <w:rFonts w:ascii="Arial" w:hAnsi="Arial" w:cs="Arial"/>
          <w:sz w:val="20"/>
          <w:szCs w:val="20"/>
        </w:rPr>
      </w:pPr>
    </w:p>
    <w:p w14:paraId="1997E6BD" w14:textId="737BA930" w:rsidR="009064F7" w:rsidRDefault="009064F7" w:rsidP="001F545C">
      <w:pPr>
        <w:jc w:val="center"/>
        <w:rPr>
          <w:rFonts w:ascii="Arial" w:hAnsi="Arial" w:cs="Arial"/>
          <w:sz w:val="20"/>
          <w:szCs w:val="20"/>
        </w:rPr>
      </w:pPr>
    </w:p>
    <w:p w14:paraId="6A16900B" w14:textId="7EA0EEB4" w:rsidR="009064F7" w:rsidRDefault="009064F7" w:rsidP="001F545C">
      <w:pPr>
        <w:jc w:val="center"/>
        <w:rPr>
          <w:rFonts w:ascii="Arial" w:hAnsi="Arial" w:cs="Arial"/>
          <w:sz w:val="20"/>
          <w:szCs w:val="20"/>
        </w:rPr>
      </w:pPr>
    </w:p>
    <w:p w14:paraId="7EF26121" w14:textId="798B2AD3" w:rsidR="009064F7" w:rsidRDefault="009064F7" w:rsidP="001F545C">
      <w:pPr>
        <w:jc w:val="center"/>
        <w:rPr>
          <w:rFonts w:ascii="Arial" w:hAnsi="Arial" w:cs="Arial"/>
          <w:sz w:val="20"/>
          <w:szCs w:val="20"/>
        </w:rPr>
      </w:pPr>
    </w:p>
    <w:p w14:paraId="15E94E24" w14:textId="32676617" w:rsidR="009064F7" w:rsidRDefault="009064F7" w:rsidP="001F545C">
      <w:pPr>
        <w:jc w:val="center"/>
        <w:rPr>
          <w:rFonts w:ascii="Arial" w:hAnsi="Arial" w:cs="Arial"/>
          <w:sz w:val="20"/>
          <w:szCs w:val="20"/>
        </w:rPr>
      </w:pPr>
    </w:p>
    <w:p w14:paraId="43C43DDF" w14:textId="5A8672B8" w:rsidR="009064F7" w:rsidRDefault="009064F7" w:rsidP="001F545C">
      <w:pPr>
        <w:jc w:val="center"/>
        <w:rPr>
          <w:rFonts w:ascii="Arial" w:hAnsi="Arial" w:cs="Arial"/>
          <w:sz w:val="20"/>
          <w:szCs w:val="20"/>
        </w:rPr>
      </w:pPr>
    </w:p>
    <w:p w14:paraId="57933F42" w14:textId="46EEBD83" w:rsidR="009064F7" w:rsidRDefault="009064F7" w:rsidP="00EB227A">
      <w:pPr>
        <w:rPr>
          <w:rFonts w:ascii="Arial" w:hAnsi="Arial" w:cs="Arial"/>
          <w:sz w:val="20"/>
          <w:szCs w:val="20"/>
        </w:rPr>
      </w:pPr>
    </w:p>
    <w:p w14:paraId="4FE93211" w14:textId="40328A19" w:rsidR="009064F7" w:rsidRDefault="009064F7" w:rsidP="001F545C">
      <w:pPr>
        <w:jc w:val="center"/>
        <w:rPr>
          <w:rFonts w:ascii="Arial" w:hAnsi="Arial" w:cs="Arial"/>
          <w:sz w:val="20"/>
          <w:szCs w:val="20"/>
        </w:rPr>
      </w:pPr>
    </w:p>
    <w:p w14:paraId="07DE2B3B" w14:textId="712D1A79" w:rsidR="009064F7" w:rsidRDefault="009064F7" w:rsidP="001F545C">
      <w:pPr>
        <w:jc w:val="center"/>
        <w:rPr>
          <w:rFonts w:ascii="Arial" w:hAnsi="Arial" w:cs="Arial"/>
          <w:sz w:val="20"/>
          <w:szCs w:val="20"/>
        </w:rPr>
      </w:pPr>
    </w:p>
    <w:p w14:paraId="6A5D7BF5" w14:textId="1F694457" w:rsidR="009064F7" w:rsidRDefault="009064F7" w:rsidP="001F545C">
      <w:pPr>
        <w:jc w:val="center"/>
        <w:rPr>
          <w:rFonts w:ascii="Arial" w:hAnsi="Arial" w:cs="Arial"/>
          <w:sz w:val="20"/>
          <w:szCs w:val="20"/>
        </w:rPr>
      </w:pPr>
    </w:p>
    <w:p w14:paraId="246F8B62" w14:textId="6642F6E8" w:rsidR="009064F7" w:rsidRDefault="009064F7" w:rsidP="001F545C">
      <w:pPr>
        <w:jc w:val="center"/>
        <w:rPr>
          <w:rFonts w:ascii="Arial" w:hAnsi="Arial" w:cs="Arial"/>
          <w:sz w:val="20"/>
          <w:szCs w:val="20"/>
        </w:rPr>
      </w:pPr>
    </w:p>
    <w:p w14:paraId="320706FC" w14:textId="52A3D02E" w:rsidR="009064F7" w:rsidRDefault="009064F7" w:rsidP="001F545C">
      <w:pPr>
        <w:jc w:val="center"/>
        <w:rPr>
          <w:rFonts w:ascii="Arial" w:hAnsi="Arial" w:cs="Arial"/>
          <w:sz w:val="20"/>
          <w:szCs w:val="20"/>
        </w:rPr>
      </w:pPr>
    </w:p>
    <w:p w14:paraId="71765E5B" w14:textId="650ECD9B" w:rsidR="009064F7" w:rsidRDefault="009064F7" w:rsidP="001F545C">
      <w:pPr>
        <w:jc w:val="center"/>
        <w:rPr>
          <w:rFonts w:ascii="Arial" w:hAnsi="Arial" w:cs="Arial"/>
          <w:sz w:val="20"/>
          <w:szCs w:val="20"/>
        </w:rPr>
      </w:pPr>
    </w:p>
    <w:p w14:paraId="03F29997" w14:textId="0CFAE703" w:rsidR="009064F7" w:rsidRDefault="009064F7" w:rsidP="001F545C">
      <w:pPr>
        <w:jc w:val="center"/>
        <w:rPr>
          <w:rFonts w:ascii="Arial" w:hAnsi="Arial" w:cs="Arial"/>
          <w:sz w:val="20"/>
          <w:szCs w:val="20"/>
        </w:rPr>
      </w:pPr>
    </w:p>
    <w:p w14:paraId="107D1790" w14:textId="77777777" w:rsidR="009064F7" w:rsidRPr="009064F7" w:rsidRDefault="009064F7" w:rsidP="001F545C">
      <w:pPr>
        <w:jc w:val="center"/>
        <w:rPr>
          <w:rFonts w:ascii="Bazooka" w:hAnsi="Bazooka" w:cs="Arial"/>
          <w:sz w:val="20"/>
          <w:szCs w:val="20"/>
        </w:rPr>
      </w:pPr>
    </w:p>
    <w:p w14:paraId="06B2ABD5" w14:textId="0F76BBFC" w:rsidR="009B65AE" w:rsidRDefault="009B65AE" w:rsidP="001F545C">
      <w:pPr>
        <w:jc w:val="center"/>
        <w:rPr>
          <w:rFonts w:ascii="Arial" w:hAnsi="Arial" w:cs="Arial"/>
          <w:sz w:val="20"/>
          <w:szCs w:val="20"/>
        </w:rPr>
      </w:pPr>
    </w:p>
    <w:p w14:paraId="59166F76" w14:textId="4CBEF58E" w:rsidR="009B65AE" w:rsidRDefault="009B65AE" w:rsidP="001F545C">
      <w:pPr>
        <w:jc w:val="center"/>
        <w:rPr>
          <w:rFonts w:ascii="Arial" w:hAnsi="Arial" w:cs="Arial"/>
          <w:sz w:val="20"/>
          <w:szCs w:val="20"/>
        </w:rPr>
      </w:pPr>
    </w:p>
    <w:p w14:paraId="1EFD29D5" w14:textId="713A8ECB" w:rsidR="009B65AE" w:rsidRDefault="009B65AE" w:rsidP="005D7E2F">
      <w:pPr>
        <w:rPr>
          <w:rFonts w:ascii="Arial" w:hAnsi="Arial" w:cs="Arial"/>
          <w:sz w:val="20"/>
          <w:szCs w:val="20"/>
        </w:rPr>
      </w:pPr>
    </w:p>
    <w:p w14:paraId="6E84E759" w14:textId="3C8FFC2D" w:rsidR="009B65AE" w:rsidRDefault="009B65AE" w:rsidP="001F545C">
      <w:pPr>
        <w:jc w:val="center"/>
        <w:rPr>
          <w:rFonts w:ascii="Arial" w:hAnsi="Arial" w:cs="Arial"/>
          <w:sz w:val="20"/>
          <w:szCs w:val="20"/>
        </w:rPr>
      </w:pPr>
    </w:p>
    <w:p w14:paraId="165BA48F" w14:textId="54C4C54F" w:rsidR="009B65AE" w:rsidRDefault="009B65AE" w:rsidP="001F545C">
      <w:pPr>
        <w:jc w:val="center"/>
        <w:rPr>
          <w:rFonts w:ascii="Arial" w:hAnsi="Arial" w:cs="Arial"/>
          <w:sz w:val="20"/>
          <w:szCs w:val="20"/>
        </w:rPr>
      </w:pPr>
    </w:p>
    <w:p w14:paraId="1BD24CDB" w14:textId="6DDB2946" w:rsidR="009B65AE" w:rsidRDefault="009B65AE" w:rsidP="001F545C">
      <w:pPr>
        <w:jc w:val="center"/>
        <w:rPr>
          <w:rFonts w:ascii="Arial" w:hAnsi="Arial" w:cs="Arial"/>
          <w:sz w:val="20"/>
          <w:szCs w:val="20"/>
        </w:rPr>
      </w:pPr>
    </w:p>
    <w:p w14:paraId="1494400C" w14:textId="1669C455" w:rsidR="00BF29E9" w:rsidRDefault="00BF29E9" w:rsidP="001F545C">
      <w:pPr>
        <w:jc w:val="center"/>
        <w:rPr>
          <w:rFonts w:ascii="Arial" w:hAnsi="Arial" w:cs="Arial"/>
          <w:sz w:val="20"/>
          <w:szCs w:val="20"/>
        </w:rPr>
      </w:pPr>
    </w:p>
    <w:p w14:paraId="143F0D0E" w14:textId="51E47C45" w:rsidR="00BF29E9" w:rsidRDefault="00BF29E9" w:rsidP="002445C1">
      <w:pPr>
        <w:rPr>
          <w:rFonts w:ascii="Arial" w:hAnsi="Arial" w:cs="Arial"/>
          <w:sz w:val="20"/>
          <w:szCs w:val="20"/>
        </w:rPr>
      </w:pPr>
    </w:p>
    <w:p w14:paraId="5FA271A6" w14:textId="6BE450D5" w:rsidR="00BF29E9" w:rsidRDefault="00BF29E9" w:rsidP="008B6C88">
      <w:pPr>
        <w:rPr>
          <w:rFonts w:ascii="Arial" w:hAnsi="Arial" w:cs="Arial"/>
          <w:sz w:val="20"/>
          <w:szCs w:val="20"/>
        </w:rPr>
      </w:pPr>
    </w:p>
    <w:p w14:paraId="30FDDF8F" w14:textId="1676453F" w:rsidR="00A22577" w:rsidRDefault="00A22577" w:rsidP="001F545C">
      <w:pPr>
        <w:jc w:val="center"/>
        <w:rPr>
          <w:rFonts w:ascii="Arial" w:hAnsi="Arial" w:cs="Arial"/>
          <w:sz w:val="20"/>
          <w:szCs w:val="20"/>
        </w:rPr>
      </w:pPr>
    </w:p>
    <w:p w14:paraId="524B42A0" w14:textId="1DEB4E68" w:rsidR="00A22577" w:rsidRDefault="00A22577" w:rsidP="001F545C">
      <w:pPr>
        <w:jc w:val="center"/>
        <w:rPr>
          <w:rFonts w:ascii="Arial" w:hAnsi="Arial" w:cs="Arial"/>
          <w:sz w:val="20"/>
          <w:szCs w:val="20"/>
        </w:rPr>
      </w:pPr>
    </w:p>
    <w:p w14:paraId="5959528A" w14:textId="52C0624E" w:rsidR="00A22577" w:rsidRDefault="00A22577" w:rsidP="001F545C">
      <w:pPr>
        <w:jc w:val="center"/>
        <w:rPr>
          <w:rFonts w:ascii="Arial" w:hAnsi="Arial" w:cs="Arial"/>
          <w:sz w:val="20"/>
          <w:szCs w:val="20"/>
        </w:rPr>
      </w:pPr>
    </w:p>
    <w:p w14:paraId="398832F0" w14:textId="3916EA8B" w:rsidR="00A22577" w:rsidRDefault="00A22577" w:rsidP="001F545C">
      <w:pPr>
        <w:jc w:val="center"/>
        <w:rPr>
          <w:rFonts w:ascii="Arial" w:hAnsi="Arial" w:cs="Arial"/>
          <w:sz w:val="20"/>
          <w:szCs w:val="20"/>
        </w:rPr>
      </w:pPr>
    </w:p>
    <w:p w14:paraId="3F30A9AB" w14:textId="48E9D06C" w:rsidR="00A22577" w:rsidRDefault="00A22577" w:rsidP="001F545C">
      <w:pPr>
        <w:jc w:val="center"/>
        <w:rPr>
          <w:rFonts w:ascii="Arial" w:hAnsi="Arial" w:cs="Arial"/>
          <w:sz w:val="20"/>
          <w:szCs w:val="20"/>
        </w:rPr>
      </w:pPr>
    </w:p>
    <w:p w14:paraId="4CEDAE21" w14:textId="553DFB3C" w:rsidR="00A22577" w:rsidRDefault="00A22577" w:rsidP="001F545C">
      <w:pPr>
        <w:jc w:val="center"/>
        <w:rPr>
          <w:rFonts w:ascii="Arial" w:hAnsi="Arial" w:cs="Arial"/>
          <w:sz w:val="20"/>
          <w:szCs w:val="20"/>
        </w:rPr>
      </w:pPr>
    </w:p>
    <w:p w14:paraId="45DBFF11" w14:textId="23D519F3" w:rsidR="00A22577" w:rsidRDefault="00A22577" w:rsidP="001F545C">
      <w:pPr>
        <w:jc w:val="center"/>
        <w:rPr>
          <w:rFonts w:ascii="Arial" w:hAnsi="Arial" w:cs="Arial"/>
          <w:sz w:val="20"/>
          <w:szCs w:val="20"/>
        </w:rPr>
      </w:pPr>
    </w:p>
    <w:p w14:paraId="1188B33B" w14:textId="44509E0C" w:rsidR="00A30E81" w:rsidRDefault="00A30E81" w:rsidP="003E73E9">
      <w:pPr>
        <w:rPr>
          <w:rFonts w:ascii="Arial" w:hAnsi="Arial" w:cs="Arial"/>
          <w:sz w:val="20"/>
          <w:szCs w:val="20"/>
        </w:rPr>
      </w:pPr>
    </w:p>
    <w:p w14:paraId="63CC145D" w14:textId="2736241B" w:rsidR="00A30E81" w:rsidRDefault="00A30E81" w:rsidP="001F545C">
      <w:pPr>
        <w:jc w:val="center"/>
        <w:rPr>
          <w:rFonts w:ascii="Arial" w:hAnsi="Arial" w:cs="Arial"/>
          <w:sz w:val="20"/>
          <w:szCs w:val="20"/>
        </w:rPr>
      </w:pPr>
    </w:p>
    <w:p w14:paraId="6313DDFF" w14:textId="37FF3B08" w:rsidR="00A30E81" w:rsidRDefault="00A30E81" w:rsidP="001F545C">
      <w:pPr>
        <w:jc w:val="center"/>
        <w:rPr>
          <w:rFonts w:ascii="Arial" w:hAnsi="Arial" w:cs="Arial"/>
          <w:sz w:val="20"/>
          <w:szCs w:val="20"/>
        </w:rPr>
      </w:pPr>
    </w:p>
    <w:p w14:paraId="33932C5C" w14:textId="30199273" w:rsidR="00A30E81" w:rsidRPr="0003201F" w:rsidRDefault="00A30E81" w:rsidP="003E73E9">
      <w:pPr>
        <w:rPr>
          <w:rFonts w:ascii="Arial" w:hAnsi="Arial" w:cs="Arial"/>
          <w:b/>
          <w:sz w:val="44"/>
          <w:szCs w:val="44"/>
        </w:rPr>
      </w:pPr>
    </w:p>
    <w:sectPr w:rsidR="00A30E81" w:rsidRPr="0003201F" w:rsidSect="00152F4B">
      <w:pgSz w:w="7920" w:h="12240" w:orient="landscape"/>
      <w:pgMar w:top="630" w:right="720" w:bottom="27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3F3FB" w14:textId="77777777" w:rsidR="00623F26" w:rsidRDefault="00623F26">
      <w:r>
        <w:separator/>
      </w:r>
    </w:p>
  </w:endnote>
  <w:endnote w:type="continuationSeparator" w:id="0">
    <w:p w14:paraId="0FE6639E" w14:textId="77777777" w:rsidR="00623F26" w:rsidRDefault="00623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ypoUpright BT">
    <w:panose1 w:val="03020702030807050705"/>
    <w:charset w:val="00"/>
    <w:family w:val="script"/>
    <w:pitch w:val="variable"/>
    <w:sig w:usb0="00000087" w:usb1="00000000" w:usb2="00000000" w:usb3="00000000" w:csb0="0000001B" w:csb1="00000000"/>
  </w:font>
  <w:font w:name="Script MT Bold">
    <w:panose1 w:val="03040602040607080904"/>
    <w:charset w:val="00"/>
    <w:family w:val="script"/>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Bazooka">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8ABDA" w14:textId="77777777" w:rsidR="00623F26" w:rsidRDefault="00623F26">
      <w:r>
        <w:separator/>
      </w:r>
    </w:p>
  </w:footnote>
  <w:footnote w:type="continuationSeparator" w:id="0">
    <w:p w14:paraId="488BEB7C" w14:textId="77777777" w:rsidR="00623F26" w:rsidRDefault="00623F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24087"/>
    <w:multiLevelType w:val="hybridMultilevel"/>
    <w:tmpl w:val="83F6D77E"/>
    <w:lvl w:ilvl="0" w:tplc="5982217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85D3523"/>
    <w:multiLevelType w:val="hybridMultilevel"/>
    <w:tmpl w:val="E4C296AA"/>
    <w:lvl w:ilvl="0" w:tplc="F24011D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8E6C55"/>
    <w:multiLevelType w:val="hybridMultilevel"/>
    <w:tmpl w:val="5096ED8A"/>
    <w:lvl w:ilvl="0" w:tplc="C2D61176">
      <w:start w:val="1"/>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B73675A"/>
    <w:multiLevelType w:val="hybridMultilevel"/>
    <w:tmpl w:val="A4A02274"/>
    <w:lvl w:ilvl="0" w:tplc="C1EE4692">
      <w:numFmt w:val="bullet"/>
      <w:lvlText w:val=""/>
      <w:lvlJc w:val="left"/>
      <w:pPr>
        <w:tabs>
          <w:tab w:val="num" w:pos="1080"/>
        </w:tabs>
        <w:ind w:left="1080" w:hanging="360"/>
      </w:pPr>
      <w:rPr>
        <w:rFonts w:ascii="Symbol" w:eastAsia="Times New Roman" w:hAnsi="Symbo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7AB3255"/>
    <w:multiLevelType w:val="hybridMultilevel"/>
    <w:tmpl w:val="4E92C89E"/>
    <w:lvl w:ilvl="0" w:tplc="0C8A63B4">
      <w:start w:val="1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C7F5DD9"/>
    <w:multiLevelType w:val="hybridMultilevel"/>
    <w:tmpl w:val="C2E43040"/>
    <w:lvl w:ilvl="0" w:tplc="A23C4F6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EF01F93"/>
    <w:multiLevelType w:val="hybridMultilevel"/>
    <w:tmpl w:val="843EDA28"/>
    <w:lvl w:ilvl="0" w:tplc="7490252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A4C5DDE"/>
    <w:multiLevelType w:val="hybridMultilevel"/>
    <w:tmpl w:val="E730AFC0"/>
    <w:lvl w:ilvl="0" w:tplc="D6BC99F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2"/>
  </w:num>
  <w:num w:numId="6">
    <w:abstractNumId w:val="7"/>
  </w:num>
  <w:num w:numId="7">
    <w:abstractNumId w:val="0"/>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
    <w15:presenceInfo w15:providerId="None" w15:userId="m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FB9"/>
    <w:rsid w:val="000012B4"/>
    <w:rsid w:val="000015A3"/>
    <w:rsid w:val="00011337"/>
    <w:rsid w:val="000138FA"/>
    <w:rsid w:val="0001777E"/>
    <w:rsid w:val="0003201F"/>
    <w:rsid w:val="00036F91"/>
    <w:rsid w:val="00045B1A"/>
    <w:rsid w:val="000504B3"/>
    <w:rsid w:val="0005490E"/>
    <w:rsid w:val="00065289"/>
    <w:rsid w:val="00066683"/>
    <w:rsid w:val="00077508"/>
    <w:rsid w:val="00085915"/>
    <w:rsid w:val="00093BBF"/>
    <w:rsid w:val="00093FAD"/>
    <w:rsid w:val="000A4815"/>
    <w:rsid w:val="000C1686"/>
    <w:rsid w:val="000C5B14"/>
    <w:rsid w:val="000C7628"/>
    <w:rsid w:val="000C7C1B"/>
    <w:rsid w:val="000F581D"/>
    <w:rsid w:val="000F6BB6"/>
    <w:rsid w:val="00101DA1"/>
    <w:rsid w:val="0010516F"/>
    <w:rsid w:val="00105E5E"/>
    <w:rsid w:val="00106639"/>
    <w:rsid w:val="001162B8"/>
    <w:rsid w:val="00120057"/>
    <w:rsid w:val="001305A0"/>
    <w:rsid w:val="00132671"/>
    <w:rsid w:val="00142A1C"/>
    <w:rsid w:val="001479AD"/>
    <w:rsid w:val="00147CD1"/>
    <w:rsid w:val="001509B8"/>
    <w:rsid w:val="00152F4B"/>
    <w:rsid w:val="0015690C"/>
    <w:rsid w:val="00161C0F"/>
    <w:rsid w:val="00162C62"/>
    <w:rsid w:val="00167C9E"/>
    <w:rsid w:val="00175FB6"/>
    <w:rsid w:val="00183796"/>
    <w:rsid w:val="00185668"/>
    <w:rsid w:val="001863A2"/>
    <w:rsid w:val="001869DC"/>
    <w:rsid w:val="00195D58"/>
    <w:rsid w:val="00197BA3"/>
    <w:rsid w:val="001A7603"/>
    <w:rsid w:val="001B32A2"/>
    <w:rsid w:val="001B32FF"/>
    <w:rsid w:val="001B4C57"/>
    <w:rsid w:val="001B4CB1"/>
    <w:rsid w:val="001B6C53"/>
    <w:rsid w:val="001C1ADC"/>
    <w:rsid w:val="001C227F"/>
    <w:rsid w:val="001C524D"/>
    <w:rsid w:val="001C6162"/>
    <w:rsid w:val="001D17ED"/>
    <w:rsid w:val="001D2F80"/>
    <w:rsid w:val="001D5AE2"/>
    <w:rsid w:val="001F39FD"/>
    <w:rsid w:val="001F545C"/>
    <w:rsid w:val="002038E5"/>
    <w:rsid w:val="00210313"/>
    <w:rsid w:val="002106E0"/>
    <w:rsid w:val="002146A3"/>
    <w:rsid w:val="002150F9"/>
    <w:rsid w:val="002232FD"/>
    <w:rsid w:val="00225253"/>
    <w:rsid w:val="002261F8"/>
    <w:rsid w:val="00227502"/>
    <w:rsid w:val="0023309B"/>
    <w:rsid w:val="002445C1"/>
    <w:rsid w:val="00257640"/>
    <w:rsid w:val="002650BD"/>
    <w:rsid w:val="002659EC"/>
    <w:rsid w:val="0027345C"/>
    <w:rsid w:val="00276A17"/>
    <w:rsid w:val="00290F0E"/>
    <w:rsid w:val="002A1072"/>
    <w:rsid w:val="002A17A4"/>
    <w:rsid w:val="002A28FB"/>
    <w:rsid w:val="002B75CB"/>
    <w:rsid w:val="002C4FB1"/>
    <w:rsid w:val="002C685F"/>
    <w:rsid w:val="002D156D"/>
    <w:rsid w:val="002E20CA"/>
    <w:rsid w:val="002F07B1"/>
    <w:rsid w:val="002F2BF4"/>
    <w:rsid w:val="002F581C"/>
    <w:rsid w:val="002F5CBB"/>
    <w:rsid w:val="00303645"/>
    <w:rsid w:val="0030699B"/>
    <w:rsid w:val="00311C89"/>
    <w:rsid w:val="00331FF8"/>
    <w:rsid w:val="00335F5E"/>
    <w:rsid w:val="003368FB"/>
    <w:rsid w:val="003408AC"/>
    <w:rsid w:val="00347DBE"/>
    <w:rsid w:val="00350941"/>
    <w:rsid w:val="00361F36"/>
    <w:rsid w:val="003620E7"/>
    <w:rsid w:val="003647A8"/>
    <w:rsid w:val="00366A4A"/>
    <w:rsid w:val="00370F79"/>
    <w:rsid w:val="00382E9C"/>
    <w:rsid w:val="00392048"/>
    <w:rsid w:val="003A26AD"/>
    <w:rsid w:val="003A739C"/>
    <w:rsid w:val="003B0F2A"/>
    <w:rsid w:val="003B68B3"/>
    <w:rsid w:val="003C06AC"/>
    <w:rsid w:val="003C494C"/>
    <w:rsid w:val="003C4C0B"/>
    <w:rsid w:val="003D0A7B"/>
    <w:rsid w:val="003D1192"/>
    <w:rsid w:val="003D7874"/>
    <w:rsid w:val="003E444D"/>
    <w:rsid w:val="003E5CBB"/>
    <w:rsid w:val="003E63EC"/>
    <w:rsid w:val="003E73E9"/>
    <w:rsid w:val="003F1CA2"/>
    <w:rsid w:val="003F1FAB"/>
    <w:rsid w:val="00400298"/>
    <w:rsid w:val="004049AF"/>
    <w:rsid w:val="00411E44"/>
    <w:rsid w:val="004149C3"/>
    <w:rsid w:val="00417E1B"/>
    <w:rsid w:val="0043118E"/>
    <w:rsid w:val="0043157D"/>
    <w:rsid w:val="00433BE1"/>
    <w:rsid w:val="00434B77"/>
    <w:rsid w:val="00436C05"/>
    <w:rsid w:val="00437203"/>
    <w:rsid w:val="00437D91"/>
    <w:rsid w:val="00440E9D"/>
    <w:rsid w:val="00445FA8"/>
    <w:rsid w:val="004516B5"/>
    <w:rsid w:val="004516D9"/>
    <w:rsid w:val="004638D7"/>
    <w:rsid w:val="00465CD0"/>
    <w:rsid w:val="00465F27"/>
    <w:rsid w:val="00472751"/>
    <w:rsid w:val="00484F38"/>
    <w:rsid w:val="0048686C"/>
    <w:rsid w:val="004869CF"/>
    <w:rsid w:val="004951A8"/>
    <w:rsid w:val="004A0879"/>
    <w:rsid w:val="004A5412"/>
    <w:rsid w:val="004A5CF5"/>
    <w:rsid w:val="004B0592"/>
    <w:rsid w:val="004B41BA"/>
    <w:rsid w:val="004B4E73"/>
    <w:rsid w:val="004B5271"/>
    <w:rsid w:val="004C4A7A"/>
    <w:rsid w:val="004C5286"/>
    <w:rsid w:val="004C6923"/>
    <w:rsid w:val="004C7083"/>
    <w:rsid w:val="004D4B43"/>
    <w:rsid w:val="004E2260"/>
    <w:rsid w:val="00500738"/>
    <w:rsid w:val="0050719E"/>
    <w:rsid w:val="00512B7D"/>
    <w:rsid w:val="00514C80"/>
    <w:rsid w:val="00520715"/>
    <w:rsid w:val="00523A1B"/>
    <w:rsid w:val="005265A7"/>
    <w:rsid w:val="005273CD"/>
    <w:rsid w:val="00537ADC"/>
    <w:rsid w:val="00541374"/>
    <w:rsid w:val="00543858"/>
    <w:rsid w:val="00543C7C"/>
    <w:rsid w:val="00545419"/>
    <w:rsid w:val="005547DC"/>
    <w:rsid w:val="00555A48"/>
    <w:rsid w:val="005570EA"/>
    <w:rsid w:val="005723D3"/>
    <w:rsid w:val="00587281"/>
    <w:rsid w:val="00590A76"/>
    <w:rsid w:val="005A113E"/>
    <w:rsid w:val="005A1BDE"/>
    <w:rsid w:val="005A28DF"/>
    <w:rsid w:val="005A64EF"/>
    <w:rsid w:val="005A7EE3"/>
    <w:rsid w:val="005B3E4B"/>
    <w:rsid w:val="005B585A"/>
    <w:rsid w:val="005B6AB1"/>
    <w:rsid w:val="005B72C5"/>
    <w:rsid w:val="005C014D"/>
    <w:rsid w:val="005C26BB"/>
    <w:rsid w:val="005C552C"/>
    <w:rsid w:val="005D5379"/>
    <w:rsid w:val="005D5CE6"/>
    <w:rsid w:val="005D75BC"/>
    <w:rsid w:val="005D7E2F"/>
    <w:rsid w:val="005F7D57"/>
    <w:rsid w:val="0060305C"/>
    <w:rsid w:val="0060396E"/>
    <w:rsid w:val="00603E53"/>
    <w:rsid w:val="00612420"/>
    <w:rsid w:val="0061265F"/>
    <w:rsid w:val="00623F26"/>
    <w:rsid w:val="006419AD"/>
    <w:rsid w:val="00652B4A"/>
    <w:rsid w:val="006550EF"/>
    <w:rsid w:val="006554F2"/>
    <w:rsid w:val="0067190A"/>
    <w:rsid w:val="00674DC5"/>
    <w:rsid w:val="006757C7"/>
    <w:rsid w:val="00676E3F"/>
    <w:rsid w:val="00685E78"/>
    <w:rsid w:val="00687CF6"/>
    <w:rsid w:val="00695221"/>
    <w:rsid w:val="006A50FE"/>
    <w:rsid w:val="006A51E7"/>
    <w:rsid w:val="006C3699"/>
    <w:rsid w:val="006C595E"/>
    <w:rsid w:val="006C6237"/>
    <w:rsid w:val="006E42AE"/>
    <w:rsid w:val="006E433B"/>
    <w:rsid w:val="006E5145"/>
    <w:rsid w:val="006E6040"/>
    <w:rsid w:val="006F79EB"/>
    <w:rsid w:val="007017C8"/>
    <w:rsid w:val="007030BF"/>
    <w:rsid w:val="0071099F"/>
    <w:rsid w:val="00715C05"/>
    <w:rsid w:val="00716988"/>
    <w:rsid w:val="0072051D"/>
    <w:rsid w:val="00720D2E"/>
    <w:rsid w:val="007233D7"/>
    <w:rsid w:val="00723995"/>
    <w:rsid w:val="0073168D"/>
    <w:rsid w:val="0073447F"/>
    <w:rsid w:val="007347C1"/>
    <w:rsid w:val="00736655"/>
    <w:rsid w:val="00737642"/>
    <w:rsid w:val="00743C1A"/>
    <w:rsid w:val="00744494"/>
    <w:rsid w:val="007444D3"/>
    <w:rsid w:val="007446A8"/>
    <w:rsid w:val="00747CC7"/>
    <w:rsid w:val="0075010C"/>
    <w:rsid w:val="00750C59"/>
    <w:rsid w:val="00752880"/>
    <w:rsid w:val="007529FD"/>
    <w:rsid w:val="00753E97"/>
    <w:rsid w:val="00761AEA"/>
    <w:rsid w:val="007676BE"/>
    <w:rsid w:val="00773CA7"/>
    <w:rsid w:val="00776843"/>
    <w:rsid w:val="0078025B"/>
    <w:rsid w:val="00781BAD"/>
    <w:rsid w:val="007838A3"/>
    <w:rsid w:val="0078527E"/>
    <w:rsid w:val="007873A1"/>
    <w:rsid w:val="00791283"/>
    <w:rsid w:val="007A3721"/>
    <w:rsid w:val="007A4A9F"/>
    <w:rsid w:val="007A5C56"/>
    <w:rsid w:val="007B2DB2"/>
    <w:rsid w:val="007B4868"/>
    <w:rsid w:val="007B7BD7"/>
    <w:rsid w:val="007D1B8D"/>
    <w:rsid w:val="007D30EE"/>
    <w:rsid w:val="007D5D79"/>
    <w:rsid w:val="007D6865"/>
    <w:rsid w:val="007E2DDD"/>
    <w:rsid w:val="007E6230"/>
    <w:rsid w:val="007E7685"/>
    <w:rsid w:val="007F3CEE"/>
    <w:rsid w:val="007F4CB7"/>
    <w:rsid w:val="007F7868"/>
    <w:rsid w:val="008064D0"/>
    <w:rsid w:val="0081153E"/>
    <w:rsid w:val="00812666"/>
    <w:rsid w:val="00812FC8"/>
    <w:rsid w:val="00813021"/>
    <w:rsid w:val="00813232"/>
    <w:rsid w:val="0081332E"/>
    <w:rsid w:val="00824CED"/>
    <w:rsid w:val="008331AA"/>
    <w:rsid w:val="00841110"/>
    <w:rsid w:val="00842286"/>
    <w:rsid w:val="0084712B"/>
    <w:rsid w:val="0085539F"/>
    <w:rsid w:val="00862B46"/>
    <w:rsid w:val="008662DE"/>
    <w:rsid w:val="00867DE1"/>
    <w:rsid w:val="00870054"/>
    <w:rsid w:val="00872022"/>
    <w:rsid w:val="008812AE"/>
    <w:rsid w:val="00887181"/>
    <w:rsid w:val="00895DDD"/>
    <w:rsid w:val="00897212"/>
    <w:rsid w:val="00897D09"/>
    <w:rsid w:val="008A3C03"/>
    <w:rsid w:val="008A63BD"/>
    <w:rsid w:val="008B1E5D"/>
    <w:rsid w:val="008B6C88"/>
    <w:rsid w:val="008B6EF3"/>
    <w:rsid w:val="008B768C"/>
    <w:rsid w:val="008C1816"/>
    <w:rsid w:val="008C3B28"/>
    <w:rsid w:val="008C4116"/>
    <w:rsid w:val="008D0EB9"/>
    <w:rsid w:val="008E0D7C"/>
    <w:rsid w:val="008E28F0"/>
    <w:rsid w:val="008E38AA"/>
    <w:rsid w:val="008E5983"/>
    <w:rsid w:val="008F0946"/>
    <w:rsid w:val="0090448A"/>
    <w:rsid w:val="00905B5A"/>
    <w:rsid w:val="009064F7"/>
    <w:rsid w:val="00913C66"/>
    <w:rsid w:val="00915C1F"/>
    <w:rsid w:val="0092021B"/>
    <w:rsid w:val="00922481"/>
    <w:rsid w:val="00925012"/>
    <w:rsid w:val="00925612"/>
    <w:rsid w:val="00925966"/>
    <w:rsid w:val="00931D98"/>
    <w:rsid w:val="009324F0"/>
    <w:rsid w:val="00936476"/>
    <w:rsid w:val="00945FDA"/>
    <w:rsid w:val="00947B44"/>
    <w:rsid w:val="009510CB"/>
    <w:rsid w:val="0095110C"/>
    <w:rsid w:val="00953C63"/>
    <w:rsid w:val="009541C2"/>
    <w:rsid w:val="00957B23"/>
    <w:rsid w:val="00961E41"/>
    <w:rsid w:val="00964699"/>
    <w:rsid w:val="00981F77"/>
    <w:rsid w:val="00991617"/>
    <w:rsid w:val="00991D24"/>
    <w:rsid w:val="00995C69"/>
    <w:rsid w:val="009973D6"/>
    <w:rsid w:val="009A00E5"/>
    <w:rsid w:val="009A1CBA"/>
    <w:rsid w:val="009A2034"/>
    <w:rsid w:val="009A2069"/>
    <w:rsid w:val="009B0C63"/>
    <w:rsid w:val="009B65AE"/>
    <w:rsid w:val="009C062E"/>
    <w:rsid w:val="009C0E12"/>
    <w:rsid w:val="009C6205"/>
    <w:rsid w:val="009C74AC"/>
    <w:rsid w:val="009D23D8"/>
    <w:rsid w:val="009D3901"/>
    <w:rsid w:val="009E4FDF"/>
    <w:rsid w:val="009E620C"/>
    <w:rsid w:val="009F6BFF"/>
    <w:rsid w:val="00A0420E"/>
    <w:rsid w:val="00A11884"/>
    <w:rsid w:val="00A1409D"/>
    <w:rsid w:val="00A17BEB"/>
    <w:rsid w:val="00A2073F"/>
    <w:rsid w:val="00A22577"/>
    <w:rsid w:val="00A2555D"/>
    <w:rsid w:val="00A26E9E"/>
    <w:rsid w:val="00A272FB"/>
    <w:rsid w:val="00A30E81"/>
    <w:rsid w:val="00A344D6"/>
    <w:rsid w:val="00A374A9"/>
    <w:rsid w:val="00A51F37"/>
    <w:rsid w:val="00A5555D"/>
    <w:rsid w:val="00A66FAD"/>
    <w:rsid w:val="00A743A0"/>
    <w:rsid w:val="00A76D1C"/>
    <w:rsid w:val="00A77B37"/>
    <w:rsid w:val="00A94DF5"/>
    <w:rsid w:val="00AB2A32"/>
    <w:rsid w:val="00AB69DD"/>
    <w:rsid w:val="00AC3E46"/>
    <w:rsid w:val="00AC7BE7"/>
    <w:rsid w:val="00AD2F7C"/>
    <w:rsid w:val="00AD5BA8"/>
    <w:rsid w:val="00AE5987"/>
    <w:rsid w:val="00AE5AB3"/>
    <w:rsid w:val="00AF3B58"/>
    <w:rsid w:val="00AF470C"/>
    <w:rsid w:val="00AF4D45"/>
    <w:rsid w:val="00AF5810"/>
    <w:rsid w:val="00AF6E74"/>
    <w:rsid w:val="00B05CA2"/>
    <w:rsid w:val="00B10EB8"/>
    <w:rsid w:val="00B11D15"/>
    <w:rsid w:val="00B120A7"/>
    <w:rsid w:val="00B16085"/>
    <w:rsid w:val="00B165AC"/>
    <w:rsid w:val="00B21B62"/>
    <w:rsid w:val="00B34F93"/>
    <w:rsid w:val="00B40551"/>
    <w:rsid w:val="00B44665"/>
    <w:rsid w:val="00B4639E"/>
    <w:rsid w:val="00B5356A"/>
    <w:rsid w:val="00B5563A"/>
    <w:rsid w:val="00B55F06"/>
    <w:rsid w:val="00B67BD7"/>
    <w:rsid w:val="00B757D1"/>
    <w:rsid w:val="00B82F9B"/>
    <w:rsid w:val="00B84D3D"/>
    <w:rsid w:val="00B873E7"/>
    <w:rsid w:val="00B8789D"/>
    <w:rsid w:val="00B87DBA"/>
    <w:rsid w:val="00B94A0F"/>
    <w:rsid w:val="00BA5528"/>
    <w:rsid w:val="00BA6EA8"/>
    <w:rsid w:val="00BB26CA"/>
    <w:rsid w:val="00BC2376"/>
    <w:rsid w:val="00BC61AE"/>
    <w:rsid w:val="00BD38DA"/>
    <w:rsid w:val="00BD51CA"/>
    <w:rsid w:val="00BE0828"/>
    <w:rsid w:val="00BF29E9"/>
    <w:rsid w:val="00BF4BAF"/>
    <w:rsid w:val="00C002FD"/>
    <w:rsid w:val="00C046AB"/>
    <w:rsid w:val="00C0502F"/>
    <w:rsid w:val="00C11690"/>
    <w:rsid w:val="00C14405"/>
    <w:rsid w:val="00C15C94"/>
    <w:rsid w:val="00C179DB"/>
    <w:rsid w:val="00C37613"/>
    <w:rsid w:val="00C40E89"/>
    <w:rsid w:val="00C47117"/>
    <w:rsid w:val="00C521C8"/>
    <w:rsid w:val="00C55888"/>
    <w:rsid w:val="00C56F9A"/>
    <w:rsid w:val="00C57EDE"/>
    <w:rsid w:val="00C61D87"/>
    <w:rsid w:val="00C65F92"/>
    <w:rsid w:val="00C6652D"/>
    <w:rsid w:val="00C667E8"/>
    <w:rsid w:val="00C95691"/>
    <w:rsid w:val="00C956CD"/>
    <w:rsid w:val="00CB000A"/>
    <w:rsid w:val="00CB1173"/>
    <w:rsid w:val="00CB66E0"/>
    <w:rsid w:val="00CC5D1E"/>
    <w:rsid w:val="00CC62EF"/>
    <w:rsid w:val="00CE14FA"/>
    <w:rsid w:val="00CF276C"/>
    <w:rsid w:val="00CF2BF5"/>
    <w:rsid w:val="00D01B86"/>
    <w:rsid w:val="00D16BBF"/>
    <w:rsid w:val="00D22472"/>
    <w:rsid w:val="00D25052"/>
    <w:rsid w:val="00D34106"/>
    <w:rsid w:val="00D356B7"/>
    <w:rsid w:val="00D447B2"/>
    <w:rsid w:val="00D64B16"/>
    <w:rsid w:val="00D84B66"/>
    <w:rsid w:val="00D85EED"/>
    <w:rsid w:val="00D951F3"/>
    <w:rsid w:val="00D973AD"/>
    <w:rsid w:val="00DA79D2"/>
    <w:rsid w:val="00DB082C"/>
    <w:rsid w:val="00DB3795"/>
    <w:rsid w:val="00DC2ABD"/>
    <w:rsid w:val="00DC6F16"/>
    <w:rsid w:val="00DD4AE4"/>
    <w:rsid w:val="00DD795E"/>
    <w:rsid w:val="00DE17FF"/>
    <w:rsid w:val="00E01A90"/>
    <w:rsid w:val="00E03D36"/>
    <w:rsid w:val="00E13D56"/>
    <w:rsid w:val="00E15FDD"/>
    <w:rsid w:val="00E173CC"/>
    <w:rsid w:val="00E2116C"/>
    <w:rsid w:val="00E23B1C"/>
    <w:rsid w:val="00E3797E"/>
    <w:rsid w:val="00E45452"/>
    <w:rsid w:val="00E541DC"/>
    <w:rsid w:val="00E56966"/>
    <w:rsid w:val="00E574FD"/>
    <w:rsid w:val="00E86592"/>
    <w:rsid w:val="00E924A2"/>
    <w:rsid w:val="00E9394E"/>
    <w:rsid w:val="00EA0095"/>
    <w:rsid w:val="00EA6645"/>
    <w:rsid w:val="00EA6F96"/>
    <w:rsid w:val="00EB227A"/>
    <w:rsid w:val="00EB57A1"/>
    <w:rsid w:val="00EC1453"/>
    <w:rsid w:val="00EC1EDF"/>
    <w:rsid w:val="00ED11EE"/>
    <w:rsid w:val="00ED33E7"/>
    <w:rsid w:val="00ED406A"/>
    <w:rsid w:val="00ED4475"/>
    <w:rsid w:val="00ED6083"/>
    <w:rsid w:val="00ED6726"/>
    <w:rsid w:val="00EE32C6"/>
    <w:rsid w:val="00EF3559"/>
    <w:rsid w:val="00EF63C9"/>
    <w:rsid w:val="00F008AD"/>
    <w:rsid w:val="00F038BF"/>
    <w:rsid w:val="00F04705"/>
    <w:rsid w:val="00F05B8E"/>
    <w:rsid w:val="00F07F9C"/>
    <w:rsid w:val="00F13131"/>
    <w:rsid w:val="00F17FAA"/>
    <w:rsid w:val="00F31A5F"/>
    <w:rsid w:val="00F36FB9"/>
    <w:rsid w:val="00F4139A"/>
    <w:rsid w:val="00F417F5"/>
    <w:rsid w:val="00F4417A"/>
    <w:rsid w:val="00F455F8"/>
    <w:rsid w:val="00F47779"/>
    <w:rsid w:val="00F47EFB"/>
    <w:rsid w:val="00F50367"/>
    <w:rsid w:val="00F55591"/>
    <w:rsid w:val="00F579FF"/>
    <w:rsid w:val="00F64DFC"/>
    <w:rsid w:val="00F731F4"/>
    <w:rsid w:val="00F75162"/>
    <w:rsid w:val="00F81BB8"/>
    <w:rsid w:val="00F85850"/>
    <w:rsid w:val="00F93325"/>
    <w:rsid w:val="00F93882"/>
    <w:rsid w:val="00FA52A5"/>
    <w:rsid w:val="00FB4FFA"/>
    <w:rsid w:val="00FC3389"/>
    <w:rsid w:val="00FC5F4A"/>
    <w:rsid w:val="00FD0C4D"/>
    <w:rsid w:val="00FD60AB"/>
    <w:rsid w:val="00FD77E2"/>
    <w:rsid w:val="00FE064A"/>
    <w:rsid w:val="00FE07BF"/>
    <w:rsid w:val="00FE13B0"/>
    <w:rsid w:val="00FE3094"/>
    <w:rsid w:val="00FE32CB"/>
    <w:rsid w:val="00FE62FF"/>
    <w:rsid w:val="00FF0E4C"/>
    <w:rsid w:val="00FF7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82E2CD"/>
  <w15:docId w15:val="{0988CEB3-88B3-4516-886D-AF93B399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24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6FB9"/>
    <w:pPr>
      <w:tabs>
        <w:tab w:val="center" w:pos="4320"/>
        <w:tab w:val="right" w:pos="8640"/>
      </w:tabs>
    </w:pPr>
  </w:style>
  <w:style w:type="paragraph" w:styleId="Footer">
    <w:name w:val="footer"/>
    <w:basedOn w:val="Normal"/>
    <w:rsid w:val="00F36FB9"/>
    <w:pPr>
      <w:tabs>
        <w:tab w:val="center" w:pos="4320"/>
        <w:tab w:val="right" w:pos="8640"/>
      </w:tabs>
    </w:pPr>
  </w:style>
  <w:style w:type="character" w:styleId="Hyperlink">
    <w:name w:val="Hyperlink"/>
    <w:basedOn w:val="DefaultParagraphFont"/>
    <w:rsid w:val="00945FDA"/>
    <w:rPr>
      <w:color w:val="0000FF"/>
      <w:u w:val="single"/>
    </w:rPr>
  </w:style>
  <w:style w:type="paragraph" w:styleId="BalloonText">
    <w:name w:val="Balloon Text"/>
    <w:basedOn w:val="Normal"/>
    <w:link w:val="BalloonTextChar"/>
    <w:rsid w:val="0005490E"/>
    <w:rPr>
      <w:rFonts w:ascii="Tahoma" w:hAnsi="Tahoma" w:cs="Tahoma"/>
      <w:sz w:val="16"/>
      <w:szCs w:val="16"/>
    </w:rPr>
  </w:style>
  <w:style w:type="character" w:customStyle="1" w:styleId="BalloonTextChar">
    <w:name w:val="Balloon Text Char"/>
    <w:basedOn w:val="DefaultParagraphFont"/>
    <w:link w:val="BalloonText"/>
    <w:rsid w:val="0005490E"/>
    <w:rPr>
      <w:rFonts w:ascii="Tahoma" w:hAnsi="Tahoma" w:cs="Tahoma"/>
      <w:sz w:val="16"/>
      <w:szCs w:val="16"/>
    </w:rPr>
  </w:style>
  <w:style w:type="paragraph" w:styleId="ListParagraph">
    <w:name w:val="List Paragraph"/>
    <w:basedOn w:val="Normal"/>
    <w:uiPriority w:val="34"/>
    <w:qFormat/>
    <w:rsid w:val="00AB2A32"/>
    <w:pPr>
      <w:ind w:left="720"/>
      <w:contextualSpacing/>
    </w:pPr>
  </w:style>
  <w:style w:type="character" w:styleId="UnresolvedMention">
    <w:name w:val="Unresolved Mention"/>
    <w:basedOn w:val="DefaultParagraphFont"/>
    <w:uiPriority w:val="99"/>
    <w:semiHidden/>
    <w:unhideWhenUsed/>
    <w:rsid w:val="003E444D"/>
    <w:rPr>
      <w:color w:val="808080"/>
      <w:shd w:val="clear" w:color="auto" w:fill="E6E6E6"/>
    </w:rPr>
  </w:style>
  <w:style w:type="character" w:customStyle="1" w:styleId="text">
    <w:name w:val="text"/>
    <w:basedOn w:val="DefaultParagraphFont"/>
    <w:rsid w:val="00C57EDE"/>
  </w:style>
  <w:style w:type="character" w:customStyle="1" w:styleId="indent-1-breaks">
    <w:name w:val="indent-1-breaks"/>
    <w:basedOn w:val="DefaultParagraphFont"/>
    <w:rsid w:val="00C57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392620">
      <w:bodyDiv w:val="1"/>
      <w:marLeft w:val="0"/>
      <w:marRight w:val="0"/>
      <w:marTop w:val="0"/>
      <w:marBottom w:val="0"/>
      <w:divBdr>
        <w:top w:val="none" w:sz="0" w:space="0" w:color="auto"/>
        <w:left w:val="none" w:sz="0" w:space="0" w:color="auto"/>
        <w:bottom w:val="none" w:sz="0" w:space="0" w:color="auto"/>
        <w:right w:val="none" w:sz="0" w:space="0" w:color="auto"/>
      </w:divBdr>
    </w:div>
    <w:div w:id="207435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l606@windstream.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bellwood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31DAC-9127-4C9D-A2B1-C26EB0BAF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Bellwood Mennonite Church</vt:lpstr>
    </vt:vector>
  </TitlesOfParts>
  <Company> </Company>
  <LinksUpToDate>false</LinksUpToDate>
  <CharactersWithSpaces>5010</CharactersWithSpaces>
  <SharedDoc>false</SharedDoc>
  <HLinks>
    <vt:vector size="12" baseType="variant">
      <vt:variant>
        <vt:i4>3866664</vt:i4>
      </vt:variant>
      <vt:variant>
        <vt:i4>3</vt:i4>
      </vt:variant>
      <vt:variant>
        <vt:i4>0</vt:i4>
      </vt:variant>
      <vt:variant>
        <vt:i4>5</vt:i4>
      </vt:variant>
      <vt:variant>
        <vt:lpwstr>http://www.bellwoodchurch.org/</vt:lpwstr>
      </vt:variant>
      <vt:variant>
        <vt:lpwstr/>
      </vt:variant>
      <vt:variant>
        <vt:i4>6160428</vt:i4>
      </vt:variant>
      <vt:variant>
        <vt:i4>0</vt:i4>
      </vt:variant>
      <vt:variant>
        <vt:i4>0</vt:i4>
      </vt:variant>
      <vt:variant>
        <vt:i4>5</vt:i4>
      </vt:variant>
      <vt:variant>
        <vt:lpwstr>mailto:bell606@windstream.net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Bellwood Mennonite Church</dc:title>
  <dc:subject/>
  <dc:creator>Bellwood Mennonite Church</dc:creator>
  <cp:keywords/>
  <dc:description/>
  <cp:lastModifiedBy>me</cp:lastModifiedBy>
  <cp:revision>2</cp:revision>
  <cp:lastPrinted>2020-03-05T15:51:00Z</cp:lastPrinted>
  <dcterms:created xsi:type="dcterms:W3CDTF">2020-03-05T15:57:00Z</dcterms:created>
  <dcterms:modified xsi:type="dcterms:W3CDTF">2020-03-05T15:57:00Z</dcterms:modified>
</cp:coreProperties>
</file>