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6B2CAE6D"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bookmarkStart w:id="0" w:name="_GoBack"/>
      <w:bookmarkEnd w:id="0"/>
      <w:r>
        <w:rPr>
          <w:rFonts w:ascii="Arial" w:hAnsi="Arial" w:cs="Arial"/>
          <w:b/>
          <w:sz w:val="20"/>
          <w:szCs w:val="20"/>
        </w:rPr>
        <w:t>Sunday School 9-10:00</w:t>
      </w:r>
    </w:p>
    <w:p w14:paraId="5C9FC665" w14:textId="08FBEF70" w:rsidR="00DE17FF" w:rsidRDefault="00093BBF">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Fellowship Time 10</w:t>
      </w:r>
      <w:r w:rsidR="004B5271">
        <w:rPr>
          <w:rFonts w:ascii="Arial" w:hAnsi="Arial" w:cs="Arial"/>
          <w:b/>
          <w:sz w:val="20"/>
          <w:szCs w:val="20"/>
        </w:rPr>
        <w:t>-10:30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13C3D95F"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2C4DE0">
        <w:rPr>
          <w:rFonts w:ascii="Arial" w:hAnsi="Arial" w:cs="Arial"/>
          <w:sz w:val="20"/>
          <w:szCs w:val="20"/>
        </w:rPr>
        <w:t>Scott Spohn</w:t>
      </w:r>
    </w:p>
    <w:p w14:paraId="2223CD4E" w14:textId="77777777" w:rsidR="00897D09" w:rsidRPr="00F93882" w:rsidRDefault="00897D09" w:rsidP="00512B7D">
      <w:pPr>
        <w:rPr>
          <w:rFonts w:ascii="Arial" w:hAnsi="Arial" w:cs="Arial"/>
          <w:sz w:val="20"/>
          <w:szCs w:val="20"/>
        </w:rPr>
      </w:pPr>
    </w:p>
    <w:p w14:paraId="5287F8E9" w14:textId="7BB25BB1" w:rsidR="00897D09" w:rsidRDefault="00897D09" w:rsidP="00512B7D">
      <w:pPr>
        <w:rPr>
          <w:rFonts w:ascii="Arial" w:hAnsi="Arial" w:cs="Arial"/>
          <w:sz w:val="20"/>
          <w:szCs w:val="20"/>
        </w:rPr>
      </w:pPr>
    </w:p>
    <w:p w14:paraId="04749DFA" w14:textId="77777777" w:rsidR="00C6247F" w:rsidRPr="00F93882" w:rsidRDefault="00C6247F" w:rsidP="00512B7D">
      <w:pPr>
        <w:rPr>
          <w:rFonts w:ascii="Arial" w:hAnsi="Arial" w:cs="Arial"/>
          <w:sz w:val="20"/>
          <w:szCs w:val="20"/>
        </w:rPr>
      </w:pPr>
    </w:p>
    <w:p w14:paraId="48DB992F" w14:textId="17E8E473" w:rsidR="00897D09" w:rsidRDefault="00C6247F" w:rsidP="00512B7D">
      <w:pPr>
        <w:rPr>
          <w:rFonts w:ascii="Arial" w:hAnsi="Arial" w:cs="Arial"/>
          <w:i/>
          <w:iCs/>
          <w:sz w:val="20"/>
          <w:szCs w:val="20"/>
        </w:rPr>
      </w:pPr>
      <w:r>
        <w:rPr>
          <w:rFonts w:ascii="Arial" w:hAnsi="Arial" w:cs="Arial"/>
          <w:b/>
          <w:bCs/>
          <w:sz w:val="20"/>
          <w:szCs w:val="20"/>
          <w:u w:val="single"/>
        </w:rPr>
        <w:t>Call to Worship Song</w:t>
      </w:r>
      <w:proofErr w:type="gramStart"/>
      <w:r>
        <w:rPr>
          <w:rFonts w:ascii="Arial" w:hAnsi="Arial" w:cs="Arial"/>
          <w:b/>
          <w:bCs/>
          <w:sz w:val="20"/>
          <w:szCs w:val="20"/>
          <w:u w:val="single"/>
        </w:rPr>
        <w:t>:</w:t>
      </w:r>
      <w:r>
        <w:rPr>
          <w:rFonts w:ascii="Arial" w:hAnsi="Arial" w:cs="Arial"/>
          <w:i/>
          <w:iCs/>
          <w:sz w:val="20"/>
          <w:szCs w:val="20"/>
        </w:rPr>
        <w:t xml:space="preserve">  “</w:t>
      </w:r>
      <w:proofErr w:type="gramEnd"/>
      <w:r>
        <w:rPr>
          <w:rFonts w:ascii="Arial" w:hAnsi="Arial" w:cs="Arial"/>
          <w:i/>
          <w:iCs/>
          <w:sz w:val="20"/>
          <w:szCs w:val="20"/>
        </w:rPr>
        <w:t>This World Is Not My Home”</w:t>
      </w:r>
    </w:p>
    <w:p w14:paraId="13AB8D50" w14:textId="3758E68B" w:rsidR="00C6247F" w:rsidRDefault="00C6247F" w:rsidP="00512B7D">
      <w:pPr>
        <w:rPr>
          <w:rFonts w:ascii="Arial" w:hAnsi="Arial" w:cs="Arial"/>
          <w:i/>
          <w:iCs/>
          <w:sz w:val="20"/>
          <w:szCs w:val="20"/>
        </w:rPr>
      </w:pPr>
    </w:p>
    <w:p w14:paraId="60FDBC4D" w14:textId="580EC677" w:rsidR="00C6247F" w:rsidRDefault="00C6247F" w:rsidP="00512B7D">
      <w:pPr>
        <w:rPr>
          <w:rFonts w:ascii="Arial" w:hAnsi="Arial" w:cs="Arial"/>
          <w:b/>
          <w:bCs/>
          <w:sz w:val="20"/>
          <w:szCs w:val="20"/>
          <w:u w:val="single"/>
        </w:rPr>
      </w:pPr>
      <w:r>
        <w:rPr>
          <w:rFonts w:ascii="Arial" w:hAnsi="Arial" w:cs="Arial"/>
          <w:b/>
          <w:bCs/>
          <w:sz w:val="20"/>
          <w:szCs w:val="20"/>
          <w:u w:val="single"/>
        </w:rPr>
        <w:t>Announcements</w:t>
      </w:r>
    </w:p>
    <w:p w14:paraId="49E0A769" w14:textId="4A833B5D" w:rsidR="00C6247F" w:rsidRDefault="00C6247F" w:rsidP="00512B7D">
      <w:pPr>
        <w:rPr>
          <w:rFonts w:ascii="Arial" w:hAnsi="Arial" w:cs="Arial"/>
          <w:b/>
          <w:bCs/>
          <w:sz w:val="20"/>
          <w:szCs w:val="20"/>
          <w:u w:val="single"/>
        </w:rPr>
      </w:pPr>
    </w:p>
    <w:p w14:paraId="27893EEC" w14:textId="5C90DA7B" w:rsidR="00C6247F" w:rsidRDefault="00C6247F" w:rsidP="00512B7D">
      <w:pPr>
        <w:rPr>
          <w:rFonts w:ascii="Arial" w:hAnsi="Arial" w:cs="Arial"/>
          <w:b/>
          <w:bCs/>
          <w:sz w:val="20"/>
          <w:szCs w:val="20"/>
          <w:u w:val="single"/>
        </w:rPr>
      </w:pPr>
      <w:r>
        <w:rPr>
          <w:rFonts w:ascii="Arial" w:hAnsi="Arial" w:cs="Arial"/>
          <w:b/>
          <w:bCs/>
          <w:sz w:val="20"/>
          <w:szCs w:val="20"/>
          <w:u w:val="single"/>
        </w:rPr>
        <w:t>Invocation &amp; Prayer</w:t>
      </w:r>
    </w:p>
    <w:p w14:paraId="3C1A7E32" w14:textId="5F681203" w:rsidR="00C6247F" w:rsidRDefault="00C6247F" w:rsidP="00512B7D">
      <w:pPr>
        <w:rPr>
          <w:rFonts w:ascii="Arial" w:hAnsi="Arial" w:cs="Arial"/>
          <w:b/>
          <w:bCs/>
          <w:sz w:val="20"/>
          <w:szCs w:val="20"/>
          <w:u w:val="single"/>
        </w:rPr>
      </w:pPr>
    </w:p>
    <w:p w14:paraId="3687F2BA" w14:textId="0E9BEB93" w:rsidR="00C6247F" w:rsidRDefault="00C6247F" w:rsidP="00512B7D">
      <w:pPr>
        <w:rPr>
          <w:rFonts w:ascii="Arial" w:hAnsi="Arial" w:cs="Arial"/>
          <w:i/>
          <w:iCs/>
          <w:sz w:val="20"/>
          <w:szCs w:val="20"/>
        </w:rPr>
      </w:pPr>
      <w:r>
        <w:rPr>
          <w:rFonts w:ascii="Arial" w:hAnsi="Arial" w:cs="Arial"/>
          <w:i/>
          <w:iCs/>
          <w:sz w:val="20"/>
          <w:szCs w:val="20"/>
        </w:rPr>
        <w:t>“When We All Get to Heaven”</w:t>
      </w:r>
    </w:p>
    <w:p w14:paraId="0EA91EAD" w14:textId="5DD921F4" w:rsidR="00C6247F" w:rsidRDefault="00C6247F" w:rsidP="00512B7D">
      <w:pPr>
        <w:rPr>
          <w:rFonts w:ascii="Arial" w:hAnsi="Arial" w:cs="Arial"/>
          <w:i/>
          <w:iCs/>
          <w:sz w:val="20"/>
          <w:szCs w:val="20"/>
        </w:rPr>
      </w:pPr>
      <w:r>
        <w:rPr>
          <w:rFonts w:ascii="Arial" w:hAnsi="Arial" w:cs="Arial"/>
          <w:i/>
          <w:iCs/>
          <w:sz w:val="20"/>
          <w:szCs w:val="20"/>
        </w:rPr>
        <w:t>“10,000 Reasons”</w:t>
      </w:r>
    </w:p>
    <w:p w14:paraId="6DF86F92" w14:textId="6EDD1D63" w:rsidR="00C6247F" w:rsidRDefault="00C6247F" w:rsidP="00512B7D">
      <w:pPr>
        <w:rPr>
          <w:rFonts w:ascii="Arial" w:hAnsi="Arial" w:cs="Arial"/>
          <w:i/>
          <w:iCs/>
          <w:sz w:val="20"/>
          <w:szCs w:val="20"/>
        </w:rPr>
      </w:pPr>
    </w:p>
    <w:p w14:paraId="33BD47CA" w14:textId="1E08ABD7" w:rsidR="00C6247F" w:rsidRDefault="00C6247F" w:rsidP="00512B7D">
      <w:pPr>
        <w:rPr>
          <w:rFonts w:ascii="Arial" w:hAnsi="Arial" w:cs="Arial"/>
          <w:b/>
          <w:bCs/>
          <w:sz w:val="20"/>
          <w:szCs w:val="20"/>
          <w:u w:val="single"/>
        </w:rPr>
      </w:pPr>
      <w:r>
        <w:rPr>
          <w:rFonts w:ascii="Arial" w:hAnsi="Arial" w:cs="Arial"/>
          <w:b/>
          <w:bCs/>
          <w:sz w:val="20"/>
          <w:szCs w:val="20"/>
          <w:u w:val="single"/>
        </w:rPr>
        <w:t>Sharing &amp; Prayer Time</w:t>
      </w:r>
    </w:p>
    <w:p w14:paraId="4DB50F14" w14:textId="3610400B" w:rsidR="00C6247F" w:rsidRDefault="00C6247F" w:rsidP="00512B7D">
      <w:pPr>
        <w:rPr>
          <w:rFonts w:ascii="Arial" w:hAnsi="Arial" w:cs="Arial"/>
          <w:b/>
          <w:bCs/>
          <w:sz w:val="20"/>
          <w:szCs w:val="20"/>
          <w:u w:val="single"/>
        </w:rPr>
      </w:pPr>
    </w:p>
    <w:p w14:paraId="2875AE4E" w14:textId="15FA3A12" w:rsidR="00C6247F" w:rsidRDefault="00C6247F"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Please tear off your “Response Sheet” and drop</w:t>
      </w:r>
    </w:p>
    <w:p w14:paraId="3B9276E4" w14:textId="7BC4639B" w:rsidR="00C6247F" w:rsidRDefault="00C6247F" w:rsidP="00512B7D">
      <w:pPr>
        <w:rPr>
          <w:rFonts w:ascii="Arial" w:hAnsi="Arial" w:cs="Arial"/>
          <w:sz w:val="20"/>
          <w:szCs w:val="20"/>
        </w:rPr>
      </w:pPr>
      <w:r>
        <w:rPr>
          <w:rFonts w:ascii="Arial" w:hAnsi="Arial" w:cs="Arial"/>
          <w:sz w:val="20"/>
          <w:szCs w:val="20"/>
        </w:rPr>
        <w:tab/>
      </w:r>
      <w:r>
        <w:rPr>
          <w:rFonts w:ascii="Arial" w:hAnsi="Arial" w:cs="Arial"/>
          <w:sz w:val="20"/>
          <w:szCs w:val="20"/>
        </w:rPr>
        <w:tab/>
        <w:t>It in the offering basket.</w:t>
      </w:r>
    </w:p>
    <w:p w14:paraId="382E303D" w14:textId="5EFD629C" w:rsidR="00C6247F" w:rsidRDefault="00C6247F" w:rsidP="00512B7D">
      <w:pPr>
        <w:rPr>
          <w:rFonts w:ascii="Arial" w:hAnsi="Arial" w:cs="Arial"/>
          <w:sz w:val="20"/>
          <w:szCs w:val="20"/>
        </w:rPr>
      </w:pPr>
    </w:p>
    <w:p w14:paraId="5AE880FD" w14:textId="04E33C5A" w:rsidR="00C6247F" w:rsidRDefault="00C6247F" w:rsidP="00512B7D">
      <w:pPr>
        <w:rPr>
          <w:rFonts w:ascii="Arial" w:hAnsi="Arial" w:cs="Arial"/>
          <w:sz w:val="20"/>
          <w:szCs w:val="20"/>
        </w:rPr>
      </w:pPr>
      <w:r>
        <w:rPr>
          <w:rFonts w:ascii="Arial" w:hAnsi="Arial" w:cs="Arial"/>
          <w:b/>
          <w:bCs/>
          <w:sz w:val="20"/>
          <w:szCs w:val="20"/>
          <w:u w:val="single"/>
        </w:rPr>
        <w:t>Reading of Scripture:</w:t>
      </w:r>
      <w:r w:rsidR="00AF6703">
        <w:rPr>
          <w:rFonts w:ascii="Arial" w:hAnsi="Arial" w:cs="Arial"/>
          <w:sz w:val="20"/>
          <w:szCs w:val="20"/>
        </w:rPr>
        <w:tab/>
        <w:t xml:space="preserve">        </w:t>
      </w:r>
      <w:r>
        <w:rPr>
          <w:rFonts w:ascii="Arial" w:hAnsi="Arial" w:cs="Arial"/>
          <w:sz w:val="20"/>
          <w:szCs w:val="20"/>
        </w:rPr>
        <w:t>Luke 20:27-38</w:t>
      </w:r>
    </w:p>
    <w:p w14:paraId="7E067FF0" w14:textId="5A6702C9" w:rsidR="00C6247F" w:rsidRDefault="00C6247F" w:rsidP="00512B7D">
      <w:pPr>
        <w:rPr>
          <w:rFonts w:ascii="Arial" w:hAnsi="Arial" w:cs="Arial"/>
          <w:sz w:val="20"/>
          <w:szCs w:val="20"/>
        </w:rPr>
      </w:pPr>
    </w:p>
    <w:p w14:paraId="3CE2C8BD" w14:textId="37E003AC" w:rsidR="00C6247F" w:rsidRDefault="00C6247F"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27F9B65A" w14:textId="1A49AEC1" w:rsidR="00C6247F" w:rsidRDefault="00C6247F" w:rsidP="00512B7D">
      <w:pPr>
        <w:rPr>
          <w:rFonts w:ascii="Arial" w:hAnsi="Arial" w:cs="Arial"/>
          <w:sz w:val="20"/>
          <w:szCs w:val="20"/>
        </w:rPr>
      </w:pPr>
      <w:r>
        <w:rPr>
          <w:rFonts w:ascii="Arial" w:hAnsi="Arial" w:cs="Arial"/>
          <w:sz w:val="20"/>
          <w:szCs w:val="20"/>
        </w:rPr>
        <w:tab/>
      </w:r>
      <w:r>
        <w:rPr>
          <w:rFonts w:ascii="Arial" w:hAnsi="Arial" w:cs="Arial"/>
          <w:sz w:val="20"/>
          <w:szCs w:val="20"/>
        </w:rPr>
        <w:tab/>
        <w:t>“WORTHY OF THE RESURRECTION”</w:t>
      </w:r>
    </w:p>
    <w:p w14:paraId="17C1EDF2" w14:textId="05D20980" w:rsidR="00C6247F" w:rsidRDefault="00C6247F" w:rsidP="00512B7D">
      <w:pPr>
        <w:rPr>
          <w:rFonts w:ascii="Arial" w:hAnsi="Arial" w:cs="Arial"/>
          <w:sz w:val="20"/>
          <w:szCs w:val="20"/>
        </w:rPr>
      </w:pPr>
    </w:p>
    <w:p w14:paraId="65C329E5" w14:textId="1BA1E8DA" w:rsidR="00C6247F" w:rsidRDefault="00C6247F" w:rsidP="00512B7D">
      <w:pPr>
        <w:rPr>
          <w:rFonts w:ascii="Arial" w:hAnsi="Arial" w:cs="Arial"/>
          <w:i/>
          <w:iCs/>
          <w:sz w:val="20"/>
          <w:szCs w:val="20"/>
          <w:u w:val="single"/>
        </w:rPr>
      </w:pPr>
      <w:r w:rsidRPr="00C6247F">
        <w:rPr>
          <w:rFonts w:ascii="Arial" w:hAnsi="Arial" w:cs="Arial"/>
          <w:i/>
          <w:iCs/>
          <w:sz w:val="20"/>
          <w:szCs w:val="20"/>
        </w:rPr>
        <w:t xml:space="preserve">“God Be </w:t>
      </w:r>
      <w:proofErr w:type="gramStart"/>
      <w:r w:rsidRPr="00C6247F">
        <w:rPr>
          <w:rFonts w:ascii="Arial" w:hAnsi="Arial" w:cs="Arial"/>
          <w:i/>
          <w:iCs/>
          <w:sz w:val="20"/>
          <w:szCs w:val="20"/>
        </w:rPr>
        <w:t>With</w:t>
      </w:r>
      <w:proofErr w:type="gramEnd"/>
      <w:r w:rsidRPr="00C6247F">
        <w:rPr>
          <w:rFonts w:ascii="Arial" w:hAnsi="Arial" w:cs="Arial"/>
          <w:i/>
          <w:iCs/>
          <w:sz w:val="20"/>
          <w:szCs w:val="20"/>
        </w:rPr>
        <w:t xml:space="preserve"> You Till We Meet Again</w:t>
      </w:r>
      <w:r>
        <w:rPr>
          <w:rFonts w:ascii="Arial" w:hAnsi="Arial" w:cs="Arial"/>
          <w:i/>
          <w:iCs/>
          <w:sz w:val="20"/>
          <w:szCs w:val="20"/>
          <w:u w:val="single"/>
        </w:rPr>
        <w:t>”</w:t>
      </w:r>
    </w:p>
    <w:p w14:paraId="2D6EB043" w14:textId="005944D5" w:rsidR="00C6247F" w:rsidRPr="00C6247F" w:rsidRDefault="00C6247F" w:rsidP="00512B7D">
      <w:pPr>
        <w:rPr>
          <w:rFonts w:ascii="Arial" w:hAnsi="Arial" w:cs="Arial"/>
          <w:sz w:val="20"/>
          <w:szCs w:val="20"/>
        </w:rPr>
      </w:pPr>
      <w:r>
        <w:rPr>
          <w:rFonts w:ascii="Arial" w:hAnsi="Arial" w:cs="Arial"/>
          <w:sz w:val="20"/>
          <w:szCs w:val="20"/>
        </w:rPr>
        <w:t>++++++++++++++++++++++++++++++++++++++++++++++++++++++</w:t>
      </w:r>
    </w:p>
    <w:p w14:paraId="5A194990" w14:textId="77777777" w:rsidR="00B55F06" w:rsidRPr="00F93882" w:rsidRDefault="00B55F06" w:rsidP="00C6247F">
      <w:pPr>
        <w:rPr>
          <w:rFonts w:ascii="Arial" w:hAnsi="Arial" w:cs="Arial"/>
          <w:sz w:val="20"/>
          <w:szCs w:val="20"/>
        </w:rPr>
      </w:pPr>
    </w:p>
    <w:p w14:paraId="20A3E6CB" w14:textId="4AD9ACD9" w:rsidR="0061265F" w:rsidRDefault="0061265F" w:rsidP="00514C80">
      <w:pPr>
        <w:jc w:val="center"/>
        <w:rPr>
          <w:rFonts w:ascii="Arial" w:hAnsi="Arial" w:cs="Arial"/>
          <w:sz w:val="20"/>
          <w:szCs w:val="20"/>
        </w:rPr>
      </w:pPr>
    </w:p>
    <w:p w14:paraId="76934115" w14:textId="7F559CFB" w:rsidR="00FD2F9A"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127446EB" w14:textId="259AEF0B" w:rsidR="00FD2F9A" w:rsidRDefault="00FD2F9A">
      <w:pPr>
        <w:rPr>
          <w:rFonts w:ascii="Arial" w:hAnsi="Arial" w:cs="Arial"/>
          <w:sz w:val="20"/>
          <w:szCs w:val="20"/>
        </w:rPr>
      </w:pPr>
      <w:r>
        <w:rPr>
          <w:rFonts w:ascii="Arial" w:hAnsi="Arial" w:cs="Arial"/>
          <w:sz w:val="20"/>
          <w:szCs w:val="20"/>
        </w:rPr>
        <w:t>Mo</w:t>
      </w:r>
      <w:r w:rsidR="000D62C8">
        <w:rPr>
          <w:rFonts w:ascii="Arial" w:hAnsi="Arial" w:cs="Arial"/>
          <w:sz w:val="20"/>
          <w:szCs w:val="20"/>
        </w:rPr>
        <w:t>nday &amp; Tuesday – Meat Canning at Fire Station</w:t>
      </w:r>
    </w:p>
    <w:p w14:paraId="2702A26E" w14:textId="43D14A4B" w:rsidR="00FD2F9A" w:rsidRDefault="00FD2F9A">
      <w:pPr>
        <w:rPr>
          <w:rFonts w:ascii="Arial" w:hAnsi="Arial" w:cs="Arial"/>
          <w:sz w:val="20"/>
          <w:szCs w:val="20"/>
        </w:rPr>
      </w:pPr>
      <w:r>
        <w:rPr>
          <w:rFonts w:ascii="Arial" w:hAnsi="Arial" w:cs="Arial"/>
          <w:sz w:val="20"/>
          <w:szCs w:val="20"/>
        </w:rPr>
        <w:t>Tuesday, November 12 – Council Meeting – 7:00</w:t>
      </w:r>
    </w:p>
    <w:p w14:paraId="4F1BFC28" w14:textId="1D9404D5" w:rsidR="000D62C8" w:rsidRDefault="000D62C8">
      <w:pPr>
        <w:rPr>
          <w:rFonts w:ascii="Arial" w:hAnsi="Arial" w:cs="Arial"/>
          <w:sz w:val="20"/>
          <w:szCs w:val="20"/>
        </w:rPr>
      </w:pPr>
      <w:r>
        <w:rPr>
          <w:rFonts w:ascii="Arial" w:hAnsi="Arial" w:cs="Arial"/>
          <w:sz w:val="20"/>
          <w:szCs w:val="20"/>
        </w:rPr>
        <w:t>Wednesday, November 13 – Grounded Youth – Jr. 6:15-7:15</w:t>
      </w:r>
    </w:p>
    <w:p w14:paraId="528A2DFA" w14:textId="07FBD4BA" w:rsidR="000D62C8" w:rsidRDefault="000D62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Sr. 7:30-9:00</w:t>
      </w:r>
    </w:p>
    <w:p w14:paraId="631C9F5C" w14:textId="07FDEF78" w:rsidR="000D62C8" w:rsidRDefault="000D62C8">
      <w:pPr>
        <w:rPr>
          <w:rFonts w:ascii="Arial" w:hAnsi="Arial" w:cs="Arial"/>
          <w:sz w:val="20"/>
          <w:szCs w:val="20"/>
        </w:rPr>
      </w:pPr>
      <w:r>
        <w:rPr>
          <w:rFonts w:ascii="Arial" w:hAnsi="Arial" w:cs="Arial"/>
          <w:sz w:val="20"/>
          <w:szCs w:val="20"/>
        </w:rPr>
        <w:t xml:space="preserve">Thursday, November 14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58966882" w14:textId="77777777" w:rsidR="00FD2F9A" w:rsidDel="009A2069" w:rsidRDefault="00FD2F9A">
      <w:pPr>
        <w:rPr>
          <w:del w:id="1" w:author="me" w:date="2019-07-18T09:56:00Z"/>
          <w:rFonts w:ascii="Arial" w:hAnsi="Arial" w:cs="Arial"/>
          <w:sz w:val="20"/>
          <w:szCs w:val="20"/>
        </w:rPr>
      </w:pPr>
    </w:p>
    <w:p w14:paraId="10C03159" w14:textId="4363284E" w:rsidR="00964699" w:rsidRDefault="00C6247F" w:rsidP="00C6247F">
      <w:pPr>
        <w:jc w:val="center"/>
        <w:rPr>
          <w:rFonts w:ascii="Arial" w:hAnsi="Arial" w:cs="Arial"/>
          <w:sz w:val="20"/>
          <w:szCs w:val="20"/>
        </w:rPr>
      </w:pPr>
      <w:r>
        <w:rPr>
          <w:rFonts w:ascii="Arial" w:hAnsi="Arial" w:cs="Arial"/>
          <w:sz w:val="20"/>
          <w:szCs w:val="20"/>
        </w:rPr>
        <w:t>+++++++++++</w:t>
      </w:r>
    </w:p>
    <w:p w14:paraId="6D80188C" w14:textId="663A9E74" w:rsidR="00964699" w:rsidRDefault="00964699" w:rsidP="00964699">
      <w:pPr>
        <w:rPr>
          <w:rFonts w:ascii="Arial" w:hAnsi="Arial" w:cs="Arial"/>
          <w:sz w:val="20"/>
          <w:szCs w:val="20"/>
        </w:rPr>
      </w:pPr>
    </w:p>
    <w:p w14:paraId="632D01C1" w14:textId="4758620D" w:rsidR="00964699" w:rsidRDefault="000D62C8" w:rsidP="00964699">
      <w:pPr>
        <w:rPr>
          <w:rFonts w:ascii="Arial" w:hAnsi="Arial" w:cs="Arial"/>
          <w:sz w:val="20"/>
          <w:szCs w:val="20"/>
        </w:rPr>
      </w:pPr>
      <w:r w:rsidRPr="000D62C8">
        <w:rPr>
          <w:rFonts w:ascii="Arial" w:hAnsi="Arial" w:cs="Arial"/>
          <w:sz w:val="20"/>
          <w:szCs w:val="20"/>
        </w:rPr>
        <w:t xml:space="preserve">Next Sunday, </w:t>
      </w:r>
      <w:r>
        <w:rPr>
          <w:rFonts w:ascii="Arial" w:hAnsi="Arial" w:cs="Arial"/>
          <w:sz w:val="20"/>
          <w:szCs w:val="20"/>
        </w:rPr>
        <w:t>November 17, is the date for our annual Church Forum.</w:t>
      </w:r>
    </w:p>
    <w:p w14:paraId="24B657CE" w14:textId="173B1CF6" w:rsidR="000D62C8" w:rsidRDefault="000D62C8" w:rsidP="00964699">
      <w:pPr>
        <w:rPr>
          <w:rFonts w:ascii="Arial" w:hAnsi="Arial" w:cs="Arial"/>
          <w:sz w:val="20"/>
          <w:szCs w:val="20"/>
        </w:rPr>
      </w:pPr>
      <w:r>
        <w:rPr>
          <w:rFonts w:ascii="Arial" w:hAnsi="Arial" w:cs="Arial"/>
          <w:sz w:val="20"/>
          <w:szCs w:val="20"/>
        </w:rPr>
        <w:t>We will have a potluck lunch after the service followed by the Forum.</w:t>
      </w:r>
    </w:p>
    <w:p w14:paraId="51D2B8DF" w14:textId="3BD7A7DD" w:rsidR="000D62C8" w:rsidRDefault="000D62C8" w:rsidP="00964699">
      <w:pPr>
        <w:rPr>
          <w:rFonts w:ascii="Arial" w:hAnsi="Arial" w:cs="Arial"/>
          <w:sz w:val="20"/>
          <w:szCs w:val="20"/>
        </w:rPr>
      </w:pPr>
      <w:r>
        <w:rPr>
          <w:rFonts w:ascii="Arial" w:hAnsi="Arial" w:cs="Arial"/>
          <w:sz w:val="20"/>
          <w:szCs w:val="20"/>
        </w:rPr>
        <w:t>Group 1 is in charge of the lunch.</w:t>
      </w:r>
    </w:p>
    <w:p w14:paraId="5B4F9530" w14:textId="171B2C5B" w:rsidR="00FC679A" w:rsidRDefault="00FC679A" w:rsidP="00964699">
      <w:pPr>
        <w:rPr>
          <w:rFonts w:ascii="Arial" w:hAnsi="Arial" w:cs="Arial"/>
          <w:sz w:val="20"/>
          <w:szCs w:val="20"/>
        </w:rPr>
      </w:pPr>
    </w:p>
    <w:p w14:paraId="08815157" w14:textId="67437E8C" w:rsidR="00FC679A" w:rsidRDefault="00FC679A" w:rsidP="00964699">
      <w:pPr>
        <w:rPr>
          <w:rFonts w:ascii="Arial" w:hAnsi="Arial" w:cs="Arial"/>
          <w:sz w:val="20"/>
          <w:szCs w:val="20"/>
        </w:rPr>
      </w:pPr>
      <w:r w:rsidRPr="00EC7469">
        <w:rPr>
          <w:rFonts w:ascii="Arial" w:hAnsi="Arial" w:cs="Arial"/>
          <w:b/>
          <w:bCs/>
          <w:sz w:val="20"/>
          <w:szCs w:val="20"/>
        </w:rPr>
        <w:t>Please Note</w:t>
      </w:r>
      <w:r>
        <w:rPr>
          <w:rFonts w:ascii="Arial" w:hAnsi="Arial" w:cs="Arial"/>
          <w:sz w:val="20"/>
          <w:szCs w:val="20"/>
        </w:rPr>
        <w:t>:  The budget and financial reports are in your mailboxes.   As announced</w:t>
      </w:r>
      <w:r w:rsidR="00EC7469">
        <w:rPr>
          <w:rFonts w:ascii="Arial" w:hAnsi="Arial" w:cs="Arial"/>
          <w:sz w:val="20"/>
          <w:szCs w:val="20"/>
        </w:rPr>
        <w:t xml:space="preserve">, </w:t>
      </w:r>
      <w:r>
        <w:rPr>
          <w:rFonts w:ascii="Arial" w:hAnsi="Arial" w:cs="Arial"/>
          <w:sz w:val="20"/>
          <w:szCs w:val="20"/>
        </w:rPr>
        <w:t>we’ll be discussing those next Sunday at our annual Budget Meeting.</w:t>
      </w:r>
    </w:p>
    <w:p w14:paraId="2B03D60A" w14:textId="4D37038A" w:rsidR="000D62C8" w:rsidRDefault="000D62C8" w:rsidP="00964699">
      <w:pPr>
        <w:rPr>
          <w:rFonts w:ascii="Arial" w:hAnsi="Arial" w:cs="Arial"/>
          <w:sz w:val="20"/>
          <w:szCs w:val="20"/>
        </w:rPr>
      </w:pPr>
    </w:p>
    <w:p w14:paraId="0B04AF3C" w14:textId="77777777" w:rsidR="00C6247F" w:rsidRDefault="00C6247F" w:rsidP="00964699">
      <w:pPr>
        <w:rPr>
          <w:rFonts w:ascii="Arial" w:hAnsi="Arial" w:cs="Arial"/>
          <w:sz w:val="20"/>
          <w:szCs w:val="20"/>
        </w:rPr>
      </w:pPr>
    </w:p>
    <w:p w14:paraId="528FB107" w14:textId="4E0E05E3" w:rsidR="000D62C8" w:rsidRDefault="000D62C8" w:rsidP="00964699">
      <w:pPr>
        <w:rPr>
          <w:rFonts w:ascii="Arial" w:hAnsi="Arial" w:cs="Arial"/>
          <w:sz w:val="20"/>
          <w:szCs w:val="20"/>
        </w:rPr>
      </w:pPr>
      <w:r>
        <w:rPr>
          <w:rFonts w:ascii="Arial" w:hAnsi="Arial" w:cs="Arial"/>
          <w:sz w:val="20"/>
          <w:szCs w:val="20"/>
        </w:rPr>
        <w:lastRenderedPageBreak/>
        <w:t>The Annual Reports were emailed out on Wednesday, November 6.  If you would prefer a paper copy, there are some under the mailboxes.</w:t>
      </w:r>
    </w:p>
    <w:p w14:paraId="7C6F944A" w14:textId="5F98DF48" w:rsidR="000D62C8" w:rsidRDefault="000D62C8" w:rsidP="00964699">
      <w:pPr>
        <w:rPr>
          <w:rFonts w:ascii="Arial" w:hAnsi="Arial" w:cs="Arial"/>
          <w:sz w:val="20"/>
          <w:szCs w:val="20"/>
        </w:rPr>
      </w:pPr>
    </w:p>
    <w:p w14:paraId="06BAA580" w14:textId="577A69FD" w:rsidR="000D62C8" w:rsidRDefault="000D62C8" w:rsidP="00964699">
      <w:pPr>
        <w:rPr>
          <w:rFonts w:ascii="Arial" w:hAnsi="Arial" w:cs="Arial"/>
          <w:sz w:val="20"/>
          <w:szCs w:val="20"/>
        </w:rPr>
      </w:pPr>
      <w:r>
        <w:rPr>
          <w:rFonts w:ascii="Arial" w:hAnsi="Arial" w:cs="Arial"/>
          <w:sz w:val="20"/>
          <w:szCs w:val="20"/>
        </w:rPr>
        <w:t xml:space="preserve">The sheet for </w:t>
      </w:r>
      <w:r>
        <w:rPr>
          <w:rFonts w:ascii="Arial" w:hAnsi="Arial" w:cs="Arial"/>
          <w:b/>
          <w:bCs/>
          <w:i/>
          <w:iCs/>
          <w:sz w:val="20"/>
          <w:szCs w:val="20"/>
        </w:rPr>
        <w:t>Starry Nights</w:t>
      </w:r>
      <w:r>
        <w:rPr>
          <w:rFonts w:ascii="Arial" w:hAnsi="Arial" w:cs="Arial"/>
          <w:sz w:val="20"/>
          <w:szCs w:val="20"/>
        </w:rPr>
        <w:t xml:space="preserve"> cookies is in the entryway.  We still need</w:t>
      </w:r>
    </w:p>
    <w:p w14:paraId="0E40FDBC" w14:textId="57374763" w:rsidR="000D62C8" w:rsidRDefault="00C6247F" w:rsidP="00964699">
      <w:pPr>
        <w:rPr>
          <w:rFonts w:ascii="Arial" w:hAnsi="Arial" w:cs="Arial"/>
          <w:sz w:val="20"/>
          <w:szCs w:val="20"/>
        </w:rPr>
      </w:pPr>
      <w:r>
        <w:rPr>
          <w:rFonts w:ascii="Arial" w:hAnsi="Arial" w:cs="Arial"/>
          <w:sz w:val="20"/>
          <w:szCs w:val="20"/>
        </w:rPr>
        <w:t>a few</w:t>
      </w:r>
      <w:r w:rsidR="000D62C8">
        <w:rPr>
          <w:rFonts w:ascii="Arial" w:hAnsi="Arial" w:cs="Arial"/>
          <w:sz w:val="20"/>
          <w:szCs w:val="20"/>
        </w:rPr>
        <w:t xml:space="preserve"> ladies to bake 3 dozen cookies and have to church by noon on Wednesday, November 27.</w:t>
      </w:r>
    </w:p>
    <w:p w14:paraId="20C58514" w14:textId="548F17D2" w:rsidR="000D62C8" w:rsidRDefault="000D62C8" w:rsidP="00964699">
      <w:pPr>
        <w:rPr>
          <w:rFonts w:ascii="Arial" w:hAnsi="Arial" w:cs="Arial"/>
          <w:sz w:val="20"/>
          <w:szCs w:val="20"/>
        </w:rPr>
      </w:pPr>
    </w:p>
    <w:p w14:paraId="1091BF0A" w14:textId="3451EB74" w:rsidR="000D62C8" w:rsidRDefault="000D62C8" w:rsidP="00964699">
      <w:pPr>
        <w:rPr>
          <w:rFonts w:ascii="Arial" w:hAnsi="Arial" w:cs="Arial"/>
          <w:sz w:val="20"/>
          <w:szCs w:val="20"/>
        </w:rPr>
      </w:pPr>
      <w:r>
        <w:rPr>
          <w:rFonts w:ascii="Arial" w:hAnsi="Arial" w:cs="Arial"/>
          <w:sz w:val="20"/>
          <w:szCs w:val="20"/>
        </w:rPr>
        <w:t>Please pray for the MCC Mobile Cannery as it travels through Kansas, Nebraska, South Dakota, Minnesota, Oklahoma and Iowa this fall.</w:t>
      </w:r>
    </w:p>
    <w:p w14:paraId="45C283C0" w14:textId="1461F60E" w:rsidR="000D62C8" w:rsidRDefault="000D62C8" w:rsidP="00964699">
      <w:pPr>
        <w:rPr>
          <w:rFonts w:ascii="Arial" w:hAnsi="Arial" w:cs="Arial"/>
          <w:sz w:val="20"/>
          <w:szCs w:val="20"/>
        </w:rPr>
      </w:pPr>
      <w:r>
        <w:rPr>
          <w:rFonts w:ascii="Arial" w:hAnsi="Arial" w:cs="Arial"/>
          <w:sz w:val="20"/>
          <w:szCs w:val="20"/>
        </w:rPr>
        <w:t xml:space="preserve">Pray for the four MCC canners, the volunteers who donate money and </w:t>
      </w:r>
    </w:p>
    <w:p w14:paraId="0D2921E0" w14:textId="7EBA8451" w:rsidR="000D62C8" w:rsidRDefault="0027149F" w:rsidP="00964699">
      <w:pPr>
        <w:rPr>
          <w:rFonts w:ascii="Arial" w:hAnsi="Arial" w:cs="Arial"/>
          <w:sz w:val="20"/>
          <w:szCs w:val="20"/>
        </w:rPr>
      </w:pPr>
      <w:r>
        <w:rPr>
          <w:rFonts w:ascii="Arial" w:hAnsi="Arial" w:cs="Arial"/>
          <w:sz w:val="20"/>
          <w:szCs w:val="20"/>
        </w:rPr>
        <w:t>t</w:t>
      </w:r>
      <w:r w:rsidR="000D62C8">
        <w:rPr>
          <w:rFonts w:ascii="Arial" w:hAnsi="Arial" w:cs="Arial"/>
          <w:sz w:val="20"/>
          <w:szCs w:val="20"/>
        </w:rPr>
        <w:t>ime at each canning site and the recipients of canned meat.</w:t>
      </w:r>
    </w:p>
    <w:p w14:paraId="54731215" w14:textId="5D8996CE" w:rsidR="00C6247F" w:rsidRDefault="00C6247F" w:rsidP="00964699">
      <w:pPr>
        <w:rPr>
          <w:rFonts w:ascii="Arial" w:hAnsi="Arial" w:cs="Arial"/>
          <w:sz w:val="20"/>
          <w:szCs w:val="20"/>
        </w:rPr>
      </w:pPr>
    </w:p>
    <w:p w14:paraId="026B3B40" w14:textId="13649C5A" w:rsidR="00C6247F" w:rsidRDefault="00C6247F" w:rsidP="00964699">
      <w:pPr>
        <w:rPr>
          <w:rFonts w:ascii="Arial" w:hAnsi="Arial" w:cs="Arial"/>
          <w:sz w:val="20"/>
          <w:szCs w:val="20"/>
        </w:rPr>
      </w:pPr>
      <w:r>
        <w:rPr>
          <w:rFonts w:ascii="Arial" w:hAnsi="Arial" w:cs="Arial"/>
          <w:sz w:val="20"/>
          <w:szCs w:val="20"/>
        </w:rPr>
        <w:t>“The K-</w:t>
      </w:r>
      <w:proofErr w:type="gramStart"/>
      <w:r>
        <w:rPr>
          <w:rFonts w:ascii="Arial" w:hAnsi="Arial" w:cs="Arial"/>
          <w:sz w:val="20"/>
          <w:szCs w:val="20"/>
        </w:rPr>
        <w:t>6  Sunday</w:t>
      </w:r>
      <w:proofErr w:type="gramEnd"/>
      <w:r>
        <w:rPr>
          <w:rFonts w:ascii="Arial" w:hAnsi="Arial" w:cs="Arial"/>
          <w:sz w:val="20"/>
          <w:szCs w:val="20"/>
        </w:rPr>
        <w:t xml:space="preserve"> School Christmas Program will be December 8</w:t>
      </w:r>
      <w:r w:rsidRPr="00C6247F">
        <w:rPr>
          <w:rFonts w:ascii="Arial" w:hAnsi="Arial" w:cs="Arial"/>
          <w:sz w:val="20"/>
          <w:szCs w:val="20"/>
          <w:vertAlign w:val="superscript"/>
        </w:rPr>
        <w:t>th</w:t>
      </w:r>
      <w:r>
        <w:rPr>
          <w:rFonts w:ascii="Arial" w:hAnsi="Arial" w:cs="Arial"/>
          <w:sz w:val="20"/>
          <w:szCs w:val="20"/>
        </w:rPr>
        <w:t xml:space="preserve"> during Church.  If your child would like to be in it please have them come to the Sunday School hour as this is when practice will take place. Thanks!!</w:t>
      </w:r>
    </w:p>
    <w:p w14:paraId="0721E7FC" w14:textId="3ACD6DC9" w:rsidR="0027149F" w:rsidRDefault="0027149F" w:rsidP="00964699">
      <w:pPr>
        <w:rPr>
          <w:rFonts w:ascii="Arial" w:hAnsi="Arial" w:cs="Arial"/>
          <w:sz w:val="20"/>
          <w:szCs w:val="20"/>
        </w:rPr>
      </w:pPr>
    </w:p>
    <w:p w14:paraId="75F99D8B" w14:textId="21FA0536" w:rsidR="0027149F" w:rsidRDefault="0027149F" w:rsidP="00964699">
      <w:pPr>
        <w:rPr>
          <w:rFonts w:ascii="Arial" w:hAnsi="Arial" w:cs="Arial"/>
          <w:sz w:val="20"/>
          <w:szCs w:val="20"/>
        </w:rPr>
      </w:pPr>
      <w:r>
        <w:rPr>
          <w:rFonts w:ascii="Arial" w:hAnsi="Arial" w:cs="Arial"/>
          <w:sz w:val="20"/>
          <w:szCs w:val="20"/>
        </w:rPr>
        <w:t xml:space="preserve">Have you picked up a Christmas Shoebox in the </w:t>
      </w:r>
      <w:proofErr w:type="gramStart"/>
      <w:r>
        <w:rPr>
          <w:rFonts w:ascii="Arial" w:hAnsi="Arial" w:cs="Arial"/>
          <w:sz w:val="20"/>
          <w:szCs w:val="20"/>
        </w:rPr>
        <w:t>library.</w:t>
      </w:r>
      <w:proofErr w:type="gramEnd"/>
      <w:r>
        <w:rPr>
          <w:rFonts w:ascii="Arial" w:hAnsi="Arial" w:cs="Arial"/>
          <w:sz w:val="20"/>
          <w:szCs w:val="20"/>
        </w:rPr>
        <w:t xml:space="preserve"> We will be</w:t>
      </w:r>
    </w:p>
    <w:p w14:paraId="0FA69D12" w14:textId="09923F41" w:rsidR="0027149F" w:rsidRPr="0027149F" w:rsidRDefault="0027149F" w:rsidP="00964699">
      <w:pPr>
        <w:rPr>
          <w:rFonts w:ascii="Arial" w:hAnsi="Arial" w:cs="Arial"/>
          <w:sz w:val="20"/>
          <w:szCs w:val="20"/>
        </w:rPr>
      </w:pPr>
      <w:r>
        <w:rPr>
          <w:rFonts w:ascii="Arial" w:hAnsi="Arial" w:cs="Arial"/>
          <w:sz w:val="20"/>
          <w:szCs w:val="20"/>
        </w:rPr>
        <w:t xml:space="preserve">collecting them the last 2 Sunday’s </w:t>
      </w:r>
      <w:r w:rsidR="00AF6703">
        <w:rPr>
          <w:rFonts w:ascii="Arial" w:hAnsi="Arial" w:cs="Arial"/>
          <w:sz w:val="20"/>
          <w:szCs w:val="20"/>
        </w:rPr>
        <w:t>in</w:t>
      </w:r>
      <w:r>
        <w:rPr>
          <w:rFonts w:ascii="Arial" w:hAnsi="Arial" w:cs="Arial"/>
          <w:sz w:val="20"/>
          <w:szCs w:val="20"/>
        </w:rPr>
        <w:t xml:space="preserve"> November.</w:t>
      </w:r>
    </w:p>
    <w:p w14:paraId="6901A847" w14:textId="7FA190B8" w:rsidR="0027149F" w:rsidRPr="0027149F" w:rsidRDefault="0027149F" w:rsidP="00964699">
      <w:pPr>
        <w:rPr>
          <w:rFonts w:ascii="Arial" w:hAnsi="Arial" w:cs="Arial"/>
          <w:sz w:val="20"/>
          <w:szCs w:val="20"/>
        </w:rPr>
      </w:pPr>
    </w:p>
    <w:p w14:paraId="1935283D" w14:textId="77777777" w:rsidR="0027149F" w:rsidRPr="0027149F" w:rsidRDefault="0027149F" w:rsidP="0027149F">
      <w:pPr>
        <w:rPr>
          <w:rStyle w:val="text"/>
          <w:rFonts w:ascii="Arial" w:hAnsi="Arial" w:cs="Arial"/>
          <w:b/>
          <w:color w:val="000000"/>
          <w:sz w:val="20"/>
          <w:szCs w:val="20"/>
        </w:rPr>
      </w:pPr>
      <w:r w:rsidRPr="0027149F">
        <w:rPr>
          <w:rStyle w:val="text"/>
          <w:rFonts w:ascii="Arial" w:hAnsi="Arial" w:cs="Arial"/>
          <w:b/>
          <w:color w:val="000000"/>
          <w:sz w:val="20"/>
          <w:szCs w:val="20"/>
        </w:rPr>
        <w:t>Trustworthy and True</w:t>
      </w:r>
    </w:p>
    <w:p w14:paraId="27556B1A" w14:textId="77777777" w:rsidR="0027149F" w:rsidRPr="0027149F" w:rsidRDefault="0027149F" w:rsidP="0027149F">
      <w:pPr>
        <w:ind w:right="-360"/>
        <w:rPr>
          <w:rStyle w:val="text"/>
          <w:rFonts w:ascii="Arial" w:hAnsi="Arial" w:cs="Arial"/>
          <w:color w:val="000000"/>
          <w:sz w:val="20"/>
          <w:szCs w:val="20"/>
        </w:rPr>
      </w:pPr>
      <w:r w:rsidRPr="0027149F">
        <w:rPr>
          <w:rFonts w:ascii="Arial" w:hAnsi="Arial" w:cs="Arial"/>
          <w:sz w:val="20"/>
          <w:szCs w:val="20"/>
        </w:rPr>
        <w:t>Proverbs 8:9</w:t>
      </w:r>
      <w:r w:rsidRPr="0027149F">
        <w:rPr>
          <w:rStyle w:val="text"/>
          <w:rFonts w:ascii="Arial" w:hAnsi="Arial" w:cs="Arial"/>
          <w:b/>
          <w:bCs/>
          <w:color w:val="000000"/>
          <w:sz w:val="20"/>
          <w:szCs w:val="20"/>
          <w:vertAlign w:val="superscript"/>
        </w:rPr>
        <w:t xml:space="preserve"> </w:t>
      </w:r>
      <w:r w:rsidRPr="0027149F">
        <w:rPr>
          <w:rStyle w:val="text"/>
          <w:rFonts w:ascii="Arial" w:hAnsi="Arial" w:cs="Arial"/>
          <w:color w:val="000000"/>
          <w:sz w:val="20"/>
          <w:szCs w:val="20"/>
        </w:rPr>
        <w:t>‘To the discerning all of them are right;</w:t>
      </w:r>
      <w:r w:rsidRPr="0027149F">
        <w:rPr>
          <w:rStyle w:val="indent-1-breaks"/>
          <w:rFonts w:ascii="Arial" w:hAnsi="Arial" w:cs="Arial"/>
          <w:color w:val="000000"/>
          <w:sz w:val="20"/>
          <w:szCs w:val="20"/>
        </w:rPr>
        <w:t> </w:t>
      </w:r>
      <w:r w:rsidRPr="0027149F">
        <w:rPr>
          <w:rStyle w:val="text"/>
          <w:rFonts w:ascii="Arial" w:hAnsi="Arial" w:cs="Arial"/>
          <w:color w:val="000000"/>
          <w:sz w:val="20"/>
          <w:szCs w:val="20"/>
        </w:rPr>
        <w:t>they are upright to those who have found knowledge.”</w:t>
      </w:r>
    </w:p>
    <w:p w14:paraId="12FA8E1A" w14:textId="5092F8B9" w:rsidR="0027149F" w:rsidRPr="0027149F" w:rsidRDefault="0027149F" w:rsidP="0027149F">
      <w:pPr>
        <w:ind w:right="-360"/>
        <w:rPr>
          <w:rStyle w:val="text"/>
          <w:rFonts w:ascii="Arial" w:hAnsi="Arial" w:cs="Arial"/>
          <w:color w:val="000000"/>
          <w:sz w:val="20"/>
          <w:szCs w:val="20"/>
        </w:rPr>
      </w:pPr>
      <w:r w:rsidRPr="0027149F">
        <w:rPr>
          <w:rStyle w:val="text"/>
          <w:rFonts w:ascii="Arial" w:hAnsi="Arial" w:cs="Arial"/>
          <w:color w:val="000000"/>
          <w:sz w:val="20"/>
          <w:szCs w:val="20"/>
        </w:rPr>
        <w:t>When one pursues logical thinking and has the perseverance to pursue all aspects of an argument or idea, then the Word of God is always found to be true. God’s Word is never threatened by honest questions or authentic pursuits. It willingly submits itself to scrutiny and analysis for it is infinite in its perspective and eternal in its endurance. When one finds themselves confronted by defamatory remarks about God’s Word, we are to listen deeply and carefully. Allow time to evaluate the motives and reasoning of the questioner. Don’t be threatened by these attempts undermine God’s truth. Remember just because your mind, at this moment, cannot answer the present confusion created by an unanswered argument doesn’t mean there isn’t an answer, it only means you are now in a growth moment. These moments are allowed to make us stronger and increase your understanding. It won’t be long before the unanswered question will be exposed as irrational and illogical. Just because a magician is able to perform</w:t>
      </w:r>
      <w:r w:rsidR="00FD162B">
        <w:rPr>
          <w:rStyle w:val="text"/>
          <w:rFonts w:ascii="Arial" w:hAnsi="Arial" w:cs="Arial"/>
          <w:color w:val="000000"/>
          <w:sz w:val="20"/>
          <w:szCs w:val="20"/>
        </w:rPr>
        <w:t xml:space="preserve"> a</w:t>
      </w:r>
      <w:r w:rsidRPr="0027149F">
        <w:rPr>
          <w:rStyle w:val="text"/>
          <w:rFonts w:ascii="Arial" w:hAnsi="Arial" w:cs="Arial"/>
          <w:color w:val="000000"/>
          <w:sz w:val="20"/>
          <w:szCs w:val="20"/>
        </w:rPr>
        <w:t xml:space="preserve"> trick that cannot be understood or is not explainable doesn’t mean there is not a logical explanation. Delusory arguments are the same as magic tricks in that they</w:t>
      </w:r>
      <w:r w:rsidR="00FD162B">
        <w:rPr>
          <w:rStyle w:val="text"/>
          <w:rFonts w:ascii="Arial" w:hAnsi="Arial" w:cs="Arial"/>
          <w:color w:val="000000"/>
          <w:sz w:val="20"/>
          <w:szCs w:val="20"/>
        </w:rPr>
        <w:t xml:space="preserve"> are</w:t>
      </w:r>
      <w:r w:rsidRPr="0027149F">
        <w:rPr>
          <w:rStyle w:val="text"/>
          <w:rFonts w:ascii="Arial" w:hAnsi="Arial" w:cs="Arial"/>
          <w:color w:val="000000"/>
          <w:sz w:val="20"/>
          <w:szCs w:val="20"/>
        </w:rPr>
        <w:t xml:space="preserve"> deceptive in their premises and developed for the sole purpose of creating confusion. These arguments are created by persons who have lied to themselves and are determined to prove their lie to be true. Rebellion is a horrible foundation for discerning truth for it always crumbles with time and discernment. We need never to fear that God’s Word will not stand the test of time and the attacks of the rebellious. </w:t>
      </w:r>
    </w:p>
    <w:p w14:paraId="312A4421" w14:textId="77777777" w:rsidR="0027149F" w:rsidRPr="0027149F" w:rsidRDefault="0027149F" w:rsidP="0027149F">
      <w:pPr>
        <w:rPr>
          <w:rStyle w:val="text"/>
          <w:rFonts w:ascii="Arial" w:hAnsi="Arial" w:cs="Arial"/>
          <w:color w:val="000000"/>
          <w:sz w:val="20"/>
          <w:szCs w:val="20"/>
        </w:rPr>
      </w:pPr>
      <w:r w:rsidRPr="0027149F">
        <w:rPr>
          <w:rStyle w:val="text"/>
          <w:rFonts w:ascii="Arial" w:hAnsi="Arial" w:cs="Arial"/>
          <w:b/>
          <w:bCs/>
          <w:color w:val="000000"/>
          <w:sz w:val="20"/>
          <w:szCs w:val="20"/>
        </w:rPr>
        <w:t>The Wisdom for today</w:t>
      </w:r>
      <w:r w:rsidRPr="0027149F">
        <w:rPr>
          <w:rStyle w:val="text"/>
          <w:rFonts w:ascii="Arial" w:hAnsi="Arial" w:cs="Arial"/>
          <w:color w:val="000000"/>
          <w:sz w:val="20"/>
          <w:szCs w:val="20"/>
        </w:rPr>
        <w:t xml:space="preserve"> – Trustworthy and true is God’s Word</w:t>
      </w:r>
    </w:p>
    <w:p w14:paraId="7439D661" w14:textId="77777777" w:rsidR="0027149F" w:rsidRPr="0027149F" w:rsidRDefault="0027149F" w:rsidP="00964699">
      <w:pPr>
        <w:rPr>
          <w:rFonts w:ascii="Arial" w:hAnsi="Arial" w:cs="Arial"/>
          <w:sz w:val="20"/>
          <w:szCs w:val="20"/>
        </w:rPr>
      </w:pPr>
    </w:p>
    <w:p w14:paraId="0674BC5F" w14:textId="476B4D72" w:rsidR="00964699" w:rsidRPr="00687CF6" w:rsidRDefault="00964699" w:rsidP="00964699">
      <w:pPr>
        <w:rPr>
          <w:rFonts w:ascii="Bauhaus 93" w:hAnsi="Bauhaus 93" w:cs="Arial"/>
          <w:sz w:val="20"/>
          <w:szCs w:val="20"/>
        </w:rPr>
      </w:pPr>
    </w:p>
    <w:p w14:paraId="0A07DA71" w14:textId="77777777" w:rsidR="00676E3F" w:rsidRDefault="00676E3F" w:rsidP="005570EA">
      <w:pPr>
        <w:rPr>
          <w:rFonts w:ascii="Arial" w:hAnsi="Arial" w:cs="Arial"/>
          <w:sz w:val="20"/>
          <w:szCs w:val="20"/>
        </w:rPr>
      </w:pPr>
    </w:p>
    <w:p w14:paraId="1E9A51B1" w14:textId="213CA3C8" w:rsidR="00E574FD" w:rsidRDefault="00E574FD" w:rsidP="005570EA">
      <w:pPr>
        <w:rPr>
          <w:rFonts w:ascii="Arial" w:hAnsi="Arial" w:cs="Arial"/>
          <w:sz w:val="20"/>
          <w:szCs w:val="20"/>
        </w:rPr>
      </w:pPr>
    </w:p>
    <w:p w14:paraId="5FD4A106" w14:textId="77777777" w:rsidR="00676E3F" w:rsidRDefault="00676E3F" w:rsidP="005570EA">
      <w:pPr>
        <w:rPr>
          <w:rFonts w:ascii="Arial" w:hAnsi="Arial" w:cs="Arial"/>
          <w:sz w:val="20"/>
          <w:szCs w:val="20"/>
        </w:rPr>
      </w:pPr>
    </w:p>
    <w:p w14:paraId="54F3911A" w14:textId="77777777" w:rsidR="00676E3F" w:rsidRDefault="00676E3F" w:rsidP="005570EA">
      <w:pPr>
        <w:rPr>
          <w:rFonts w:ascii="Arial" w:hAnsi="Arial" w:cs="Arial"/>
          <w:sz w:val="20"/>
          <w:szCs w:val="20"/>
        </w:rPr>
      </w:pPr>
    </w:p>
    <w:p w14:paraId="2E63F724" w14:textId="5B9C4121" w:rsidR="00E574FD" w:rsidRDefault="00E574FD" w:rsidP="005570EA">
      <w:pPr>
        <w:rPr>
          <w:rFonts w:ascii="Arial" w:hAnsi="Arial" w:cs="Arial"/>
          <w:bCs/>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2C4DE0">
        <w:rPr>
          <w:rFonts w:ascii="Arial" w:hAnsi="Arial" w:cs="Arial"/>
          <w:bCs/>
          <w:sz w:val="20"/>
          <w:szCs w:val="20"/>
        </w:rPr>
        <w:t xml:space="preserve"> </w:t>
      </w:r>
      <w:proofErr w:type="gramStart"/>
      <w:r w:rsidR="002C4DE0">
        <w:rPr>
          <w:rFonts w:ascii="Arial" w:hAnsi="Arial" w:cs="Arial"/>
          <w:bCs/>
          <w:sz w:val="20"/>
          <w:szCs w:val="20"/>
        </w:rPr>
        <w:t xml:space="preserve">103,  </w:t>
      </w:r>
      <w:r w:rsidRPr="00B87DBA">
        <w:rPr>
          <w:rFonts w:ascii="Arial" w:hAnsi="Arial" w:cs="Arial"/>
          <w:bCs/>
          <w:sz w:val="20"/>
          <w:szCs w:val="20"/>
        </w:rPr>
        <w:t>Budget</w:t>
      </w:r>
      <w:proofErr w:type="gramEnd"/>
      <w:r w:rsidR="00B87DBA">
        <w:rPr>
          <w:rFonts w:ascii="Arial" w:hAnsi="Arial" w:cs="Arial"/>
          <w:bCs/>
          <w:sz w:val="20"/>
          <w:szCs w:val="20"/>
        </w:rPr>
        <w:t xml:space="preserve"> </w:t>
      </w:r>
      <w:r w:rsidR="002C4DE0">
        <w:rPr>
          <w:rFonts w:ascii="Arial" w:hAnsi="Arial" w:cs="Arial"/>
          <w:bCs/>
          <w:sz w:val="20"/>
          <w:szCs w:val="20"/>
        </w:rPr>
        <w:t>- $6,887</w:t>
      </w:r>
    </w:p>
    <w:p w14:paraId="147B7292" w14:textId="190E1A3B" w:rsidR="00FD2F9A" w:rsidRDefault="00FD2F9A" w:rsidP="005570EA">
      <w:pPr>
        <w:rPr>
          <w:rFonts w:ascii="Arial" w:hAnsi="Arial" w:cs="Arial"/>
          <w:bCs/>
          <w:sz w:val="20"/>
          <w:szCs w:val="20"/>
        </w:rPr>
      </w:pPr>
      <w:r>
        <w:rPr>
          <w:rFonts w:ascii="Arial" w:hAnsi="Arial" w:cs="Arial"/>
          <w:bCs/>
          <w:sz w:val="20"/>
          <w:szCs w:val="20"/>
        </w:rPr>
        <w:tab/>
        <w:t xml:space="preserve">         Meat Canning - $150</w:t>
      </w:r>
    </w:p>
    <w:p w14:paraId="4D11053A" w14:textId="210259F7" w:rsidR="00FD2F9A" w:rsidRDefault="00FD2F9A" w:rsidP="005570EA">
      <w:pPr>
        <w:rPr>
          <w:rFonts w:ascii="Arial" w:hAnsi="Arial" w:cs="Arial"/>
          <w:bCs/>
          <w:sz w:val="20"/>
          <w:szCs w:val="20"/>
        </w:rPr>
      </w:pPr>
    </w:p>
    <w:p w14:paraId="72420EAD" w14:textId="329FFB9B" w:rsidR="00FD2F9A" w:rsidRDefault="00FD2F9A" w:rsidP="005570EA">
      <w:pPr>
        <w:rPr>
          <w:rFonts w:ascii="Arial" w:hAnsi="Arial" w:cs="Arial"/>
          <w:bCs/>
          <w:sz w:val="20"/>
          <w:szCs w:val="20"/>
        </w:rPr>
      </w:pPr>
      <w:r>
        <w:rPr>
          <w:rFonts w:ascii="Arial" w:hAnsi="Arial" w:cs="Arial"/>
          <w:b/>
          <w:sz w:val="20"/>
          <w:szCs w:val="20"/>
        </w:rPr>
        <w:t>Birthday’s this week:</w:t>
      </w:r>
      <w:r>
        <w:rPr>
          <w:rFonts w:ascii="Arial" w:hAnsi="Arial" w:cs="Arial"/>
          <w:bCs/>
          <w:sz w:val="20"/>
          <w:szCs w:val="20"/>
        </w:rPr>
        <w:t xml:space="preserve">  Kaleb Miller, Khloe </w:t>
      </w:r>
      <w:proofErr w:type="spellStart"/>
      <w:r>
        <w:rPr>
          <w:rFonts w:ascii="Arial" w:hAnsi="Arial" w:cs="Arial"/>
          <w:bCs/>
          <w:sz w:val="20"/>
          <w:szCs w:val="20"/>
        </w:rPr>
        <w:t>Bogenrief</w:t>
      </w:r>
      <w:proofErr w:type="spellEnd"/>
      <w:r>
        <w:rPr>
          <w:rFonts w:ascii="Arial" w:hAnsi="Arial" w:cs="Arial"/>
          <w:bCs/>
          <w:sz w:val="20"/>
          <w:szCs w:val="20"/>
        </w:rPr>
        <w:t xml:space="preserve"> (Mon.</w:t>
      </w:r>
      <w:proofErr w:type="gramStart"/>
      <w:r>
        <w:rPr>
          <w:rFonts w:ascii="Arial" w:hAnsi="Arial" w:cs="Arial"/>
          <w:bCs/>
          <w:sz w:val="20"/>
          <w:szCs w:val="20"/>
        </w:rPr>
        <w:t xml:space="preserve">),   </w:t>
      </w:r>
      <w:proofErr w:type="gramEnd"/>
      <w:r>
        <w:rPr>
          <w:rFonts w:ascii="Arial" w:hAnsi="Arial" w:cs="Arial"/>
          <w:bCs/>
          <w:sz w:val="20"/>
          <w:szCs w:val="20"/>
        </w:rPr>
        <w:t xml:space="preserve">       Brad Mach (Tues.), Travis Yeackley, Jamie Schweitzer (Wed.),</w:t>
      </w:r>
    </w:p>
    <w:p w14:paraId="3E843DFA" w14:textId="0047A07F" w:rsidR="00FD2F9A" w:rsidRPr="00FD2F9A" w:rsidRDefault="00FD2F9A" w:rsidP="005570EA">
      <w:pPr>
        <w:rPr>
          <w:rFonts w:ascii="Arial" w:hAnsi="Arial" w:cs="Arial"/>
          <w:bCs/>
          <w:sz w:val="20"/>
          <w:szCs w:val="20"/>
        </w:rPr>
      </w:pPr>
      <w:r>
        <w:rPr>
          <w:rFonts w:ascii="Arial" w:hAnsi="Arial" w:cs="Arial"/>
          <w:bCs/>
          <w:sz w:val="20"/>
          <w:szCs w:val="20"/>
        </w:rPr>
        <w:t>Jessica Dunlap (Thurs.), Keith Spohn (Sat.)</w:t>
      </w:r>
    </w:p>
    <w:p w14:paraId="2C655AA0" w14:textId="56E4DFA8" w:rsidR="009A2069" w:rsidRDefault="009A2069" w:rsidP="00E574FD">
      <w:pPr>
        <w:rPr>
          <w:rFonts w:ascii="Arial" w:hAnsi="Arial" w:cs="Arial"/>
          <w:sz w:val="20"/>
          <w:szCs w:val="20"/>
        </w:rPr>
      </w:pPr>
    </w:p>
    <w:p w14:paraId="66DFFFC9" w14:textId="2462DCA2" w:rsidR="00FD2F9A" w:rsidRDefault="00FD2F9A" w:rsidP="00E574FD">
      <w:pPr>
        <w:rPr>
          <w:rFonts w:ascii="Arial" w:hAnsi="Arial" w:cs="Arial"/>
          <w:b/>
          <w:bCs/>
          <w:sz w:val="20"/>
          <w:szCs w:val="20"/>
        </w:rPr>
      </w:pPr>
      <w:r>
        <w:rPr>
          <w:rFonts w:ascii="Arial" w:hAnsi="Arial" w:cs="Arial"/>
          <w:b/>
          <w:bCs/>
          <w:sz w:val="20"/>
          <w:szCs w:val="20"/>
        </w:rPr>
        <w:t>Worship Leader, Music &amp; Singers:</w:t>
      </w:r>
    </w:p>
    <w:p w14:paraId="7FB6FC77" w14:textId="09E7F48E" w:rsidR="00FD2F9A" w:rsidRDefault="00FD2F9A" w:rsidP="00E574FD">
      <w:pPr>
        <w:rPr>
          <w:rFonts w:ascii="Arial" w:hAnsi="Arial" w:cs="Arial"/>
          <w:sz w:val="20"/>
          <w:szCs w:val="20"/>
        </w:rPr>
      </w:pPr>
      <w:r>
        <w:rPr>
          <w:rFonts w:ascii="Arial" w:hAnsi="Arial" w:cs="Arial"/>
          <w:sz w:val="20"/>
          <w:szCs w:val="20"/>
        </w:rPr>
        <w:t>November 17 – Worship Leader – Sid Burkey</w:t>
      </w:r>
    </w:p>
    <w:p w14:paraId="229D91BA" w14:textId="531E4678" w:rsidR="00FD2F9A" w:rsidRDefault="00FD2F9A" w:rsidP="00E574FD">
      <w:pPr>
        <w:rPr>
          <w:rFonts w:ascii="Arial" w:hAnsi="Arial" w:cs="Arial"/>
          <w:sz w:val="20"/>
          <w:szCs w:val="20"/>
        </w:rPr>
      </w:pPr>
      <w:r>
        <w:rPr>
          <w:rFonts w:ascii="Arial" w:hAnsi="Arial" w:cs="Arial"/>
          <w:sz w:val="20"/>
          <w:szCs w:val="20"/>
        </w:rPr>
        <w:tab/>
      </w:r>
      <w:r>
        <w:rPr>
          <w:rFonts w:ascii="Arial" w:hAnsi="Arial" w:cs="Arial"/>
          <w:sz w:val="20"/>
          <w:szCs w:val="20"/>
        </w:rPr>
        <w:tab/>
        <w:t>Piano – Peg Burkey</w:t>
      </w:r>
    </w:p>
    <w:p w14:paraId="4B824C6C" w14:textId="0344D0CA" w:rsidR="00FD2F9A" w:rsidRDefault="00FD2F9A" w:rsidP="00E574FD">
      <w:pPr>
        <w:rPr>
          <w:rFonts w:ascii="Arial" w:hAnsi="Arial" w:cs="Arial"/>
          <w:sz w:val="20"/>
          <w:szCs w:val="20"/>
        </w:rPr>
      </w:pPr>
      <w:r>
        <w:rPr>
          <w:rFonts w:ascii="Arial" w:hAnsi="Arial" w:cs="Arial"/>
          <w:sz w:val="20"/>
          <w:szCs w:val="20"/>
        </w:rPr>
        <w:tab/>
      </w:r>
      <w:r>
        <w:rPr>
          <w:rFonts w:ascii="Arial" w:hAnsi="Arial" w:cs="Arial"/>
          <w:sz w:val="20"/>
          <w:szCs w:val="20"/>
        </w:rPr>
        <w:tab/>
        <w:t>Singers – Sid Burkey, Gordon &amp; Terri Stutzman</w:t>
      </w:r>
    </w:p>
    <w:p w14:paraId="020A7CCD" w14:textId="419D71D3" w:rsidR="00FD2F9A" w:rsidRDefault="00FD2F9A" w:rsidP="00E574FD">
      <w:pPr>
        <w:rPr>
          <w:rFonts w:ascii="Arial" w:hAnsi="Arial" w:cs="Arial"/>
          <w:sz w:val="20"/>
          <w:szCs w:val="20"/>
        </w:rPr>
      </w:pPr>
      <w:r>
        <w:rPr>
          <w:rFonts w:ascii="Arial" w:hAnsi="Arial" w:cs="Arial"/>
          <w:sz w:val="20"/>
          <w:szCs w:val="20"/>
        </w:rPr>
        <w:tab/>
      </w:r>
      <w:r>
        <w:rPr>
          <w:rFonts w:ascii="Arial" w:hAnsi="Arial" w:cs="Arial"/>
          <w:sz w:val="20"/>
          <w:szCs w:val="20"/>
        </w:rPr>
        <w:tab/>
        <w:t>Special Music – Josh Miller</w:t>
      </w:r>
    </w:p>
    <w:p w14:paraId="502494B3" w14:textId="68264C3B" w:rsidR="00FD2F9A" w:rsidRDefault="00FD2F9A" w:rsidP="00E574FD">
      <w:pPr>
        <w:rPr>
          <w:rFonts w:ascii="Arial" w:hAnsi="Arial" w:cs="Arial"/>
          <w:sz w:val="20"/>
          <w:szCs w:val="20"/>
        </w:rPr>
      </w:pPr>
      <w:r>
        <w:rPr>
          <w:rFonts w:ascii="Arial" w:hAnsi="Arial" w:cs="Arial"/>
          <w:sz w:val="20"/>
          <w:szCs w:val="20"/>
        </w:rPr>
        <w:tab/>
      </w:r>
      <w:r>
        <w:rPr>
          <w:rFonts w:ascii="Arial" w:hAnsi="Arial" w:cs="Arial"/>
          <w:sz w:val="20"/>
          <w:szCs w:val="20"/>
        </w:rPr>
        <w:tab/>
        <w:t xml:space="preserve">Children’s Moment – Stephanie </w:t>
      </w:r>
      <w:proofErr w:type="spellStart"/>
      <w:r>
        <w:rPr>
          <w:rFonts w:ascii="Arial" w:hAnsi="Arial" w:cs="Arial"/>
          <w:sz w:val="20"/>
          <w:szCs w:val="20"/>
        </w:rPr>
        <w:t>Svehla</w:t>
      </w:r>
      <w:proofErr w:type="spellEnd"/>
    </w:p>
    <w:p w14:paraId="54F1C88E" w14:textId="6C7FDBBB" w:rsidR="00FD2F9A" w:rsidRDefault="00FD2F9A" w:rsidP="00E574FD">
      <w:pPr>
        <w:rPr>
          <w:rFonts w:ascii="Arial" w:hAnsi="Arial" w:cs="Arial"/>
          <w:sz w:val="20"/>
          <w:szCs w:val="20"/>
        </w:rPr>
      </w:pPr>
      <w:r>
        <w:rPr>
          <w:rFonts w:ascii="Arial" w:hAnsi="Arial" w:cs="Arial"/>
          <w:sz w:val="20"/>
          <w:szCs w:val="20"/>
        </w:rPr>
        <w:t>November 24 – Worship Leader – Frank Steckly</w:t>
      </w:r>
    </w:p>
    <w:p w14:paraId="001D8D0C" w14:textId="2B0C3DC7" w:rsidR="00FD2F9A" w:rsidRDefault="00FD2F9A" w:rsidP="00E574FD">
      <w:pPr>
        <w:rPr>
          <w:rFonts w:ascii="Arial" w:hAnsi="Arial" w:cs="Arial"/>
          <w:sz w:val="20"/>
          <w:szCs w:val="20"/>
        </w:rPr>
      </w:pPr>
      <w:r>
        <w:rPr>
          <w:rFonts w:ascii="Arial" w:hAnsi="Arial" w:cs="Arial"/>
          <w:sz w:val="20"/>
          <w:szCs w:val="20"/>
        </w:rPr>
        <w:tab/>
      </w:r>
      <w:r>
        <w:rPr>
          <w:rFonts w:ascii="Arial" w:hAnsi="Arial" w:cs="Arial"/>
          <w:sz w:val="20"/>
          <w:szCs w:val="20"/>
        </w:rPr>
        <w:tab/>
        <w:t xml:space="preserve">Piano – Pam </w:t>
      </w:r>
      <w:proofErr w:type="spellStart"/>
      <w:r>
        <w:rPr>
          <w:rFonts w:ascii="Arial" w:hAnsi="Arial" w:cs="Arial"/>
          <w:sz w:val="20"/>
          <w:szCs w:val="20"/>
        </w:rPr>
        <w:t>Erb</w:t>
      </w:r>
      <w:proofErr w:type="spellEnd"/>
    </w:p>
    <w:p w14:paraId="0FAABA3C" w14:textId="4C7F2CFF" w:rsidR="00FD2F9A" w:rsidRDefault="00FD2F9A" w:rsidP="00E574FD">
      <w:pPr>
        <w:rPr>
          <w:rFonts w:ascii="Arial" w:hAnsi="Arial" w:cs="Arial"/>
          <w:sz w:val="20"/>
          <w:szCs w:val="20"/>
        </w:rPr>
      </w:pPr>
      <w:r>
        <w:rPr>
          <w:rFonts w:ascii="Arial" w:hAnsi="Arial" w:cs="Arial"/>
          <w:sz w:val="20"/>
          <w:szCs w:val="20"/>
        </w:rPr>
        <w:tab/>
      </w:r>
      <w:r>
        <w:rPr>
          <w:rFonts w:ascii="Arial" w:hAnsi="Arial" w:cs="Arial"/>
          <w:sz w:val="20"/>
          <w:szCs w:val="20"/>
        </w:rPr>
        <w:tab/>
        <w:t xml:space="preserve">Singers – Nick </w:t>
      </w:r>
      <w:proofErr w:type="spellStart"/>
      <w:r>
        <w:rPr>
          <w:rFonts w:ascii="Arial" w:hAnsi="Arial" w:cs="Arial"/>
          <w:sz w:val="20"/>
          <w:szCs w:val="20"/>
        </w:rPr>
        <w:t>Glanzer</w:t>
      </w:r>
      <w:proofErr w:type="spellEnd"/>
      <w:r>
        <w:rPr>
          <w:rFonts w:ascii="Arial" w:hAnsi="Arial" w:cs="Arial"/>
          <w:sz w:val="20"/>
          <w:szCs w:val="20"/>
        </w:rPr>
        <w:t xml:space="preserve">, Jeni &amp; Khloe </w:t>
      </w:r>
      <w:proofErr w:type="spellStart"/>
      <w:r w:rsidR="00FD162B">
        <w:rPr>
          <w:rFonts w:ascii="Arial" w:hAnsi="Arial" w:cs="Arial"/>
          <w:sz w:val="20"/>
          <w:szCs w:val="20"/>
        </w:rPr>
        <w:t>B</w:t>
      </w:r>
      <w:r>
        <w:rPr>
          <w:rFonts w:ascii="Arial" w:hAnsi="Arial" w:cs="Arial"/>
          <w:sz w:val="20"/>
          <w:szCs w:val="20"/>
        </w:rPr>
        <w:t>ogenrief</w:t>
      </w:r>
      <w:proofErr w:type="spellEnd"/>
    </w:p>
    <w:p w14:paraId="655DD846" w14:textId="7C04AE52" w:rsidR="00FD2F9A" w:rsidRPr="00FD2F9A" w:rsidRDefault="00FD2F9A" w:rsidP="00E574FD">
      <w:pPr>
        <w:rPr>
          <w:ins w:id="2" w:author="me" w:date="2019-07-18T09:58:00Z"/>
          <w:rFonts w:ascii="Arial" w:hAnsi="Arial" w:cs="Arial"/>
          <w:sz w:val="20"/>
          <w:szCs w:val="20"/>
        </w:rPr>
      </w:pPr>
      <w:r>
        <w:rPr>
          <w:rFonts w:ascii="Arial" w:hAnsi="Arial" w:cs="Arial"/>
          <w:sz w:val="20"/>
          <w:szCs w:val="20"/>
        </w:rPr>
        <w:tab/>
      </w:r>
      <w:r>
        <w:rPr>
          <w:rFonts w:ascii="Arial" w:hAnsi="Arial" w:cs="Arial"/>
          <w:sz w:val="20"/>
          <w:szCs w:val="20"/>
        </w:rPr>
        <w:tab/>
        <w:t>Offertory – Jess Dunlap</w:t>
      </w:r>
    </w:p>
    <w:p w14:paraId="666DD88D" w14:textId="1F198DBD" w:rsidR="00B4639E" w:rsidRDefault="00B4639E">
      <w:pPr>
        <w:rPr>
          <w:rFonts w:ascii="Arial" w:hAnsi="Arial" w:cs="Arial"/>
          <w:sz w:val="20"/>
          <w:szCs w:val="20"/>
        </w:rPr>
      </w:pPr>
    </w:p>
    <w:p w14:paraId="325F5072" w14:textId="0D9DF584" w:rsidR="00B4639E" w:rsidRDefault="00B4639E" w:rsidP="00E574FD">
      <w:pPr>
        <w:rPr>
          <w:rFonts w:ascii="Arial" w:hAnsi="Arial" w:cs="Arial"/>
          <w:sz w:val="20"/>
          <w:szCs w:val="20"/>
        </w:rPr>
      </w:pPr>
    </w:p>
    <w:p w14:paraId="473B9A1B" w14:textId="77777777" w:rsidR="00FD2F9A" w:rsidRDefault="00FD2F9A" w:rsidP="00E574FD">
      <w:pPr>
        <w:rPr>
          <w:rFonts w:ascii="Arial" w:hAnsi="Arial" w:cs="Arial"/>
          <w:b/>
          <w:bCs/>
          <w:sz w:val="20"/>
          <w:szCs w:val="20"/>
        </w:rPr>
      </w:pPr>
    </w:p>
    <w:p w14:paraId="441E6B7F" w14:textId="77777777" w:rsidR="00FD2F9A" w:rsidRDefault="00FD2F9A" w:rsidP="00E574FD">
      <w:pPr>
        <w:rPr>
          <w:rFonts w:ascii="Arial" w:hAnsi="Arial" w:cs="Arial"/>
          <w:b/>
          <w:bCs/>
          <w:sz w:val="20"/>
          <w:szCs w:val="20"/>
        </w:rPr>
      </w:pPr>
    </w:p>
    <w:p w14:paraId="7FE08318" w14:textId="647AFA32" w:rsidR="00B4639E" w:rsidRDefault="00B4639E" w:rsidP="00E574FD">
      <w:pPr>
        <w:rPr>
          <w:rFonts w:ascii="Arial" w:hAnsi="Arial" w:cs="Arial"/>
          <w:b/>
          <w:bCs/>
          <w:sz w:val="20"/>
          <w:szCs w:val="20"/>
        </w:rPr>
      </w:pPr>
      <w:r>
        <w:rPr>
          <w:rFonts w:ascii="Arial" w:hAnsi="Arial" w:cs="Arial"/>
          <w:b/>
          <w:bCs/>
          <w:sz w:val="20"/>
          <w:szCs w:val="20"/>
        </w:rPr>
        <w:t>Remember in Prayer:</w:t>
      </w:r>
    </w:p>
    <w:p w14:paraId="5CDD4E7E" w14:textId="31191B0E" w:rsidR="00EC7469" w:rsidRDefault="00EC7469" w:rsidP="00E574FD">
      <w:pPr>
        <w:rPr>
          <w:rFonts w:ascii="Arial" w:hAnsi="Arial" w:cs="Arial"/>
          <w:b/>
          <w:bCs/>
          <w:sz w:val="20"/>
          <w:szCs w:val="20"/>
        </w:rPr>
      </w:pPr>
    </w:p>
    <w:p w14:paraId="2B2FB56A" w14:textId="2655F18D" w:rsidR="00EC7469" w:rsidRPr="00EC7469" w:rsidRDefault="00EC7469" w:rsidP="00EC7469">
      <w:pPr>
        <w:pStyle w:val="ListParagraph"/>
        <w:numPr>
          <w:ilvl w:val="0"/>
          <w:numId w:val="8"/>
        </w:numPr>
        <w:rPr>
          <w:rFonts w:ascii="Arial" w:hAnsi="Arial" w:cs="Arial"/>
          <w:sz w:val="20"/>
          <w:szCs w:val="20"/>
        </w:rPr>
      </w:pPr>
      <w:r w:rsidRPr="00EC7469">
        <w:rPr>
          <w:rFonts w:ascii="Arial" w:hAnsi="Arial" w:cs="Arial"/>
          <w:sz w:val="20"/>
          <w:szCs w:val="20"/>
        </w:rPr>
        <w:t>Russ Roth</w:t>
      </w:r>
    </w:p>
    <w:p w14:paraId="4A20775A" w14:textId="2B6DA9D1" w:rsidR="00EC7469" w:rsidRPr="00EC7469" w:rsidRDefault="00EC7469" w:rsidP="00EC7469">
      <w:pPr>
        <w:pStyle w:val="ListParagraph"/>
        <w:numPr>
          <w:ilvl w:val="0"/>
          <w:numId w:val="8"/>
        </w:numPr>
        <w:rPr>
          <w:rFonts w:ascii="Arial" w:hAnsi="Arial" w:cs="Arial"/>
          <w:sz w:val="20"/>
          <w:szCs w:val="20"/>
        </w:rPr>
      </w:pPr>
      <w:r w:rsidRPr="00EC7469">
        <w:rPr>
          <w:rFonts w:ascii="Arial" w:hAnsi="Arial" w:cs="Arial"/>
          <w:sz w:val="20"/>
          <w:szCs w:val="20"/>
        </w:rPr>
        <w:t>Cliff Irwin</w:t>
      </w:r>
    </w:p>
    <w:p w14:paraId="29187A70" w14:textId="611026C1" w:rsidR="00EC7469" w:rsidRDefault="00EC7469" w:rsidP="00EC7469">
      <w:pPr>
        <w:pStyle w:val="ListParagraph"/>
        <w:numPr>
          <w:ilvl w:val="0"/>
          <w:numId w:val="8"/>
        </w:numPr>
        <w:rPr>
          <w:rFonts w:ascii="Arial" w:hAnsi="Arial" w:cs="Arial"/>
          <w:sz w:val="20"/>
          <w:szCs w:val="20"/>
        </w:rPr>
      </w:pPr>
      <w:r w:rsidRPr="00EC7469">
        <w:rPr>
          <w:rFonts w:ascii="Arial" w:hAnsi="Arial" w:cs="Arial"/>
          <w:sz w:val="20"/>
          <w:szCs w:val="20"/>
        </w:rPr>
        <w:t>Gordon Scoville</w:t>
      </w:r>
    </w:p>
    <w:p w14:paraId="43ABB213" w14:textId="3AEC7866" w:rsidR="00EC7469" w:rsidRDefault="00EC7469" w:rsidP="00EC7469">
      <w:pPr>
        <w:pStyle w:val="ListParagraph"/>
        <w:numPr>
          <w:ilvl w:val="0"/>
          <w:numId w:val="8"/>
        </w:numPr>
        <w:rPr>
          <w:rFonts w:ascii="Arial" w:hAnsi="Arial" w:cs="Arial"/>
          <w:sz w:val="20"/>
          <w:szCs w:val="20"/>
        </w:rPr>
      </w:pPr>
      <w:r>
        <w:rPr>
          <w:rFonts w:ascii="Arial" w:hAnsi="Arial" w:cs="Arial"/>
          <w:sz w:val="20"/>
          <w:szCs w:val="20"/>
        </w:rPr>
        <w:t>Strength in Marriages</w:t>
      </w:r>
    </w:p>
    <w:p w14:paraId="1CD3B833" w14:textId="50830284" w:rsidR="00EC7469" w:rsidRPr="00EC7469" w:rsidRDefault="00EC7469" w:rsidP="00EC7469">
      <w:pPr>
        <w:pStyle w:val="ListParagraph"/>
        <w:numPr>
          <w:ilvl w:val="0"/>
          <w:numId w:val="8"/>
        </w:numPr>
        <w:rPr>
          <w:rFonts w:ascii="Arial" w:hAnsi="Arial" w:cs="Arial"/>
          <w:sz w:val="20"/>
          <w:szCs w:val="20"/>
        </w:rPr>
      </w:pPr>
      <w:r>
        <w:rPr>
          <w:rFonts w:ascii="Arial" w:hAnsi="Arial" w:cs="Arial"/>
          <w:sz w:val="20"/>
          <w:szCs w:val="20"/>
        </w:rPr>
        <w:t>Search Committee</w:t>
      </w:r>
    </w:p>
    <w:p w14:paraId="09465761" w14:textId="6A92C79A" w:rsidR="00B4639E" w:rsidRPr="00EC7469" w:rsidRDefault="00B4639E" w:rsidP="00E574FD">
      <w:pPr>
        <w:rPr>
          <w:rFonts w:ascii="Arial" w:hAnsi="Arial" w:cs="Arial"/>
          <w:sz w:val="20"/>
          <w:szCs w:val="20"/>
        </w:rPr>
      </w:pPr>
      <w:r w:rsidRPr="00EC7469">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7142D2DA" w14:textId="77777777" w:rsidR="00FD162B" w:rsidRDefault="00FD162B" w:rsidP="0027149F">
      <w:pPr>
        <w:jc w:val="center"/>
        <w:rPr>
          <w:rFonts w:ascii="TypoUpright BT" w:hAnsi="TypoUpright BT" w:cs="Arial"/>
          <w:b/>
          <w:bCs/>
          <w:sz w:val="56"/>
          <w:szCs w:val="56"/>
        </w:rPr>
      </w:pPr>
    </w:p>
    <w:p w14:paraId="305735AB" w14:textId="77777777" w:rsidR="00FD162B" w:rsidRDefault="00FD162B" w:rsidP="0027149F">
      <w:pPr>
        <w:jc w:val="center"/>
        <w:rPr>
          <w:rFonts w:ascii="TypoUpright BT" w:hAnsi="TypoUpright BT" w:cs="Arial"/>
          <w:b/>
          <w:bCs/>
          <w:sz w:val="56"/>
          <w:szCs w:val="56"/>
        </w:rPr>
      </w:pPr>
    </w:p>
    <w:p w14:paraId="0DBE77EF" w14:textId="77777777" w:rsidR="00FD162B" w:rsidRDefault="00FD162B" w:rsidP="0027149F">
      <w:pPr>
        <w:jc w:val="center"/>
        <w:rPr>
          <w:rFonts w:ascii="TypoUpright BT" w:hAnsi="TypoUpright BT" w:cs="Arial"/>
          <w:b/>
          <w:bCs/>
          <w:sz w:val="56"/>
          <w:szCs w:val="56"/>
        </w:rPr>
      </w:pPr>
    </w:p>
    <w:p w14:paraId="3991D253" w14:textId="5F0BBF60" w:rsidR="004B5271" w:rsidRPr="004B5271" w:rsidRDefault="004B5271" w:rsidP="0027149F">
      <w:pPr>
        <w:jc w:val="center"/>
        <w:rPr>
          <w:rFonts w:ascii="TypoUpright BT" w:hAnsi="TypoUpright BT" w:cs="Arial"/>
          <w:b/>
          <w:bCs/>
          <w:sz w:val="56"/>
          <w:szCs w:val="56"/>
        </w:rPr>
      </w:pPr>
      <w:r w:rsidRPr="004B5271">
        <w:rPr>
          <w:rFonts w:ascii="TypoUpright BT" w:hAnsi="TypoUpright BT" w:cs="Arial"/>
          <w:b/>
          <w:bCs/>
          <w:sz w:val="56"/>
          <w:szCs w:val="56"/>
        </w:rPr>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626B9496" w14:textId="5430260B" w:rsidR="00257640" w:rsidRDefault="00257640" w:rsidP="00FD162B">
      <w:pP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7FA0BBB9" w14:textId="66DC98F4" w:rsidR="00257640" w:rsidRDefault="00FD162B" w:rsidP="001F545C">
      <w:pPr>
        <w:jc w:val="center"/>
        <w:rPr>
          <w:rFonts w:ascii="Arial" w:hAnsi="Arial" w:cs="Arial"/>
          <w:sz w:val="20"/>
          <w:szCs w:val="20"/>
        </w:rPr>
      </w:pPr>
      <w:r w:rsidRPr="00FD162B">
        <w:rPr>
          <w:rFonts w:ascii="Arial" w:hAnsi="Arial" w:cs="Arial"/>
          <w:noProof/>
          <w:sz w:val="20"/>
          <w:szCs w:val="20"/>
        </w:rPr>
        <w:drawing>
          <wp:inline distT="0" distB="0" distL="0" distR="0" wp14:anchorId="290BA83E" wp14:editId="5039A47E">
            <wp:extent cx="3705507" cy="2771719"/>
            <wp:effectExtent l="0" t="0" r="0" b="0"/>
            <wp:docPr id="2" name="Picture 2" descr="Image result for Luke 20: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20:27-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6279" cy="2794737"/>
                    </a:xfrm>
                    <a:prstGeom prst="rect">
                      <a:avLst/>
                    </a:prstGeom>
                    <a:noFill/>
                    <a:ln>
                      <a:noFill/>
                    </a:ln>
                  </pic:spPr>
                </pic:pic>
              </a:graphicData>
            </a:graphic>
          </wp:inline>
        </w:drawing>
      </w: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6844DBA5" w14:textId="0EA099DB" w:rsidR="00687CF6" w:rsidRPr="00FD162B" w:rsidRDefault="0027149F" w:rsidP="00FD162B">
      <w:pPr>
        <w:jc w:val="center"/>
        <w:rPr>
          <w:rFonts w:ascii="Arial" w:hAnsi="Arial" w:cs="Arial"/>
          <w:sz w:val="20"/>
          <w:szCs w:val="20"/>
        </w:rPr>
      </w:pPr>
      <w:r w:rsidRPr="0027149F">
        <w:rPr>
          <w:rFonts w:ascii="TypoUpright BT" w:hAnsi="TypoUpright BT" w:cs="Arial"/>
          <w:b/>
          <w:bCs/>
          <w:sz w:val="56"/>
          <w:szCs w:val="56"/>
        </w:rPr>
        <w:t>November 10, 2019</w:t>
      </w: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91D5" w14:textId="77777777" w:rsidR="00C6319A" w:rsidRDefault="00C6319A">
      <w:r>
        <w:separator/>
      </w:r>
    </w:p>
  </w:endnote>
  <w:endnote w:type="continuationSeparator" w:id="0">
    <w:p w14:paraId="795B3979" w14:textId="77777777" w:rsidR="00C6319A" w:rsidRDefault="00C6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8592" w14:textId="77777777" w:rsidR="00C6319A" w:rsidRDefault="00C6319A">
      <w:r>
        <w:separator/>
      </w:r>
    </w:p>
  </w:footnote>
  <w:footnote w:type="continuationSeparator" w:id="0">
    <w:p w14:paraId="0148FA5D" w14:textId="77777777" w:rsidR="00C6319A" w:rsidRDefault="00C63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8B2C5C"/>
    <w:multiLevelType w:val="hybridMultilevel"/>
    <w:tmpl w:val="D1F076B0"/>
    <w:lvl w:ilvl="0" w:tplc="38FC8E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93BBF"/>
    <w:rsid w:val="00093FAD"/>
    <w:rsid w:val="000A4815"/>
    <w:rsid w:val="000C1686"/>
    <w:rsid w:val="000C5B14"/>
    <w:rsid w:val="000C7628"/>
    <w:rsid w:val="000C7C1B"/>
    <w:rsid w:val="000D62C8"/>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149F"/>
    <w:rsid w:val="0027345C"/>
    <w:rsid w:val="00276A17"/>
    <w:rsid w:val="00290F0E"/>
    <w:rsid w:val="002A17A4"/>
    <w:rsid w:val="002C4DE0"/>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19CF"/>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D2504"/>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0A3"/>
    <w:rsid w:val="009D3901"/>
    <w:rsid w:val="009E4FDF"/>
    <w:rsid w:val="009F6BFF"/>
    <w:rsid w:val="00A0420E"/>
    <w:rsid w:val="00A11884"/>
    <w:rsid w:val="00A1409D"/>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703"/>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247F"/>
    <w:rsid w:val="00C6319A"/>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C7469"/>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C679A"/>
    <w:rsid w:val="00FD0C4D"/>
    <w:rsid w:val="00FD162B"/>
    <w:rsid w:val="00FD2F9A"/>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27149F"/>
  </w:style>
  <w:style w:type="character" w:customStyle="1" w:styleId="indent-1-breaks">
    <w:name w:val="indent-1-breaks"/>
    <w:basedOn w:val="DefaultParagraphFont"/>
    <w:rsid w:val="0027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FC7E-E947-4544-83CF-0BB9CBF1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4971</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2019-11-07T15:59:00Z</cp:lastPrinted>
  <dcterms:created xsi:type="dcterms:W3CDTF">2019-11-07T16:06:00Z</dcterms:created>
  <dcterms:modified xsi:type="dcterms:W3CDTF">2019-11-07T16:06:00Z</dcterms:modified>
</cp:coreProperties>
</file>