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Pr="00EA166D"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EA166D"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sidRPr="00EA166D">
        <w:rPr>
          <w:rFonts w:ascii="Arial" w:hAnsi="Arial" w:cs="Arial"/>
          <w:b/>
          <w:sz w:val="20"/>
          <w:szCs w:val="20"/>
        </w:rPr>
        <w:t>Worship 10:30</w:t>
      </w:r>
    </w:p>
    <w:p w14:paraId="4735B466" w14:textId="291ED854" w:rsidR="00541374" w:rsidRPr="00EA166D"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EA166D">
        <w:rPr>
          <w:rFonts w:ascii="Arial" w:hAnsi="Arial" w:cs="Arial"/>
          <w:sz w:val="20"/>
          <w:szCs w:val="20"/>
        </w:rPr>
        <w:t>Worship Leader</w:t>
      </w:r>
      <w:r w:rsidR="0050719E" w:rsidRPr="00EA166D">
        <w:rPr>
          <w:rFonts w:ascii="Arial" w:hAnsi="Arial" w:cs="Arial"/>
          <w:sz w:val="20"/>
          <w:szCs w:val="20"/>
        </w:rPr>
        <w:t>:</w:t>
      </w:r>
      <w:r w:rsidR="008C4116" w:rsidRPr="00EA166D">
        <w:rPr>
          <w:rFonts w:ascii="Arial" w:hAnsi="Arial" w:cs="Arial"/>
          <w:sz w:val="20"/>
          <w:szCs w:val="20"/>
        </w:rPr>
        <w:t xml:space="preserve"> </w:t>
      </w:r>
      <w:r w:rsidR="00EA166D" w:rsidRPr="00EA166D">
        <w:rPr>
          <w:rFonts w:ascii="Arial" w:hAnsi="Arial" w:cs="Arial"/>
          <w:sz w:val="20"/>
          <w:szCs w:val="20"/>
        </w:rPr>
        <w:t>Sid Burkey</w:t>
      </w:r>
    </w:p>
    <w:p w14:paraId="2223CD4E" w14:textId="77777777" w:rsidR="00897D09" w:rsidRPr="00EA166D" w:rsidRDefault="00897D09" w:rsidP="00512B7D">
      <w:pPr>
        <w:rPr>
          <w:rFonts w:ascii="Arial" w:hAnsi="Arial" w:cs="Arial"/>
          <w:sz w:val="20"/>
          <w:szCs w:val="20"/>
        </w:rPr>
      </w:pPr>
    </w:p>
    <w:p w14:paraId="5287F8E9" w14:textId="77777777" w:rsidR="00897D09" w:rsidRPr="00EA166D" w:rsidRDefault="00897D09" w:rsidP="00512B7D">
      <w:pPr>
        <w:rPr>
          <w:rFonts w:ascii="Arial" w:hAnsi="Arial" w:cs="Arial"/>
          <w:sz w:val="20"/>
          <w:szCs w:val="20"/>
        </w:rPr>
      </w:pPr>
    </w:p>
    <w:p w14:paraId="4564D8BD" w14:textId="77777777" w:rsidR="00897D09" w:rsidRPr="004A1A5F" w:rsidRDefault="00897D09" w:rsidP="00512B7D">
      <w:pPr>
        <w:rPr>
          <w:rFonts w:ascii="Arial" w:hAnsi="Arial" w:cs="Arial"/>
          <w:sz w:val="20"/>
          <w:szCs w:val="20"/>
          <w:u w:val="single"/>
        </w:rPr>
      </w:pPr>
    </w:p>
    <w:p w14:paraId="48DB992F" w14:textId="1CEBA360" w:rsidR="00897D09" w:rsidRDefault="004A1A5F" w:rsidP="00512B7D">
      <w:pPr>
        <w:rPr>
          <w:rFonts w:ascii="Arial" w:hAnsi="Arial" w:cs="Arial"/>
          <w:b/>
          <w:bCs/>
          <w:sz w:val="20"/>
          <w:szCs w:val="20"/>
          <w:u w:val="single"/>
        </w:rPr>
      </w:pPr>
      <w:r w:rsidRPr="004A1A5F">
        <w:rPr>
          <w:rFonts w:ascii="Arial" w:hAnsi="Arial" w:cs="Arial"/>
          <w:b/>
          <w:bCs/>
          <w:sz w:val="20"/>
          <w:szCs w:val="20"/>
          <w:u w:val="single"/>
        </w:rPr>
        <w:t>Call to Worship Song:</w:t>
      </w:r>
      <w:proofErr w:type="gramStart"/>
      <w:r w:rsidR="00675BAA">
        <w:rPr>
          <w:rFonts w:ascii="Arial" w:hAnsi="Arial" w:cs="Arial"/>
          <w:i/>
          <w:iCs/>
          <w:sz w:val="20"/>
          <w:szCs w:val="20"/>
        </w:rPr>
        <w:t xml:space="preserve">   “</w:t>
      </w:r>
      <w:proofErr w:type="gramEnd"/>
      <w:r w:rsidR="00675BAA">
        <w:rPr>
          <w:rFonts w:ascii="Arial" w:hAnsi="Arial" w:cs="Arial"/>
          <w:i/>
          <w:iCs/>
          <w:sz w:val="20"/>
          <w:szCs w:val="20"/>
        </w:rPr>
        <w:t>Blessed Savior, We Adore Thee”</w:t>
      </w:r>
      <w:r w:rsidR="00675BAA">
        <w:rPr>
          <w:rFonts w:ascii="Arial" w:hAnsi="Arial" w:cs="Arial"/>
          <w:sz w:val="20"/>
          <w:szCs w:val="20"/>
        </w:rPr>
        <w:t xml:space="preserve"> </w:t>
      </w:r>
      <w:r w:rsidR="00675BAA">
        <w:rPr>
          <w:rFonts w:ascii="Arial" w:hAnsi="Arial" w:cs="Arial"/>
          <w:b/>
          <w:bCs/>
          <w:sz w:val="20"/>
          <w:szCs w:val="20"/>
          <w:u w:val="single"/>
        </w:rPr>
        <w:t>(blue #107)</w:t>
      </w:r>
    </w:p>
    <w:p w14:paraId="16E7627C" w14:textId="2EA0CE05" w:rsidR="00675BAA" w:rsidRPr="00675BAA" w:rsidRDefault="00675BAA"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vs. 1,2,4</w:t>
      </w:r>
    </w:p>
    <w:p w14:paraId="433941C1" w14:textId="069C5CE3" w:rsidR="004A1A5F" w:rsidRDefault="004A1A5F" w:rsidP="00512B7D">
      <w:pPr>
        <w:rPr>
          <w:rFonts w:ascii="Arial" w:hAnsi="Arial" w:cs="Arial"/>
          <w:b/>
          <w:bCs/>
          <w:sz w:val="20"/>
          <w:szCs w:val="20"/>
          <w:u w:val="single"/>
        </w:rPr>
      </w:pPr>
    </w:p>
    <w:p w14:paraId="37A426CA" w14:textId="09917839" w:rsidR="004A1A5F" w:rsidRDefault="004A1A5F" w:rsidP="00512B7D">
      <w:pPr>
        <w:rPr>
          <w:rFonts w:ascii="Arial" w:hAnsi="Arial" w:cs="Arial"/>
          <w:b/>
          <w:bCs/>
          <w:sz w:val="20"/>
          <w:szCs w:val="20"/>
          <w:u w:val="single"/>
        </w:rPr>
      </w:pPr>
      <w:r>
        <w:rPr>
          <w:rFonts w:ascii="Arial" w:hAnsi="Arial" w:cs="Arial"/>
          <w:b/>
          <w:bCs/>
          <w:sz w:val="20"/>
          <w:szCs w:val="20"/>
          <w:u w:val="single"/>
        </w:rPr>
        <w:t>Announcements</w:t>
      </w:r>
    </w:p>
    <w:p w14:paraId="2CBDC613" w14:textId="0764968E" w:rsidR="004A1A5F" w:rsidRDefault="004A1A5F" w:rsidP="00512B7D">
      <w:pPr>
        <w:rPr>
          <w:rFonts w:ascii="Arial" w:hAnsi="Arial" w:cs="Arial"/>
          <w:b/>
          <w:bCs/>
          <w:sz w:val="20"/>
          <w:szCs w:val="20"/>
          <w:u w:val="single"/>
        </w:rPr>
      </w:pPr>
    </w:p>
    <w:p w14:paraId="38F07C49" w14:textId="6A0C658A" w:rsidR="004A1A5F" w:rsidRDefault="004A1A5F" w:rsidP="00512B7D">
      <w:pPr>
        <w:rPr>
          <w:rFonts w:ascii="Arial" w:hAnsi="Arial" w:cs="Arial"/>
          <w:b/>
          <w:bCs/>
          <w:sz w:val="20"/>
          <w:szCs w:val="20"/>
          <w:u w:val="single"/>
        </w:rPr>
      </w:pPr>
      <w:r>
        <w:rPr>
          <w:rFonts w:ascii="Arial" w:hAnsi="Arial" w:cs="Arial"/>
          <w:b/>
          <w:bCs/>
          <w:sz w:val="20"/>
          <w:szCs w:val="20"/>
          <w:u w:val="single"/>
        </w:rPr>
        <w:t>Invocation &amp; Prayer</w:t>
      </w:r>
    </w:p>
    <w:p w14:paraId="78A04329" w14:textId="373D688B" w:rsidR="00675BAA" w:rsidRDefault="00675BAA" w:rsidP="00512B7D">
      <w:pPr>
        <w:rPr>
          <w:rFonts w:ascii="Arial" w:hAnsi="Arial" w:cs="Arial"/>
          <w:b/>
          <w:bCs/>
          <w:sz w:val="20"/>
          <w:szCs w:val="20"/>
          <w:u w:val="single"/>
        </w:rPr>
      </w:pPr>
    </w:p>
    <w:p w14:paraId="49E05EA8" w14:textId="32B3E883" w:rsidR="00675BAA" w:rsidRDefault="00675BAA" w:rsidP="00512B7D">
      <w:pPr>
        <w:rPr>
          <w:rFonts w:ascii="Arial" w:hAnsi="Arial" w:cs="Arial"/>
          <w:b/>
          <w:bCs/>
          <w:sz w:val="20"/>
          <w:szCs w:val="20"/>
          <w:u w:val="single"/>
        </w:rPr>
      </w:pPr>
      <w:r>
        <w:rPr>
          <w:rFonts w:ascii="Arial" w:hAnsi="Arial" w:cs="Arial"/>
          <w:i/>
          <w:iCs/>
          <w:sz w:val="20"/>
          <w:szCs w:val="20"/>
        </w:rPr>
        <w:t xml:space="preserve">“I Sing the Mighty Power of </w:t>
      </w:r>
      <w:proofErr w:type="gramStart"/>
      <w:r>
        <w:rPr>
          <w:rFonts w:ascii="Arial" w:hAnsi="Arial" w:cs="Arial"/>
          <w:i/>
          <w:iCs/>
          <w:sz w:val="20"/>
          <w:szCs w:val="20"/>
        </w:rPr>
        <w:t xml:space="preserve">God”   </w:t>
      </w:r>
      <w:proofErr w:type="gramEnd"/>
      <w:r>
        <w:rPr>
          <w:rFonts w:ascii="Arial" w:hAnsi="Arial" w:cs="Arial"/>
          <w:i/>
          <w:iCs/>
          <w:sz w:val="20"/>
          <w:szCs w:val="20"/>
        </w:rPr>
        <w:t xml:space="preserve">  </w:t>
      </w:r>
      <w:r>
        <w:rPr>
          <w:rFonts w:ascii="Arial" w:hAnsi="Arial" w:cs="Arial"/>
          <w:b/>
          <w:bCs/>
          <w:sz w:val="20"/>
          <w:szCs w:val="20"/>
          <w:u w:val="single"/>
        </w:rPr>
        <w:t>(blue #46</w:t>
      </w:r>
    </w:p>
    <w:p w14:paraId="3AEBBA10" w14:textId="03B11E7C" w:rsidR="00675BAA" w:rsidRDefault="00675BAA" w:rsidP="00512B7D">
      <w:pPr>
        <w:rPr>
          <w:rFonts w:ascii="Arial" w:hAnsi="Arial" w:cs="Arial"/>
          <w:i/>
          <w:iCs/>
          <w:sz w:val="20"/>
          <w:szCs w:val="20"/>
        </w:rPr>
      </w:pPr>
      <w:r>
        <w:rPr>
          <w:rFonts w:ascii="Arial" w:hAnsi="Arial" w:cs="Arial"/>
          <w:i/>
          <w:iCs/>
          <w:sz w:val="20"/>
          <w:szCs w:val="20"/>
        </w:rPr>
        <w:t>“Oceans”</w:t>
      </w:r>
    </w:p>
    <w:p w14:paraId="3CEB1C2A" w14:textId="38FA5E59" w:rsidR="00675BAA" w:rsidRPr="00675BAA" w:rsidRDefault="00675BAA" w:rsidP="00512B7D">
      <w:pPr>
        <w:rPr>
          <w:rFonts w:ascii="Arial" w:hAnsi="Arial" w:cs="Arial"/>
          <w:i/>
          <w:iCs/>
          <w:sz w:val="20"/>
          <w:szCs w:val="20"/>
        </w:rPr>
      </w:pPr>
      <w:r>
        <w:rPr>
          <w:rFonts w:ascii="Arial" w:hAnsi="Arial" w:cs="Arial"/>
          <w:i/>
          <w:iCs/>
          <w:sz w:val="20"/>
          <w:szCs w:val="20"/>
        </w:rPr>
        <w:t>“Cornerstone”</w:t>
      </w:r>
    </w:p>
    <w:p w14:paraId="65C58E9C" w14:textId="66FCE87C" w:rsidR="004A1A5F" w:rsidRDefault="004A1A5F" w:rsidP="00512B7D">
      <w:pPr>
        <w:rPr>
          <w:rFonts w:ascii="Arial" w:hAnsi="Arial" w:cs="Arial"/>
          <w:b/>
          <w:bCs/>
          <w:sz w:val="20"/>
          <w:szCs w:val="20"/>
          <w:u w:val="single"/>
        </w:rPr>
      </w:pPr>
    </w:p>
    <w:p w14:paraId="4F64466F" w14:textId="42D030D2" w:rsidR="004A1A5F" w:rsidRDefault="004A1A5F" w:rsidP="00512B7D">
      <w:pPr>
        <w:rPr>
          <w:rFonts w:ascii="Arial" w:hAnsi="Arial" w:cs="Arial"/>
          <w:b/>
          <w:bCs/>
          <w:sz w:val="20"/>
          <w:szCs w:val="20"/>
          <w:u w:val="single"/>
        </w:rPr>
      </w:pPr>
      <w:r>
        <w:rPr>
          <w:rFonts w:ascii="Arial" w:hAnsi="Arial" w:cs="Arial"/>
          <w:b/>
          <w:bCs/>
          <w:sz w:val="20"/>
          <w:szCs w:val="20"/>
          <w:u w:val="single"/>
        </w:rPr>
        <w:t>Sharing &amp; Prayer Time</w:t>
      </w:r>
    </w:p>
    <w:p w14:paraId="47EDB457" w14:textId="052C5576" w:rsidR="004A1A5F" w:rsidRDefault="004A1A5F" w:rsidP="00512B7D">
      <w:pPr>
        <w:rPr>
          <w:rFonts w:ascii="Arial" w:hAnsi="Arial" w:cs="Arial"/>
          <w:b/>
          <w:bCs/>
          <w:sz w:val="20"/>
          <w:szCs w:val="20"/>
          <w:u w:val="single"/>
        </w:rPr>
      </w:pPr>
    </w:p>
    <w:p w14:paraId="10D739E8" w14:textId="2465AEC9" w:rsidR="004A1A5F" w:rsidRDefault="004A1A5F"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 xml:space="preserve"> </w:t>
      </w:r>
      <w:r>
        <w:rPr>
          <w:rFonts w:ascii="Arial" w:hAnsi="Arial" w:cs="Arial"/>
          <w:sz w:val="20"/>
          <w:szCs w:val="20"/>
        </w:rPr>
        <w:tab/>
        <w:t>Special Music – Josh Miller</w:t>
      </w:r>
    </w:p>
    <w:p w14:paraId="6BEF1A7A" w14:textId="60E0B8E5" w:rsidR="004A1A5F" w:rsidRDefault="004A1A5F" w:rsidP="00512B7D">
      <w:pPr>
        <w:rPr>
          <w:rFonts w:ascii="Arial" w:hAnsi="Arial" w:cs="Arial"/>
          <w:sz w:val="20"/>
          <w:szCs w:val="20"/>
        </w:rPr>
      </w:pPr>
      <w:r>
        <w:rPr>
          <w:rFonts w:ascii="Arial" w:hAnsi="Arial" w:cs="Arial"/>
          <w:sz w:val="20"/>
          <w:szCs w:val="20"/>
        </w:rPr>
        <w:tab/>
      </w:r>
      <w:r>
        <w:rPr>
          <w:rFonts w:ascii="Arial" w:hAnsi="Arial" w:cs="Arial"/>
          <w:sz w:val="20"/>
          <w:szCs w:val="20"/>
        </w:rPr>
        <w:tab/>
        <w:t>Please tear off your “Response Sheet” and drop</w:t>
      </w:r>
    </w:p>
    <w:p w14:paraId="28222367" w14:textId="5DF686D4" w:rsidR="004A1A5F" w:rsidRDefault="004A1A5F" w:rsidP="00512B7D">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559F59AB" w14:textId="5D3FC91D" w:rsidR="00675BAA" w:rsidRDefault="00675BAA" w:rsidP="00512B7D">
      <w:pPr>
        <w:rPr>
          <w:rFonts w:ascii="Arial" w:hAnsi="Arial" w:cs="Arial"/>
          <w:sz w:val="20"/>
          <w:szCs w:val="20"/>
        </w:rPr>
      </w:pPr>
    </w:p>
    <w:p w14:paraId="73134F20" w14:textId="3805D6FE" w:rsidR="00675BAA" w:rsidRPr="00675BAA" w:rsidRDefault="00675BAA" w:rsidP="00512B7D">
      <w:pPr>
        <w:rPr>
          <w:rFonts w:ascii="Arial" w:hAnsi="Arial" w:cs="Arial"/>
          <w:sz w:val="20"/>
          <w:szCs w:val="20"/>
          <w:u w:val="single"/>
        </w:rPr>
      </w:pPr>
      <w:r>
        <w:rPr>
          <w:rFonts w:ascii="Arial" w:hAnsi="Arial" w:cs="Arial"/>
          <w:b/>
          <w:bCs/>
          <w:sz w:val="20"/>
          <w:szCs w:val="20"/>
          <w:u w:val="single"/>
        </w:rPr>
        <w:t>Children’s Moment</w:t>
      </w:r>
      <w:r w:rsidRPr="00675BAA">
        <w:rPr>
          <w:rFonts w:ascii="Arial" w:hAnsi="Arial" w:cs="Arial"/>
          <w:b/>
          <w:bCs/>
          <w:sz w:val="20"/>
          <w:szCs w:val="20"/>
        </w:rPr>
        <w:t>:</w:t>
      </w:r>
      <w:r w:rsidRPr="00675BAA">
        <w:rPr>
          <w:rFonts w:ascii="Arial" w:hAnsi="Arial" w:cs="Arial"/>
          <w:sz w:val="20"/>
          <w:szCs w:val="20"/>
        </w:rPr>
        <w:t xml:space="preserve">            Stephanie </w:t>
      </w:r>
      <w:proofErr w:type="spellStart"/>
      <w:r w:rsidRPr="00675BAA">
        <w:rPr>
          <w:rFonts w:ascii="Arial" w:hAnsi="Arial" w:cs="Arial"/>
          <w:sz w:val="20"/>
          <w:szCs w:val="20"/>
        </w:rPr>
        <w:t>Svehla</w:t>
      </w:r>
      <w:proofErr w:type="spellEnd"/>
    </w:p>
    <w:p w14:paraId="22A62F1E" w14:textId="5C6A618C" w:rsidR="004A1A5F" w:rsidRDefault="004A1A5F" w:rsidP="00512B7D">
      <w:pPr>
        <w:rPr>
          <w:rFonts w:ascii="Arial" w:hAnsi="Arial" w:cs="Arial"/>
          <w:sz w:val="20"/>
          <w:szCs w:val="20"/>
        </w:rPr>
      </w:pPr>
    </w:p>
    <w:p w14:paraId="782D14EB" w14:textId="5283961C" w:rsidR="004A1A5F" w:rsidRDefault="004A1A5F" w:rsidP="00512B7D">
      <w:pPr>
        <w:rPr>
          <w:rFonts w:ascii="Arial" w:hAnsi="Arial" w:cs="Arial"/>
          <w:sz w:val="20"/>
          <w:szCs w:val="20"/>
        </w:rPr>
      </w:pPr>
      <w:r>
        <w:rPr>
          <w:rFonts w:ascii="Arial" w:hAnsi="Arial" w:cs="Arial"/>
          <w:b/>
          <w:bCs/>
          <w:sz w:val="20"/>
          <w:szCs w:val="20"/>
          <w:u w:val="single"/>
        </w:rPr>
        <w:t>Reading of Scripture:</w:t>
      </w:r>
      <w:r>
        <w:rPr>
          <w:rFonts w:ascii="Arial" w:hAnsi="Arial" w:cs="Arial"/>
          <w:sz w:val="20"/>
          <w:szCs w:val="20"/>
        </w:rPr>
        <w:t xml:space="preserve">               Zach Spohn</w:t>
      </w:r>
    </w:p>
    <w:p w14:paraId="1D22940E" w14:textId="1256BB15" w:rsidR="004A1A5F" w:rsidRDefault="004A1A5F"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Luke 21:5-19</w:t>
      </w:r>
    </w:p>
    <w:p w14:paraId="2453DE6F" w14:textId="40891EF1" w:rsidR="004A1A5F" w:rsidRDefault="004A1A5F" w:rsidP="00512B7D">
      <w:pPr>
        <w:rPr>
          <w:rFonts w:ascii="Arial" w:hAnsi="Arial" w:cs="Arial"/>
          <w:sz w:val="20"/>
          <w:szCs w:val="20"/>
        </w:rPr>
      </w:pPr>
    </w:p>
    <w:p w14:paraId="6774DC7D" w14:textId="78B9F3F9" w:rsidR="004A1A5F" w:rsidRDefault="004A1A5F"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67035CF8" w14:textId="780243E3" w:rsidR="004A1A5F" w:rsidRDefault="004A1A5F" w:rsidP="00512B7D">
      <w:pPr>
        <w:rPr>
          <w:rFonts w:ascii="Arial" w:hAnsi="Arial" w:cs="Arial"/>
          <w:sz w:val="20"/>
          <w:szCs w:val="20"/>
        </w:rPr>
      </w:pPr>
      <w:r>
        <w:rPr>
          <w:rFonts w:ascii="Arial" w:hAnsi="Arial" w:cs="Arial"/>
          <w:sz w:val="20"/>
          <w:szCs w:val="20"/>
        </w:rPr>
        <w:tab/>
      </w:r>
      <w:r>
        <w:rPr>
          <w:rFonts w:ascii="Arial" w:hAnsi="Arial" w:cs="Arial"/>
          <w:sz w:val="20"/>
          <w:szCs w:val="20"/>
        </w:rPr>
        <w:tab/>
        <w:t>“WHENA THE WALLS COME TUMBLING DOWN”</w:t>
      </w:r>
    </w:p>
    <w:p w14:paraId="09F34737" w14:textId="54FFC43F" w:rsidR="00675BAA" w:rsidRDefault="00675BAA" w:rsidP="00512B7D">
      <w:pPr>
        <w:rPr>
          <w:rFonts w:ascii="Arial" w:hAnsi="Arial" w:cs="Arial"/>
          <w:sz w:val="20"/>
          <w:szCs w:val="20"/>
        </w:rPr>
      </w:pPr>
    </w:p>
    <w:p w14:paraId="731898B9" w14:textId="2BC3548B" w:rsidR="00675BAA" w:rsidRDefault="00675BAA" w:rsidP="00512B7D">
      <w:pPr>
        <w:pBdr>
          <w:bottom w:val="dotted" w:sz="24" w:space="1" w:color="auto"/>
        </w:pBdr>
        <w:rPr>
          <w:rFonts w:ascii="Arial" w:hAnsi="Arial" w:cs="Arial"/>
          <w:i/>
          <w:iCs/>
          <w:sz w:val="20"/>
          <w:szCs w:val="20"/>
        </w:rPr>
      </w:pPr>
      <w:r>
        <w:rPr>
          <w:rFonts w:ascii="Arial" w:hAnsi="Arial" w:cs="Arial"/>
          <w:i/>
          <w:iCs/>
          <w:sz w:val="20"/>
          <w:szCs w:val="20"/>
        </w:rPr>
        <w:t xml:space="preserve">“God Be </w:t>
      </w:r>
      <w:proofErr w:type="gramStart"/>
      <w:r>
        <w:rPr>
          <w:rFonts w:ascii="Arial" w:hAnsi="Arial" w:cs="Arial"/>
          <w:i/>
          <w:iCs/>
          <w:sz w:val="20"/>
          <w:szCs w:val="20"/>
        </w:rPr>
        <w:t>With</w:t>
      </w:r>
      <w:proofErr w:type="gramEnd"/>
      <w:r>
        <w:rPr>
          <w:rFonts w:ascii="Arial" w:hAnsi="Arial" w:cs="Arial"/>
          <w:i/>
          <w:iCs/>
          <w:sz w:val="20"/>
          <w:szCs w:val="20"/>
        </w:rPr>
        <w:t xml:space="preserve"> You Till We Meet Again”</w:t>
      </w:r>
    </w:p>
    <w:p w14:paraId="5F1FEB7F" w14:textId="669A48C4" w:rsidR="00675BAA" w:rsidRDefault="00675BAA" w:rsidP="00512B7D">
      <w:pPr>
        <w:rPr>
          <w:rFonts w:ascii="Arial" w:hAnsi="Arial" w:cs="Arial"/>
          <w:sz w:val="20"/>
          <w:szCs w:val="20"/>
        </w:rPr>
      </w:pPr>
    </w:p>
    <w:p w14:paraId="47E67B0B" w14:textId="700B27CA" w:rsidR="00675BAA" w:rsidRDefault="00675BAA" w:rsidP="00512B7D">
      <w:pPr>
        <w:rPr>
          <w:rFonts w:ascii="Arial" w:hAnsi="Arial" w:cs="Arial"/>
          <w:sz w:val="20"/>
          <w:szCs w:val="20"/>
        </w:rPr>
      </w:pPr>
    </w:p>
    <w:p w14:paraId="77026591" w14:textId="015B23C5" w:rsidR="00675BAA" w:rsidRDefault="00675BAA" w:rsidP="00512B7D">
      <w:pPr>
        <w:rPr>
          <w:rFonts w:ascii="Arial" w:hAnsi="Arial" w:cs="Arial"/>
          <w:sz w:val="20"/>
          <w:szCs w:val="20"/>
        </w:rPr>
      </w:pPr>
      <w:r>
        <w:rPr>
          <w:rFonts w:ascii="Arial" w:hAnsi="Arial" w:cs="Arial"/>
          <w:sz w:val="20"/>
          <w:szCs w:val="20"/>
        </w:rPr>
        <w:t>Join us for a potluck lunch followed by the Forum after the service</w:t>
      </w:r>
    </w:p>
    <w:p w14:paraId="2077E3C2" w14:textId="4B357C83" w:rsidR="00675BAA" w:rsidRPr="00675BAA" w:rsidRDefault="00675BAA" w:rsidP="00512B7D">
      <w:pPr>
        <w:rPr>
          <w:rFonts w:ascii="Arial" w:hAnsi="Arial" w:cs="Arial"/>
          <w:sz w:val="20"/>
          <w:szCs w:val="20"/>
        </w:rPr>
      </w:pPr>
      <w:r>
        <w:rPr>
          <w:rFonts w:ascii="Arial" w:hAnsi="Arial" w:cs="Arial"/>
          <w:sz w:val="20"/>
          <w:szCs w:val="20"/>
        </w:rPr>
        <w:t>Today.</w:t>
      </w:r>
    </w:p>
    <w:p w14:paraId="5518701B" w14:textId="25918FE1" w:rsidR="004A1A5F" w:rsidRDefault="004A1A5F" w:rsidP="00512B7D">
      <w:pPr>
        <w:rPr>
          <w:rFonts w:ascii="Arial" w:hAnsi="Arial" w:cs="Arial"/>
          <w:sz w:val="20"/>
          <w:szCs w:val="20"/>
        </w:rPr>
      </w:pPr>
    </w:p>
    <w:p w14:paraId="5C497CEF" w14:textId="77777777" w:rsidR="004A1A5F" w:rsidRPr="004A1A5F" w:rsidRDefault="004A1A5F" w:rsidP="00512B7D">
      <w:pPr>
        <w:rPr>
          <w:rFonts w:ascii="Arial" w:hAnsi="Arial" w:cs="Arial"/>
          <w:sz w:val="20"/>
          <w:szCs w:val="20"/>
        </w:rPr>
      </w:pPr>
    </w:p>
    <w:p w14:paraId="6A3202E3" w14:textId="1F5DCBE2" w:rsidR="00964699" w:rsidRPr="00EA166D" w:rsidRDefault="00C956CD">
      <w:pPr>
        <w:rPr>
          <w:rFonts w:ascii="Arial" w:hAnsi="Arial" w:cs="Arial"/>
          <w:sz w:val="20"/>
          <w:szCs w:val="20"/>
        </w:rPr>
      </w:pPr>
      <w:r w:rsidRPr="00EA166D">
        <w:rPr>
          <w:rFonts w:ascii="Arial" w:hAnsi="Arial" w:cs="Arial"/>
          <w:b/>
          <w:sz w:val="20"/>
          <w:szCs w:val="20"/>
        </w:rPr>
        <w:t>What’s happening at Bellwood this week:</w:t>
      </w:r>
      <w:r w:rsidR="00A22577" w:rsidRPr="00EA166D">
        <w:rPr>
          <w:rFonts w:ascii="Arial" w:hAnsi="Arial" w:cs="Arial"/>
          <w:sz w:val="20"/>
          <w:szCs w:val="20"/>
        </w:rPr>
        <w:t xml:space="preserve"> </w:t>
      </w:r>
    </w:p>
    <w:p w14:paraId="6C636DDF" w14:textId="20D854AC" w:rsidR="00EA166D" w:rsidRPr="00EA166D" w:rsidRDefault="00EA166D">
      <w:pPr>
        <w:rPr>
          <w:rFonts w:ascii="Arial" w:hAnsi="Arial" w:cs="Arial"/>
          <w:sz w:val="20"/>
          <w:szCs w:val="20"/>
        </w:rPr>
      </w:pPr>
      <w:proofErr w:type="spellStart"/>
      <w:r w:rsidRPr="00EA166D">
        <w:rPr>
          <w:rFonts w:ascii="Arial" w:hAnsi="Arial" w:cs="Arial"/>
          <w:sz w:val="20"/>
          <w:szCs w:val="20"/>
        </w:rPr>
        <w:t>Taric</w:t>
      </w:r>
      <w:proofErr w:type="spellEnd"/>
      <w:r w:rsidRPr="00EA166D">
        <w:rPr>
          <w:rFonts w:ascii="Arial" w:hAnsi="Arial" w:cs="Arial"/>
          <w:sz w:val="20"/>
          <w:szCs w:val="20"/>
        </w:rPr>
        <w:t xml:space="preserve"> gone November 17-21</w:t>
      </w:r>
    </w:p>
    <w:p w14:paraId="26351112" w14:textId="79201723" w:rsidR="00EA166D" w:rsidRPr="00EA166D" w:rsidRDefault="00EA166D">
      <w:pPr>
        <w:rPr>
          <w:rFonts w:ascii="Arial" w:hAnsi="Arial" w:cs="Arial"/>
          <w:sz w:val="20"/>
          <w:szCs w:val="20"/>
        </w:rPr>
      </w:pPr>
      <w:r w:rsidRPr="00EA166D">
        <w:rPr>
          <w:rFonts w:ascii="Arial" w:hAnsi="Arial" w:cs="Arial"/>
          <w:sz w:val="20"/>
          <w:szCs w:val="20"/>
        </w:rPr>
        <w:t>Wednesday, November 20 – Grounded Youth Jr. 6:15-7:15</w:t>
      </w:r>
    </w:p>
    <w:p w14:paraId="5F248024" w14:textId="6DB4680F" w:rsidR="00EA166D" w:rsidRPr="00EA166D" w:rsidRDefault="00EA166D">
      <w:pPr>
        <w:rPr>
          <w:rFonts w:ascii="Arial" w:hAnsi="Arial" w:cs="Arial"/>
          <w:sz w:val="20"/>
          <w:szCs w:val="20"/>
        </w:rPr>
      </w:pPr>
      <w:r w:rsidRPr="00EA166D">
        <w:rPr>
          <w:rFonts w:ascii="Arial" w:hAnsi="Arial" w:cs="Arial"/>
          <w:sz w:val="20"/>
          <w:szCs w:val="20"/>
        </w:rPr>
        <w:tab/>
      </w:r>
      <w:r w:rsidRPr="00EA166D">
        <w:rPr>
          <w:rFonts w:ascii="Arial" w:hAnsi="Arial" w:cs="Arial"/>
          <w:sz w:val="20"/>
          <w:szCs w:val="20"/>
        </w:rPr>
        <w:tab/>
      </w:r>
      <w:r w:rsidRPr="00EA166D">
        <w:rPr>
          <w:rFonts w:ascii="Arial" w:hAnsi="Arial" w:cs="Arial"/>
          <w:sz w:val="20"/>
          <w:szCs w:val="20"/>
        </w:rPr>
        <w:tab/>
      </w:r>
      <w:r w:rsidRPr="00EA166D">
        <w:rPr>
          <w:rFonts w:ascii="Arial" w:hAnsi="Arial" w:cs="Arial"/>
          <w:sz w:val="20"/>
          <w:szCs w:val="20"/>
        </w:rPr>
        <w:tab/>
      </w:r>
      <w:r w:rsidRPr="00EA166D">
        <w:rPr>
          <w:rFonts w:ascii="Arial" w:hAnsi="Arial" w:cs="Arial"/>
          <w:sz w:val="20"/>
          <w:szCs w:val="20"/>
        </w:rPr>
        <w:tab/>
        <w:t xml:space="preserve">         Sr. 7:30-9:00</w:t>
      </w:r>
    </w:p>
    <w:p w14:paraId="3D0903E8" w14:textId="51A8D631" w:rsidR="00EA166D" w:rsidRPr="00EA166D" w:rsidRDefault="00EA166D">
      <w:pPr>
        <w:rPr>
          <w:rFonts w:ascii="Arial" w:hAnsi="Arial" w:cs="Arial"/>
          <w:sz w:val="20"/>
          <w:szCs w:val="20"/>
        </w:rPr>
      </w:pPr>
      <w:r w:rsidRPr="00EA166D">
        <w:rPr>
          <w:rFonts w:ascii="Arial" w:hAnsi="Arial" w:cs="Arial"/>
          <w:sz w:val="20"/>
          <w:szCs w:val="20"/>
        </w:rPr>
        <w:t xml:space="preserve">Thursday, November 21 – A.A. &amp; </w:t>
      </w:r>
      <w:proofErr w:type="spellStart"/>
      <w:r w:rsidRPr="00EA166D">
        <w:rPr>
          <w:rFonts w:ascii="Arial" w:hAnsi="Arial" w:cs="Arial"/>
          <w:sz w:val="20"/>
          <w:szCs w:val="20"/>
        </w:rPr>
        <w:t>Alanon</w:t>
      </w:r>
      <w:proofErr w:type="spellEnd"/>
      <w:r w:rsidRPr="00EA166D">
        <w:rPr>
          <w:rFonts w:ascii="Arial" w:hAnsi="Arial" w:cs="Arial"/>
          <w:sz w:val="20"/>
          <w:szCs w:val="20"/>
        </w:rPr>
        <w:t xml:space="preserve"> – 7:30</w:t>
      </w:r>
    </w:p>
    <w:p w14:paraId="552DEA2B" w14:textId="2852B156" w:rsidR="00EA166D" w:rsidRPr="00EA166D" w:rsidDel="009A2069" w:rsidRDefault="00EA166D">
      <w:pPr>
        <w:rPr>
          <w:del w:id="1" w:author="me" w:date="2019-07-18T09:56:00Z"/>
          <w:rFonts w:ascii="Arial" w:hAnsi="Arial" w:cs="Arial"/>
          <w:sz w:val="20"/>
          <w:szCs w:val="20"/>
        </w:rPr>
      </w:pPr>
      <w:r w:rsidRPr="00EA166D">
        <w:rPr>
          <w:rFonts w:ascii="Arial" w:hAnsi="Arial" w:cs="Arial"/>
          <w:sz w:val="20"/>
          <w:szCs w:val="20"/>
        </w:rPr>
        <w:t>Saturday, November 23 – Men’s Prayer Breakfast – 7am</w:t>
      </w:r>
    </w:p>
    <w:p w14:paraId="10C03159" w14:textId="3831E738" w:rsidR="00964699" w:rsidRPr="00EA166D" w:rsidRDefault="00964699" w:rsidP="009A2069">
      <w:pPr>
        <w:rPr>
          <w:rFonts w:ascii="Arial" w:hAnsi="Arial" w:cs="Arial"/>
          <w:sz w:val="20"/>
          <w:szCs w:val="20"/>
        </w:rPr>
      </w:pPr>
    </w:p>
    <w:p w14:paraId="6D80188C" w14:textId="663A9E74" w:rsidR="00964699" w:rsidRPr="00EA166D" w:rsidRDefault="00964699" w:rsidP="00964699">
      <w:pPr>
        <w:rPr>
          <w:rFonts w:ascii="Arial" w:hAnsi="Arial" w:cs="Arial"/>
          <w:sz w:val="20"/>
          <w:szCs w:val="20"/>
        </w:rPr>
      </w:pPr>
    </w:p>
    <w:p w14:paraId="71DDC20C" w14:textId="636A3481" w:rsidR="00964699" w:rsidRPr="00EA166D" w:rsidRDefault="00964699" w:rsidP="00964699">
      <w:pPr>
        <w:rPr>
          <w:rFonts w:ascii="Arial" w:hAnsi="Arial" w:cs="Arial"/>
          <w:sz w:val="20"/>
          <w:szCs w:val="20"/>
        </w:rPr>
      </w:pPr>
    </w:p>
    <w:p w14:paraId="7C6D134C" w14:textId="7F8A5406" w:rsidR="00964699" w:rsidRPr="00EA166D" w:rsidRDefault="00964699" w:rsidP="00964699">
      <w:pPr>
        <w:rPr>
          <w:rFonts w:ascii="Arial" w:hAnsi="Arial" w:cs="Arial"/>
          <w:sz w:val="20"/>
          <w:szCs w:val="20"/>
        </w:rPr>
      </w:pPr>
    </w:p>
    <w:p w14:paraId="78C66F79" w14:textId="6FAF7A8D" w:rsidR="00964699" w:rsidRPr="00EA166D" w:rsidRDefault="00964699" w:rsidP="00964699">
      <w:pPr>
        <w:rPr>
          <w:rFonts w:ascii="Arial" w:hAnsi="Arial" w:cs="Arial"/>
          <w:sz w:val="20"/>
          <w:szCs w:val="20"/>
        </w:rPr>
      </w:pPr>
    </w:p>
    <w:p w14:paraId="632D01C1" w14:textId="0A11F6F8" w:rsidR="00964699" w:rsidRDefault="00EA166D" w:rsidP="00964699">
      <w:pPr>
        <w:rPr>
          <w:rFonts w:ascii="Arial" w:hAnsi="Arial" w:cs="Arial"/>
          <w:sz w:val="20"/>
          <w:szCs w:val="20"/>
        </w:rPr>
      </w:pPr>
      <w:r w:rsidRPr="00EA166D">
        <w:rPr>
          <w:rFonts w:ascii="Arial" w:hAnsi="Arial" w:cs="Arial"/>
          <w:sz w:val="20"/>
          <w:szCs w:val="20"/>
        </w:rPr>
        <w:t>The 4</w:t>
      </w:r>
      <w:r w:rsidRPr="00EA166D">
        <w:rPr>
          <w:rFonts w:ascii="Arial" w:hAnsi="Arial" w:cs="Arial"/>
          <w:sz w:val="20"/>
          <w:szCs w:val="20"/>
          <w:vertAlign w:val="superscript"/>
        </w:rPr>
        <w:t>th</w:t>
      </w:r>
      <w:r w:rsidRPr="00EA166D">
        <w:rPr>
          <w:rFonts w:ascii="Arial" w:hAnsi="Arial" w:cs="Arial"/>
          <w:sz w:val="20"/>
          <w:szCs w:val="20"/>
        </w:rPr>
        <w:t>-6</w:t>
      </w:r>
      <w:r w:rsidRPr="00EA166D">
        <w:rPr>
          <w:rFonts w:ascii="Arial" w:hAnsi="Arial" w:cs="Arial"/>
          <w:sz w:val="20"/>
          <w:szCs w:val="20"/>
          <w:vertAlign w:val="superscript"/>
        </w:rPr>
        <w:t>th</w:t>
      </w:r>
      <w:r w:rsidRPr="00EA166D">
        <w:rPr>
          <w:rFonts w:ascii="Arial" w:hAnsi="Arial" w:cs="Arial"/>
          <w:sz w:val="20"/>
          <w:szCs w:val="20"/>
        </w:rPr>
        <w:t xml:space="preserve"> grade boys Sunday School class will be selling 5 oz. boxes of Bakers Chocolates for $5.00 each </w:t>
      </w:r>
      <w:r w:rsidR="004A1A5F">
        <w:rPr>
          <w:rFonts w:ascii="Arial" w:hAnsi="Arial" w:cs="Arial"/>
          <w:sz w:val="20"/>
          <w:szCs w:val="20"/>
        </w:rPr>
        <w:t>after church today.  All the money we raise will go towards a special project we will be doing in the Spring.  These chocolates would make great gifts!  Thank you!</w:t>
      </w:r>
    </w:p>
    <w:p w14:paraId="6E3C362C" w14:textId="16F72B06" w:rsidR="004A1A5F" w:rsidRDefault="004A1A5F" w:rsidP="00964699">
      <w:pPr>
        <w:rPr>
          <w:rFonts w:ascii="Arial" w:hAnsi="Arial" w:cs="Arial"/>
          <w:sz w:val="20"/>
          <w:szCs w:val="20"/>
        </w:rPr>
      </w:pPr>
    </w:p>
    <w:p w14:paraId="233A5488" w14:textId="37CE745F" w:rsidR="004A1A5F" w:rsidRDefault="004A1A5F" w:rsidP="00964699">
      <w:pPr>
        <w:rPr>
          <w:rFonts w:ascii="Arial" w:hAnsi="Arial" w:cs="Arial"/>
          <w:sz w:val="20"/>
          <w:szCs w:val="20"/>
        </w:rPr>
      </w:pPr>
      <w:r>
        <w:rPr>
          <w:rFonts w:ascii="Arial" w:hAnsi="Arial" w:cs="Arial"/>
          <w:sz w:val="20"/>
          <w:szCs w:val="20"/>
        </w:rPr>
        <w:t>The K-6 Sunday School Christmas Program will be December 8</w:t>
      </w:r>
      <w:r w:rsidRPr="004A1A5F">
        <w:rPr>
          <w:rFonts w:ascii="Arial" w:hAnsi="Arial" w:cs="Arial"/>
          <w:sz w:val="20"/>
          <w:szCs w:val="20"/>
          <w:vertAlign w:val="superscript"/>
        </w:rPr>
        <w:t>th</w:t>
      </w:r>
      <w:r>
        <w:rPr>
          <w:rFonts w:ascii="Arial" w:hAnsi="Arial" w:cs="Arial"/>
          <w:sz w:val="20"/>
          <w:szCs w:val="20"/>
        </w:rPr>
        <w:t xml:space="preserve"> during church.  If your child would like to be in it, please have them come to the Sunday School hour as this is when practice will take place.</w:t>
      </w:r>
    </w:p>
    <w:p w14:paraId="7E610EEA" w14:textId="6C8620EA" w:rsidR="00675BAA" w:rsidRDefault="00675BAA" w:rsidP="00964699">
      <w:pPr>
        <w:rPr>
          <w:rFonts w:ascii="Arial" w:hAnsi="Arial" w:cs="Arial"/>
          <w:sz w:val="20"/>
          <w:szCs w:val="20"/>
        </w:rPr>
      </w:pPr>
    </w:p>
    <w:p w14:paraId="70A99F3A" w14:textId="5A668C51" w:rsidR="00675BAA" w:rsidRDefault="00675BAA" w:rsidP="00964699">
      <w:pPr>
        <w:rPr>
          <w:rFonts w:ascii="Arial" w:hAnsi="Arial" w:cs="Arial"/>
          <w:sz w:val="20"/>
          <w:szCs w:val="20"/>
        </w:rPr>
      </w:pPr>
      <w:r>
        <w:rPr>
          <w:rFonts w:ascii="Arial" w:hAnsi="Arial" w:cs="Arial"/>
          <w:sz w:val="20"/>
          <w:szCs w:val="20"/>
        </w:rPr>
        <w:t>For everyone that has taken a Shoebox home to fill, the Church will be paying for the shipping of all the boxes.  Please remember to bring them to church by next Sunday, November 24.</w:t>
      </w:r>
    </w:p>
    <w:p w14:paraId="2B21E6D4" w14:textId="4EA11FF7" w:rsidR="00675BAA" w:rsidRDefault="00675BAA" w:rsidP="00964699">
      <w:pPr>
        <w:rPr>
          <w:rFonts w:ascii="Arial" w:hAnsi="Arial" w:cs="Arial"/>
          <w:sz w:val="20"/>
          <w:szCs w:val="20"/>
        </w:rPr>
      </w:pPr>
    </w:p>
    <w:p w14:paraId="1654357A" w14:textId="0F220696" w:rsidR="00675BAA" w:rsidRDefault="00675BAA" w:rsidP="00964699">
      <w:pPr>
        <w:rPr>
          <w:rFonts w:ascii="Arial" w:hAnsi="Arial" w:cs="Arial"/>
          <w:sz w:val="20"/>
          <w:szCs w:val="20"/>
        </w:rPr>
      </w:pPr>
      <w:r>
        <w:rPr>
          <w:rFonts w:ascii="Arial" w:hAnsi="Arial" w:cs="Arial"/>
          <w:sz w:val="20"/>
          <w:szCs w:val="20"/>
        </w:rPr>
        <w:t>Two new books in the library – Thomas Kinkade’s When Christmas Comes and Amish Front Porch Stories.</w:t>
      </w:r>
    </w:p>
    <w:p w14:paraId="276374EC" w14:textId="2D8956B4" w:rsidR="00F8034B" w:rsidRDefault="00F8034B" w:rsidP="00964699">
      <w:pPr>
        <w:rPr>
          <w:rFonts w:ascii="Arial" w:hAnsi="Arial" w:cs="Arial"/>
          <w:sz w:val="20"/>
          <w:szCs w:val="20"/>
        </w:rPr>
      </w:pPr>
    </w:p>
    <w:p w14:paraId="31692A82" w14:textId="77777777" w:rsidR="00BF3C6F" w:rsidRPr="00BF3C6F" w:rsidRDefault="00BF3C6F" w:rsidP="00BF3C6F">
      <w:pPr>
        <w:rPr>
          <w:rFonts w:ascii="Arial" w:hAnsi="Arial" w:cs="Arial"/>
          <w:sz w:val="20"/>
          <w:szCs w:val="20"/>
        </w:rPr>
      </w:pPr>
    </w:p>
    <w:p w14:paraId="2A908AC7" w14:textId="77777777" w:rsidR="00BF3C6F" w:rsidRPr="00BF3C6F" w:rsidRDefault="00BF3C6F" w:rsidP="00BF3C6F">
      <w:pPr>
        <w:rPr>
          <w:rStyle w:val="text"/>
          <w:rFonts w:ascii="Arial" w:hAnsi="Arial" w:cs="Arial"/>
          <w:b/>
          <w:color w:val="000000"/>
          <w:sz w:val="20"/>
          <w:szCs w:val="20"/>
        </w:rPr>
      </w:pPr>
      <w:r w:rsidRPr="00BF3C6F">
        <w:rPr>
          <w:rStyle w:val="text"/>
          <w:rFonts w:ascii="Arial" w:hAnsi="Arial" w:cs="Arial"/>
          <w:b/>
          <w:color w:val="000000"/>
          <w:sz w:val="20"/>
          <w:szCs w:val="20"/>
        </w:rPr>
        <w:t>Golden</w:t>
      </w:r>
    </w:p>
    <w:p w14:paraId="0628CE10" w14:textId="77777777" w:rsidR="00BF3C6F" w:rsidRPr="00BF3C6F" w:rsidRDefault="00BF3C6F" w:rsidP="00BF3C6F">
      <w:pPr>
        <w:rPr>
          <w:rStyle w:val="text"/>
          <w:rFonts w:ascii="Arial" w:hAnsi="Arial" w:cs="Arial"/>
          <w:color w:val="000000"/>
          <w:sz w:val="20"/>
          <w:szCs w:val="20"/>
        </w:rPr>
      </w:pPr>
      <w:r w:rsidRPr="00BF3C6F">
        <w:rPr>
          <w:rFonts w:ascii="Arial" w:hAnsi="Arial" w:cs="Arial"/>
          <w:sz w:val="20"/>
          <w:szCs w:val="20"/>
        </w:rPr>
        <w:t>Proverbs 8:10</w:t>
      </w:r>
      <w:r w:rsidRPr="00BF3C6F">
        <w:rPr>
          <w:rStyle w:val="text"/>
          <w:rFonts w:ascii="Arial" w:hAnsi="Arial" w:cs="Arial"/>
          <w:b/>
          <w:bCs/>
          <w:color w:val="000000"/>
          <w:sz w:val="20"/>
          <w:szCs w:val="20"/>
          <w:vertAlign w:val="superscript"/>
        </w:rPr>
        <w:t xml:space="preserve"> </w:t>
      </w:r>
      <w:r w:rsidRPr="00BF3C6F">
        <w:rPr>
          <w:rStyle w:val="text"/>
          <w:rFonts w:ascii="Arial" w:hAnsi="Arial" w:cs="Arial"/>
          <w:color w:val="000000"/>
          <w:sz w:val="20"/>
          <w:szCs w:val="20"/>
        </w:rPr>
        <w:t>“Choose my instruction instead of silver,</w:t>
      </w:r>
      <w:r w:rsidRPr="00BF3C6F">
        <w:rPr>
          <w:rStyle w:val="indent-1-breaks"/>
          <w:rFonts w:ascii="Arial" w:hAnsi="Arial" w:cs="Arial"/>
          <w:color w:val="000000"/>
          <w:sz w:val="20"/>
          <w:szCs w:val="20"/>
        </w:rPr>
        <w:t> </w:t>
      </w:r>
      <w:r w:rsidRPr="00BF3C6F">
        <w:rPr>
          <w:rStyle w:val="text"/>
          <w:rFonts w:ascii="Arial" w:hAnsi="Arial" w:cs="Arial"/>
          <w:color w:val="000000"/>
          <w:sz w:val="20"/>
          <w:szCs w:val="20"/>
        </w:rPr>
        <w:t>knowledge rather than choice gold,”</w:t>
      </w:r>
    </w:p>
    <w:p w14:paraId="6675E027" w14:textId="77777777" w:rsidR="00BF3C6F" w:rsidRPr="00BF3C6F" w:rsidRDefault="00BF3C6F" w:rsidP="00BF3C6F">
      <w:pPr>
        <w:rPr>
          <w:rStyle w:val="text"/>
          <w:rFonts w:ascii="Arial" w:hAnsi="Arial" w:cs="Arial"/>
          <w:color w:val="000000"/>
          <w:sz w:val="20"/>
          <w:szCs w:val="20"/>
        </w:rPr>
      </w:pPr>
      <w:r w:rsidRPr="00BF3C6F">
        <w:rPr>
          <w:rStyle w:val="text"/>
          <w:rFonts w:ascii="Arial" w:hAnsi="Arial" w:cs="Arial"/>
          <w:color w:val="000000"/>
          <w:sz w:val="20"/>
          <w:szCs w:val="20"/>
        </w:rPr>
        <w:t>The reason gold and silver has historically been called God’s money is because of their unique properties which established them as a worldwide acceptable standard. These properties are g</w:t>
      </w:r>
      <w:r w:rsidRPr="00BF3C6F">
        <w:rPr>
          <w:rFonts w:ascii="Arial" w:hAnsi="Arial" w:cs="Arial"/>
          <w:sz w:val="20"/>
          <w:szCs w:val="20"/>
        </w:rPr>
        <w:t>eneral acceptability, portability, durability, consistency, divisibility, malleability, limited supply, and stability of value.</w:t>
      </w:r>
      <w:r w:rsidRPr="00BF3C6F">
        <w:rPr>
          <w:rFonts w:ascii="Arial" w:hAnsi="Arial" w:cs="Arial"/>
          <w:color w:val="000000"/>
          <w:sz w:val="20"/>
          <w:szCs w:val="20"/>
        </w:rPr>
        <w:t xml:space="preserve"> Because of these properties, gold and silver have been the standard by which all other currencies (government created money) are measured. Now when God instructs us to choose His instruction and His knowledge over gold and silver, it is because they not only have the same properties as gold and silver but also have significantly more benefit and value. Gold and silver can retain value through generations, but God’s instruction and knowledge can create and grow value. While gold and silver are in limited supply, God’s instruction and knowledge is in infinite supply. When gold and silver maintain their properties of </w:t>
      </w:r>
      <w:r w:rsidRPr="00BF3C6F">
        <w:rPr>
          <w:rFonts w:ascii="Arial" w:hAnsi="Arial" w:cs="Arial"/>
          <w:sz w:val="20"/>
          <w:szCs w:val="20"/>
        </w:rPr>
        <w:t xml:space="preserve">portability, durability, consistency, divisibility, and malleability throughout the physical realm, God’s instruction and knowledge maintains these properties throughout all realms of life, physical, emotional, intellectual, and spiritual. God’s money, knowledge, and instruction are similar in that they become the standard by which all creations of man are judged. In the same way that good money or honest money systems are in some way backed or validated by gold and silver so are our arguments, thoughts, and belief structure validated when it is generated or supported by God’s instruction and knowledge. </w:t>
      </w:r>
      <w:r w:rsidRPr="00BF3C6F">
        <w:rPr>
          <w:rStyle w:val="text"/>
          <w:rFonts w:ascii="Arial" w:hAnsi="Arial" w:cs="Arial"/>
          <w:color w:val="000000"/>
          <w:sz w:val="20"/>
          <w:szCs w:val="20"/>
        </w:rPr>
        <w:t>We have nothing unless it is reinforced or given by God.</w:t>
      </w:r>
    </w:p>
    <w:p w14:paraId="08D0107C" w14:textId="4D63699E" w:rsidR="00F8034B" w:rsidRPr="00BF3C6F" w:rsidRDefault="00BF3C6F" w:rsidP="00BF3C6F">
      <w:pPr>
        <w:rPr>
          <w:rFonts w:ascii="Arial" w:hAnsi="Arial" w:cs="Arial"/>
          <w:sz w:val="20"/>
          <w:szCs w:val="20"/>
        </w:rPr>
      </w:pPr>
      <w:r w:rsidRPr="006D717D">
        <w:rPr>
          <w:rStyle w:val="text"/>
          <w:rFonts w:ascii="Arial" w:hAnsi="Arial" w:cs="Arial"/>
          <w:b/>
          <w:bCs/>
          <w:color w:val="000000"/>
          <w:sz w:val="20"/>
          <w:szCs w:val="20"/>
        </w:rPr>
        <w:t>The Wisdom for today</w:t>
      </w:r>
      <w:r w:rsidRPr="00BF3C6F">
        <w:rPr>
          <w:rStyle w:val="text"/>
          <w:rFonts w:ascii="Arial" w:hAnsi="Arial" w:cs="Arial"/>
          <w:color w:val="000000"/>
          <w:sz w:val="20"/>
          <w:szCs w:val="20"/>
        </w:rPr>
        <w:t xml:space="preserve"> – It is always best</w:t>
      </w:r>
      <w:r w:rsidR="006D717D">
        <w:rPr>
          <w:rStyle w:val="text"/>
          <w:rFonts w:ascii="Arial" w:hAnsi="Arial" w:cs="Arial"/>
          <w:color w:val="000000"/>
          <w:sz w:val="20"/>
          <w:szCs w:val="20"/>
        </w:rPr>
        <w:t xml:space="preserve"> to begin with God.</w:t>
      </w:r>
    </w:p>
    <w:p w14:paraId="0674BC5F" w14:textId="476B4D72" w:rsidR="00964699" w:rsidRPr="00EA166D" w:rsidRDefault="00964699" w:rsidP="00964699">
      <w:pPr>
        <w:rPr>
          <w:rFonts w:ascii="Arial" w:hAnsi="Arial" w:cs="Arial"/>
          <w:sz w:val="20"/>
          <w:szCs w:val="20"/>
        </w:rPr>
      </w:pPr>
    </w:p>
    <w:p w14:paraId="0A07DA71" w14:textId="77777777" w:rsidR="00676E3F" w:rsidRPr="00EA166D"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2E63F724" w14:textId="34A6BF87"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EA166D">
        <w:rPr>
          <w:rFonts w:ascii="Arial" w:hAnsi="Arial" w:cs="Arial"/>
          <w:bCs/>
          <w:sz w:val="20"/>
          <w:szCs w:val="20"/>
        </w:rPr>
        <w:t xml:space="preserve"> 90 </w:t>
      </w:r>
    </w:p>
    <w:p w14:paraId="2C655AA0" w14:textId="7C0E684B" w:rsidR="009A2069" w:rsidRDefault="009A2069" w:rsidP="00E574FD">
      <w:pPr>
        <w:rPr>
          <w:rFonts w:ascii="Arial" w:hAnsi="Arial" w:cs="Arial"/>
          <w:sz w:val="20"/>
          <w:szCs w:val="20"/>
        </w:rPr>
      </w:pPr>
    </w:p>
    <w:p w14:paraId="4FC405AC" w14:textId="5B6A4408" w:rsidR="00EA166D" w:rsidRDefault="00EA166D" w:rsidP="00E574FD">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Alyssa Brown (today), Penny Dickinson (Mon.),</w:t>
      </w:r>
    </w:p>
    <w:p w14:paraId="16C0C83E" w14:textId="692E51ED" w:rsidR="00EA166D" w:rsidRDefault="00EA166D" w:rsidP="00E574FD">
      <w:pPr>
        <w:rPr>
          <w:rFonts w:ascii="Arial" w:hAnsi="Arial" w:cs="Arial"/>
          <w:sz w:val="20"/>
          <w:szCs w:val="20"/>
        </w:rPr>
      </w:pPr>
      <w:r>
        <w:rPr>
          <w:rFonts w:ascii="Arial" w:hAnsi="Arial" w:cs="Arial"/>
          <w:sz w:val="20"/>
          <w:szCs w:val="20"/>
        </w:rPr>
        <w:t xml:space="preserve">Makena Stutzman (Wed.), </w:t>
      </w:r>
      <w:proofErr w:type="spellStart"/>
      <w:r>
        <w:rPr>
          <w:rFonts w:ascii="Arial" w:hAnsi="Arial" w:cs="Arial"/>
          <w:sz w:val="20"/>
          <w:szCs w:val="20"/>
        </w:rPr>
        <w:t>Harlee</w:t>
      </w:r>
      <w:proofErr w:type="spellEnd"/>
      <w:r>
        <w:rPr>
          <w:rFonts w:ascii="Arial" w:hAnsi="Arial" w:cs="Arial"/>
          <w:sz w:val="20"/>
          <w:szCs w:val="20"/>
        </w:rPr>
        <w:t xml:space="preserve"> McCullough (Fri.), Bonnie Burkey (Sat.)</w:t>
      </w:r>
    </w:p>
    <w:p w14:paraId="3109F25A" w14:textId="65A326D5" w:rsidR="00EA166D" w:rsidRDefault="00EA166D" w:rsidP="00E574FD">
      <w:pPr>
        <w:rPr>
          <w:rFonts w:ascii="Arial" w:hAnsi="Arial" w:cs="Arial"/>
          <w:sz w:val="20"/>
          <w:szCs w:val="20"/>
        </w:rPr>
      </w:pPr>
    </w:p>
    <w:p w14:paraId="3F15A5CD" w14:textId="4ECF3DE0" w:rsidR="00EA166D" w:rsidRDefault="00EA166D" w:rsidP="00E574FD">
      <w:pPr>
        <w:rPr>
          <w:rFonts w:ascii="Arial" w:hAnsi="Arial" w:cs="Arial"/>
          <w:b/>
          <w:bCs/>
          <w:sz w:val="20"/>
          <w:szCs w:val="20"/>
        </w:rPr>
      </w:pPr>
      <w:r w:rsidRPr="00EA166D">
        <w:rPr>
          <w:rFonts w:ascii="Arial" w:hAnsi="Arial" w:cs="Arial"/>
          <w:b/>
          <w:bCs/>
          <w:sz w:val="20"/>
          <w:szCs w:val="20"/>
        </w:rPr>
        <w:t>Worship Leader, Music &amp; Singers:</w:t>
      </w:r>
    </w:p>
    <w:p w14:paraId="7F859D21" w14:textId="3E5227F0" w:rsidR="00EA166D" w:rsidRDefault="00EA166D" w:rsidP="00E574FD">
      <w:pPr>
        <w:rPr>
          <w:rFonts w:ascii="Arial" w:hAnsi="Arial" w:cs="Arial"/>
          <w:sz w:val="20"/>
          <w:szCs w:val="20"/>
        </w:rPr>
      </w:pPr>
      <w:r>
        <w:rPr>
          <w:rFonts w:ascii="Arial" w:hAnsi="Arial" w:cs="Arial"/>
          <w:sz w:val="20"/>
          <w:szCs w:val="20"/>
        </w:rPr>
        <w:t>November 24 – Worship Leader – Frank Steckly</w:t>
      </w:r>
    </w:p>
    <w:p w14:paraId="70D2FEA5" w14:textId="3FB87893" w:rsidR="00EA166D" w:rsidRDefault="00EA166D"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Piano – Pam </w:t>
      </w:r>
      <w:proofErr w:type="spellStart"/>
      <w:r>
        <w:rPr>
          <w:rFonts w:ascii="Arial" w:hAnsi="Arial" w:cs="Arial"/>
          <w:sz w:val="20"/>
          <w:szCs w:val="20"/>
        </w:rPr>
        <w:t>Erb</w:t>
      </w:r>
      <w:proofErr w:type="spellEnd"/>
    </w:p>
    <w:p w14:paraId="22F68588" w14:textId="74FEEF85" w:rsidR="00EA166D" w:rsidRDefault="00EA166D"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Nick </w:t>
      </w:r>
      <w:proofErr w:type="spellStart"/>
      <w:r>
        <w:rPr>
          <w:rFonts w:ascii="Arial" w:hAnsi="Arial" w:cs="Arial"/>
          <w:sz w:val="20"/>
          <w:szCs w:val="20"/>
        </w:rPr>
        <w:t>Glanzer</w:t>
      </w:r>
      <w:proofErr w:type="spellEnd"/>
      <w:r>
        <w:rPr>
          <w:rFonts w:ascii="Arial" w:hAnsi="Arial" w:cs="Arial"/>
          <w:sz w:val="20"/>
          <w:szCs w:val="20"/>
        </w:rPr>
        <w:t xml:space="preserve">, Jeni &amp; Khloe </w:t>
      </w:r>
      <w:proofErr w:type="spellStart"/>
      <w:r>
        <w:rPr>
          <w:rFonts w:ascii="Arial" w:hAnsi="Arial" w:cs="Arial"/>
          <w:sz w:val="20"/>
          <w:szCs w:val="20"/>
        </w:rPr>
        <w:t>Bogenrief</w:t>
      </w:r>
      <w:proofErr w:type="spellEnd"/>
      <w:r>
        <w:rPr>
          <w:rFonts w:ascii="Arial" w:hAnsi="Arial" w:cs="Arial"/>
          <w:sz w:val="20"/>
          <w:szCs w:val="20"/>
        </w:rPr>
        <w:t xml:space="preserve"> &amp; </w:t>
      </w:r>
    </w:p>
    <w:p w14:paraId="7337AC16" w14:textId="19869C78" w:rsidR="00EA166D" w:rsidRDefault="00EA166D" w:rsidP="00E574F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Sharon Stutzman</w:t>
      </w:r>
    </w:p>
    <w:p w14:paraId="5C2D53F4" w14:textId="09DBB362" w:rsidR="00EA166D" w:rsidRDefault="00EA166D" w:rsidP="00E574FD">
      <w:pPr>
        <w:rPr>
          <w:rFonts w:ascii="Arial" w:hAnsi="Arial" w:cs="Arial"/>
          <w:sz w:val="20"/>
          <w:szCs w:val="20"/>
        </w:rPr>
      </w:pPr>
      <w:r>
        <w:rPr>
          <w:rFonts w:ascii="Arial" w:hAnsi="Arial" w:cs="Arial"/>
          <w:sz w:val="20"/>
          <w:szCs w:val="20"/>
        </w:rPr>
        <w:tab/>
      </w:r>
      <w:r>
        <w:rPr>
          <w:rFonts w:ascii="Arial" w:hAnsi="Arial" w:cs="Arial"/>
          <w:sz w:val="20"/>
          <w:szCs w:val="20"/>
        </w:rPr>
        <w:tab/>
        <w:t>Offertory – Jess Dunlap</w:t>
      </w:r>
    </w:p>
    <w:p w14:paraId="4C7D6847" w14:textId="296AD9E0" w:rsidR="00BF3C6F" w:rsidRDefault="00BF3C6F" w:rsidP="00E574FD">
      <w:pPr>
        <w:rPr>
          <w:rFonts w:ascii="Arial" w:hAnsi="Arial" w:cs="Arial"/>
          <w:sz w:val="20"/>
          <w:szCs w:val="20"/>
        </w:rPr>
      </w:pPr>
      <w:r>
        <w:rPr>
          <w:rFonts w:ascii="Arial" w:hAnsi="Arial" w:cs="Arial"/>
          <w:sz w:val="20"/>
          <w:szCs w:val="20"/>
        </w:rPr>
        <w:t>December 1 – Worship Leader – Craig Bontrager</w:t>
      </w:r>
    </w:p>
    <w:p w14:paraId="55E3A7C3" w14:textId="404A0B12" w:rsidR="00BF3C6F" w:rsidRDefault="00BF3C6F" w:rsidP="00E574FD">
      <w:pPr>
        <w:rPr>
          <w:rFonts w:ascii="Arial" w:hAnsi="Arial" w:cs="Arial"/>
          <w:sz w:val="20"/>
          <w:szCs w:val="20"/>
        </w:rPr>
      </w:pPr>
      <w:r>
        <w:rPr>
          <w:rFonts w:ascii="Arial" w:hAnsi="Arial" w:cs="Arial"/>
          <w:sz w:val="20"/>
          <w:szCs w:val="20"/>
        </w:rPr>
        <w:tab/>
        <w:t xml:space="preserve">           Piano – Peg Burkey</w:t>
      </w:r>
    </w:p>
    <w:p w14:paraId="7397914B" w14:textId="4FC8CB5A" w:rsidR="00BF3C6F" w:rsidRDefault="00BF3C6F" w:rsidP="00E574FD">
      <w:pPr>
        <w:rPr>
          <w:rFonts w:ascii="Arial" w:hAnsi="Arial" w:cs="Arial"/>
          <w:sz w:val="20"/>
          <w:szCs w:val="20"/>
        </w:rPr>
      </w:pPr>
      <w:r>
        <w:rPr>
          <w:rFonts w:ascii="Arial" w:hAnsi="Arial" w:cs="Arial"/>
          <w:sz w:val="20"/>
          <w:szCs w:val="20"/>
        </w:rPr>
        <w:tab/>
        <w:t xml:space="preserve">           </w:t>
      </w:r>
      <w:r w:rsidR="006D717D">
        <w:rPr>
          <w:rFonts w:ascii="Arial" w:hAnsi="Arial" w:cs="Arial"/>
          <w:sz w:val="20"/>
          <w:szCs w:val="20"/>
        </w:rPr>
        <w:t xml:space="preserve">Singers – Joy Steckly, Bob Stutzman, Shani Mach, Jack </w:t>
      </w:r>
    </w:p>
    <w:p w14:paraId="652E1D66" w14:textId="58BC74C0" w:rsidR="006D717D" w:rsidRDefault="006D717D" w:rsidP="00E574F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Stahl</w:t>
      </w:r>
    </w:p>
    <w:p w14:paraId="50D7C41D" w14:textId="7C96ADFC" w:rsidR="006D717D" w:rsidRPr="00EA166D" w:rsidRDefault="006D717D" w:rsidP="00E574FD">
      <w:pPr>
        <w:rPr>
          <w:rFonts w:ascii="Arial" w:hAnsi="Arial" w:cs="Arial"/>
          <w:sz w:val="20"/>
          <w:szCs w:val="20"/>
        </w:rPr>
      </w:pPr>
      <w:r>
        <w:rPr>
          <w:rFonts w:ascii="Arial" w:hAnsi="Arial" w:cs="Arial"/>
          <w:sz w:val="20"/>
          <w:szCs w:val="20"/>
        </w:rPr>
        <w:tab/>
        <w:t xml:space="preserve">           Children’s Moment – Keith &amp; Shirley Spohn</w:t>
      </w:r>
    </w:p>
    <w:p w14:paraId="105F9ED9" w14:textId="77777777" w:rsidR="00EA166D" w:rsidRPr="00EA166D" w:rsidRDefault="00EA166D" w:rsidP="00E574FD">
      <w:pPr>
        <w:rPr>
          <w:ins w:id="2"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7ECC021F" w:rsidR="00B4639E" w:rsidRDefault="00B4639E" w:rsidP="00E574FD">
      <w:pPr>
        <w:rPr>
          <w:rFonts w:ascii="Arial" w:hAnsi="Arial" w:cs="Arial"/>
          <w:b/>
          <w:bCs/>
          <w:sz w:val="20"/>
          <w:szCs w:val="20"/>
        </w:rPr>
      </w:pPr>
      <w:r>
        <w:rPr>
          <w:rFonts w:ascii="Arial" w:hAnsi="Arial" w:cs="Arial"/>
          <w:b/>
          <w:bCs/>
          <w:sz w:val="20"/>
          <w:szCs w:val="20"/>
        </w:rPr>
        <w:t>Remember in Prayer:</w:t>
      </w:r>
    </w:p>
    <w:p w14:paraId="737A6B99" w14:textId="3A7ED507" w:rsidR="00BF3C6F" w:rsidRDefault="00BF3C6F" w:rsidP="00E574FD">
      <w:pPr>
        <w:rPr>
          <w:rFonts w:ascii="Arial" w:hAnsi="Arial" w:cs="Arial"/>
          <w:b/>
          <w:bCs/>
          <w:sz w:val="20"/>
          <w:szCs w:val="20"/>
        </w:rPr>
      </w:pPr>
    </w:p>
    <w:p w14:paraId="2EBF3E8B" w14:textId="46D8B81A" w:rsidR="00BF3C6F" w:rsidRDefault="00BF3C6F" w:rsidP="00BF3C6F">
      <w:pPr>
        <w:pStyle w:val="ListParagraph"/>
        <w:numPr>
          <w:ilvl w:val="0"/>
          <w:numId w:val="8"/>
        </w:numPr>
        <w:rPr>
          <w:rFonts w:ascii="Arial" w:hAnsi="Arial" w:cs="Arial"/>
          <w:sz w:val="20"/>
          <w:szCs w:val="20"/>
        </w:rPr>
      </w:pPr>
      <w:r w:rsidRPr="00BF3C6F">
        <w:rPr>
          <w:rFonts w:ascii="Arial" w:hAnsi="Arial" w:cs="Arial"/>
          <w:sz w:val="20"/>
          <w:szCs w:val="20"/>
        </w:rPr>
        <w:t>Russ Roth</w:t>
      </w:r>
    </w:p>
    <w:p w14:paraId="031B9770" w14:textId="265CD5CE" w:rsidR="00BF3C6F" w:rsidRDefault="00BF3C6F" w:rsidP="00BF3C6F">
      <w:pPr>
        <w:pStyle w:val="ListParagraph"/>
        <w:numPr>
          <w:ilvl w:val="0"/>
          <w:numId w:val="8"/>
        </w:numPr>
        <w:rPr>
          <w:rFonts w:ascii="Arial" w:hAnsi="Arial" w:cs="Arial"/>
          <w:sz w:val="20"/>
          <w:szCs w:val="20"/>
        </w:rPr>
      </w:pPr>
      <w:r>
        <w:rPr>
          <w:rFonts w:ascii="Arial" w:hAnsi="Arial" w:cs="Arial"/>
          <w:sz w:val="20"/>
          <w:szCs w:val="20"/>
        </w:rPr>
        <w:t>Cliff Irwin</w:t>
      </w:r>
    </w:p>
    <w:p w14:paraId="5282FC01" w14:textId="704CA50E" w:rsidR="00BF3C6F" w:rsidRDefault="00BF3C6F" w:rsidP="00BF3C6F">
      <w:pPr>
        <w:pStyle w:val="ListParagraph"/>
        <w:numPr>
          <w:ilvl w:val="0"/>
          <w:numId w:val="8"/>
        </w:numPr>
        <w:rPr>
          <w:rFonts w:ascii="Arial" w:hAnsi="Arial" w:cs="Arial"/>
          <w:sz w:val="20"/>
          <w:szCs w:val="20"/>
        </w:rPr>
      </w:pPr>
      <w:r>
        <w:rPr>
          <w:rFonts w:ascii="Arial" w:hAnsi="Arial" w:cs="Arial"/>
          <w:sz w:val="20"/>
          <w:szCs w:val="20"/>
        </w:rPr>
        <w:t>Gordon Scoville</w:t>
      </w:r>
    </w:p>
    <w:p w14:paraId="47650DA9" w14:textId="42A317F0" w:rsidR="00BF3C6F" w:rsidRDefault="00BF3C6F" w:rsidP="00BF3C6F">
      <w:pPr>
        <w:pStyle w:val="ListParagraph"/>
        <w:numPr>
          <w:ilvl w:val="0"/>
          <w:numId w:val="8"/>
        </w:numPr>
        <w:rPr>
          <w:rFonts w:ascii="Arial" w:hAnsi="Arial" w:cs="Arial"/>
          <w:sz w:val="20"/>
          <w:szCs w:val="20"/>
        </w:rPr>
      </w:pPr>
      <w:r>
        <w:rPr>
          <w:rFonts w:ascii="Arial" w:hAnsi="Arial" w:cs="Arial"/>
          <w:sz w:val="20"/>
          <w:szCs w:val="20"/>
        </w:rPr>
        <w:t>Strength in Marriages</w:t>
      </w:r>
    </w:p>
    <w:p w14:paraId="05DA29DC" w14:textId="3AF9526B" w:rsidR="00BF3C6F" w:rsidRPr="00BF3C6F" w:rsidRDefault="00BF3C6F" w:rsidP="00BF3C6F">
      <w:pPr>
        <w:pStyle w:val="ListParagraph"/>
        <w:numPr>
          <w:ilvl w:val="0"/>
          <w:numId w:val="8"/>
        </w:numPr>
        <w:rPr>
          <w:rFonts w:ascii="Arial" w:hAnsi="Arial" w:cs="Arial"/>
          <w:sz w:val="20"/>
          <w:szCs w:val="20"/>
        </w:rPr>
      </w:pPr>
      <w:r>
        <w:rPr>
          <w:rFonts w:ascii="Arial" w:hAnsi="Arial" w:cs="Arial"/>
          <w:sz w:val="20"/>
          <w:szCs w:val="20"/>
        </w:rPr>
        <w:t>Search Committee</w:t>
      </w:r>
    </w:p>
    <w:p w14:paraId="09465761" w14:textId="0335252B" w:rsidR="00B4639E" w:rsidRDefault="00B4639E" w:rsidP="00E574FD">
      <w:pPr>
        <w:rPr>
          <w:rFonts w:ascii="Arial" w:hAnsi="Arial" w:cs="Arial"/>
          <w:sz w:val="20"/>
          <w:szCs w:val="20"/>
        </w:rPr>
      </w:pPr>
      <w:r>
        <w:rPr>
          <w:rFonts w:ascii="Arial" w:hAnsi="Arial" w:cs="Arial"/>
          <w:sz w:val="20"/>
          <w:szCs w:val="20"/>
        </w:rPr>
        <w:tab/>
      </w:r>
    </w:p>
    <w:p w14:paraId="28DF9E57" w14:textId="25CA4088" w:rsidR="006D717D" w:rsidRDefault="006D717D" w:rsidP="00E574FD">
      <w:pPr>
        <w:rPr>
          <w:rFonts w:ascii="Arial" w:hAnsi="Arial" w:cs="Arial"/>
          <w:sz w:val="20"/>
          <w:szCs w:val="20"/>
        </w:rPr>
      </w:pPr>
    </w:p>
    <w:p w14:paraId="5B1A727A" w14:textId="20A6A0B1" w:rsidR="006D717D" w:rsidRDefault="006D717D" w:rsidP="00E574FD">
      <w:pPr>
        <w:rPr>
          <w:rFonts w:ascii="Arial" w:hAnsi="Arial" w:cs="Arial"/>
          <w:sz w:val="20"/>
          <w:szCs w:val="20"/>
        </w:rPr>
      </w:pPr>
    </w:p>
    <w:p w14:paraId="336F6F22" w14:textId="5507341B" w:rsidR="006D717D" w:rsidRDefault="006D717D" w:rsidP="00E574FD">
      <w:pPr>
        <w:rPr>
          <w:rFonts w:ascii="Arial" w:hAnsi="Arial" w:cs="Arial"/>
          <w:sz w:val="20"/>
          <w:szCs w:val="20"/>
        </w:rPr>
      </w:pPr>
    </w:p>
    <w:p w14:paraId="1066D7F6" w14:textId="456110CD" w:rsidR="006D717D" w:rsidRPr="00B4639E" w:rsidRDefault="006D717D" w:rsidP="00E574FD">
      <w:pPr>
        <w:rPr>
          <w:rFonts w:ascii="Arial" w:hAnsi="Arial" w:cs="Arial"/>
          <w:sz w:val="20"/>
          <w:szCs w:val="20"/>
        </w:rPr>
      </w:pPr>
      <w:r>
        <w:rPr>
          <w:rFonts w:ascii="Arial" w:hAnsi="Arial" w:cs="Arial"/>
          <w:sz w:val="20"/>
          <w:szCs w:val="20"/>
        </w:rPr>
        <w:t>What you do makes a difference, and you have to decide what kind of difference you want to make.</w:t>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3991D253" w14:textId="4B9B8578" w:rsidR="004B5271" w:rsidRPr="004B5271" w:rsidRDefault="004B5271" w:rsidP="006D717D">
      <w:pPr>
        <w:jc w:val="center"/>
        <w:rPr>
          <w:rFonts w:ascii="TypoUpright BT" w:hAnsi="TypoUpright BT" w:cs="Arial"/>
          <w:b/>
          <w:bCs/>
          <w:sz w:val="56"/>
          <w:szCs w:val="56"/>
        </w:rPr>
      </w:pPr>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626B9496" w14:textId="5430260B" w:rsidR="00257640" w:rsidRDefault="00257640" w:rsidP="00E012F4">
      <w:pP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7FF21537" w:rsidR="00257640" w:rsidRDefault="0001686A" w:rsidP="001F545C">
      <w:pPr>
        <w:jc w:val="center"/>
        <w:rPr>
          <w:rFonts w:ascii="Arial" w:hAnsi="Arial" w:cs="Arial"/>
          <w:sz w:val="20"/>
          <w:szCs w:val="20"/>
        </w:rPr>
      </w:pPr>
      <w:r>
        <w:rPr>
          <w:rFonts w:ascii="Arial" w:hAnsi="Arial" w:cs="Arial"/>
          <w:noProof/>
          <w:sz w:val="20"/>
          <w:szCs w:val="20"/>
        </w:rPr>
        <w:drawing>
          <wp:inline distT="0" distB="0" distL="0" distR="0" wp14:anchorId="55862AFA" wp14:editId="7618A7E1">
            <wp:extent cx="3921124" cy="1823502"/>
            <wp:effectExtent l="0" t="0" r="3810" b="5715"/>
            <wp:docPr id="1" name="Picture 1" descr="C:\Users\me\AppData\Local\Microsoft\Windows\INetCache\Content.MSO\237C9A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ppData\Local\Microsoft\Windows\INetCache\Content.MSO\237C9A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623" cy="1831175"/>
                    </a:xfrm>
                    <a:prstGeom prst="rect">
                      <a:avLst/>
                    </a:prstGeom>
                    <a:noFill/>
                    <a:ln>
                      <a:noFill/>
                    </a:ln>
                  </pic:spPr>
                </pic:pic>
              </a:graphicData>
            </a:graphic>
          </wp:inline>
        </w:drawing>
      </w: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2AC62307" w14:textId="0E3A87BB" w:rsidR="00676E3F" w:rsidRDefault="00676E3F" w:rsidP="00676E3F">
      <w:pPr>
        <w:rPr>
          <w:rFonts w:ascii="Arial" w:hAnsi="Arial" w:cs="Arial"/>
          <w:sz w:val="20"/>
          <w:szCs w:val="20"/>
        </w:rPr>
      </w:pPr>
    </w:p>
    <w:p w14:paraId="1C480AD4" w14:textId="37F7AA36" w:rsidR="007E2DDD" w:rsidRPr="009E620C" w:rsidRDefault="009E620C" w:rsidP="00E012F4">
      <w:pPr>
        <w:jc w:val="center"/>
        <w:rPr>
          <w:rFonts w:ascii="TypoUpright BT" w:hAnsi="TypoUpright BT" w:cs="Arial"/>
          <w:b/>
          <w:bCs/>
          <w:sz w:val="52"/>
          <w:szCs w:val="52"/>
        </w:rPr>
      </w:pPr>
      <w:r w:rsidRPr="009E620C">
        <w:rPr>
          <w:rFonts w:ascii="TypoUpright BT" w:hAnsi="TypoUpright BT" w:cs="Arial"/>
          <w:b/>
          <w:bCs/>
          <w:sz w:val="52"/>
          <w:szCs w:val="52"/>
        </w:rPr>
        <w:t>November 1</w:t>
      </w:r>
      <w:r w:rsidR="00AC3E46">
        <w:rPr>
          <w:rFonts w:ascii="TypoUpright BT" w:hAnsi="TypoUpright BT" w:cs="Arial"/>
          <w:b/>
          <w:bCs/>
          <w:sz w:val="52"/>
          <w:szCs w:val="52"/>
        </w:rPr>
        <w:t>7</w:t>
      </w:r>
      <w:r w:rsidRPr="009E620C">
        <w:rPr>
          <w:rFonts w:ascii="TypoUpright BT" w:hAnsi="TypoUpright BT" w:cs="Arial"/>
          <w:b/>
          <w:bCs/>
          <w:sz w:val="52"/>
          <w:szCs w:val="52"/>
        </w:rPr>
        <w:t>,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1F59" w14:textId="77777777" w:rsidR="00226028" w:rsidRDefault="00226028">
      <w:r>
        <w:separator/>
      </w:r>
    </w:p>
  </w:endnote>
  <w:endnote w:type="continuationSeparator" w:id="0">
    <w:p w14:paraId="2A0DC0B2" w14:textId="77777777" w:rsidR="00226028" w:rsidRDefault="002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5AF2" w14:textId="77777777" w:rsidR="00226028" w:rsidRDefault="00226028">
      <w:r>
        <w:separator/>
      </w:r>
    </w:p>
  </w:footnote>
  <w:footnote w:type="continuationSeparator" w:id="0">
    <w:p w14:paraId="3DB7E882" w14:textId="77777777" w:rsidR="00226028" w:rsidRDefault="0022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C26"/>
    <w:multiLevelType w:val="hybridMultilevel"/>
    <w:tmpl w:val="7F76789C"/>
    <w:lvl w:ilvl="0" w:tplc="EF58941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686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028"/>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834"/>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1A5F"/>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5BAA"/>
    <w:rsid w:val="00676E3F"/>
    <w:rsid w:val="00685E78"/>
    <w:rsid w:val="00687CF6"/>
    <w:rsid w:val="00695221"/>
    <w:rsid w:val="006A50FE"/>
    <w:rsid w:val="006A51E7"/>
    <w:rsid w:val="006C3699"/>
    <w:rsid w:val="006C595E"/>
    <w:rsid w:val="006C6237"/>
    <w:rsid w:val="006D717D"/>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3C6F"/>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2F4"/>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166D"/>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034B"/>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BF3C6F"/>
  </w:style>
  <w:style w:type="character" w:customStyle="1" w:styleId="indent-1-breaks">
    <w:name w:val="indent-1-breaks"/>
    <w:basedOn w:val="DefaultParagraphFont"/>
    <w:rsid w:val="00BF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05FA-6E47-46B2-863A-EB10F8B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4736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2019-11-14T15:52:00Z</cp:lastPrinted>
  <dcterms:created xsi:type="dcterms:W3CDTF">2019-11-14T16:08:00Z</dcterms:created>
  <dcterms:modified xsi:type="dcterms:W3CDTF">2019-11-14T16:08:00Z</dcterms:modified>
</cp:coreProperties>
</file>