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0D2A0" w14:textId="6B2CAE6D" w:rsidR="004B5271" w:rsidRDefault="004B5271">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Sunday School 9-10:00</w:t>
      </w:r>
    </w:p>
    <w:p w14:paraId="5C9FC665" w14:textId="08FBEF70" w:rsidR="00DE17FF" w:rsidRDefault="00093BBF">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Fellowship Time 10</w:t>
      </w:r>
      <w:r w:rsidR="004B5271">
        <w:rPr>
          <w:rFonts w:ascii="Arial" w:hAnsi="Arial" w:cs="Arial"/>
          <w:b/>
          <w:sz w:val="20"/>
          <w:szCs w:val="20"/>
        </w:rPr>
        <w:t>-10:30</w:t>
      </w:r>
    </w:p>
    <w:p w14:paraId="441D4007" w14:textId="61C06DD7" w:rsidR="004B5271" w:rsidRPr="00F93882" w:rsidRDefault="004B5271">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Worship 10:30</w:t>
      </w:r>
    </w:p>
    <w:p w14:paraId="4735B466" w14:textId="7D1D28AA" w:rsidR="00541374" w:rsidRPr="00F93882" w:rsidRDefault="000015A3" w:rsidP="00A22577">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sz w:val="20"/>
          <w:szCs w:val="20"/>
        </w:rPr>
      </w:pPr>
      <w:r w:rsidRPr="00F93882">
        <w:rPr>
          <w:rFonts w:ascii="Arial" w:hAnsi="Arial" w:cs="Arial"/>
          <w:sz w:val="20"/>
          <w:szCs w:val="20"/>
        </w:rPr>
        <w:t>Worship Leader</w:t>
      </w:r>
      <w:r w:rsidR="0050719E">
        <w:rPr>
          <w:rFonts w:ascii="Arial" w:hAnsi="Arial" w:cs="Arial"/>
          <w:sz w:val="20"/>
          <w:szCs w:val="20"/>
        </w:rPr>
        <w:t>:</w:t>
      </w:r>
      <w:r w:rsidR="008C4116">
        <w:rPr>
          <w:rFonts w:ascii="Arial" w:hAnsi="Arial" w:cs="Arial"/>
          <w:sz w:val="20"/>
          <w:szCs w:val="20"/>
        </w:rPr>
        <w:t xml:space="preserve"> </w:t>
      </w:r>
      <w:r w:rsidR="00F903AA">
        <w:rPr>
          <w:rFonts w:ascii="Arial" w:hAnsi="Arial" w:cs="Arial"/>
          <w:sz w:val="20"/>
          <w:szCs w:val="20"/>
        </w:rPr>
        <w:t xml:space="preserve">Katie </w:t>
      </w:r>
      <w:proofErr w:type="spellStart"/>
      <w:r w:rsidR="00F903AA">
        <w:rPr>
          <w:rFonts w:ascii="Arial" w:hAnsi="Arial" w:cs="Arial"/>
          <w:sz w:val="20"/>
          <w:szCs w:val="20"/>
        </w:rPr>
        <w:t>Leichty</w:t>
      </w:r>
      <w:proofErr w:type="spellEnd"/>
    </w:p>
    <w:p w14:paraId="2223CD4E" w14:textId="77777777" w:rsidR="00897D09" w:rsidRPr="00F93882" w:rsidRDefault="00897D09" w:rsidP="00512B7D">
      <w:pPr>
        <w:rPr>
          <w:rFonts w:ascii="Arial" w:hAnsi="Arial" w:cs="Arial"/>
          <w:sz w:val="20"/>
          <w:szCs w:val="20"/>
        </w:rPr>
      </w:pPr>
    </w:p>
    <w:p w14:paraId="5287F8E9" w14:textId="77777777" w:rsidR="00897D09" w:rsidRPr="00F93882" w:rsidRDefault="00897D09" w:rsidP="00512B7D">
      <w:pPr>
        <w:rPr>
          <w:rFonts w:ascii="Arial" w:hAnsi="Arial" w:cs="Arial"/>
          <w:sz w:val="20"/>
          <w:szCs w:val="20"/>
        </w:rPr>
      </w:pPr>
    </w:p>
    <w:p w14:paraId="4564D8BD" w14:textId="77777777" w:rsidR="00897D09" w:rsidRPr="00F93882" w:rsidRDefault="00897D09" w:rsidP="00512B7D">
      <w:pPr>
        <w:rPr>
          <w:rFonts w:ascii="Arial" w:hAnsi="Arial" w:cs="Arial"/>
          <w:sz w:val="20"/>
          <w:szCs w:val="20"/>
        </w:rPr>
      </w:pPr>
    </w:p>
    <w:p w14:paraId="48DB992F" w14:textId="77777777" w:rsidR="00897D09" w:rsidRPr="00F93882" w:rsidRDefault="00897D09" w:rsidP="00512B7D">
      <w:pPr>
        <w:rPr>
          <w:rFonts w:ascii="Arial" w:hAnsi="Arial" w:cs="Arial"/>
          <w:sz w:val="20"/>
          <w:szCs w:val="20"/>
        </w:rPr>
      </w:pPr>
    </w:p>
    <w:p w14:paraId="2E966123" w14:textId="350BD3D0" w:rsidR="00B55F06" w:rsidRPr="00EC3805" w:rsidRDefault="00030BED" w:rsidP="00030BED">
      <w:pPr>
        <w:rPr>
          <w:rFonts w:ascii="Arial" w:hAnsi="Arial" w:cs="Arial"/>
          <w:i/>
          <w:iCs/>
          <w:sz w:val="20"/>
          <w:szCs w:val="20"/>
        </w:rPr>
      </w:pPr>
      <w:r>
        <w:rPr>
          <w:rFonts w:ascii="Arial" w:hAnsi="Arial" w:cs="Arial"/>
          <w:b/>
          <w:bCs/>
          <w:sz w:val="20"/>
          <w:szCs w:val="20"/>
          <w:u w:val="single"/>
        </w:rPr>
        <w:t>Call to Worship Song:</w:t>
      </w:r>
      <w:r w:rsidR="00EC3805">
        <w:rPr>
          <w:rFonts w:ascii="Arial" w:hAnsi="Arial" w:cs="Arial"/>
          <w:sz w:val="20"/>
          <w:szCs w:val="20"/>
        </w:rPr>
        <w:t xml:space="preserve">   </w:t>
      </w:r>
      <w:proofErr w:type="gramStart"/>
      <w:r w:rsidR="00EC3805">
        <w:rPr>
          <w:rFonts w:ascii="Arial" w:hAnsi="Arial" w:cs="Arial"/>
          <w:sz w:val="20"/>
          <w:szCs w:val="20"/>
        </w:rPr>
        <w:t xml:space="preserve">   </w:t>
      </w:r>
      <w:r w:rsidR="00EC3805">
        <w:rPr>
          <w:rFonts w:ascii="Arial" w:hAnsi="Arial" w:cs="Arial"/>
          <w:i/>
          <w:iCs/>
          <w:sz w:val="20"/>
          <w:szCs w:val="20"/>
        </w:rPr>
        <w:t>“</w:t>
      </w:r>
      <w:proofErr w:type="gramEnd"/>
      <w:r w:rsidR="00EC3805">
        <w:rPr>
          <w:rFonts w:ascii="Arial" w:hAnsi="Arial" w:cs="Arial"/>
          <w:i/>
          <w:iCs/>
          <w:sz w:val="20"/>
          <w:szCs w:val="20"/>
        </w:rPr>
        <w:t>Famous One”</w:t>
      </w:r>
    </w:p>
    <w:p w14:paraId="10046902" w14:textId="143D2714" w:rsidR="00030BED" w:rsidRDefault="00030BED" w:rsidP="00030BED">
      <w:pPr>
        <w:rPr>
          <w:rFonts w:ascii="Arial" w:hAnsi="Arial" w:cs="Arial"/>
          <w:b/>
          <w:bCs/>
          <w:sz w:val="20"/>
          <w:szCs w:val="20"/>
          <w:u w:val="single"/>
        </w:rPr>
      </w:pPr>
    </w:p>
    <w:p w14:paraId="0910F5D6" w14:textId="6A09B30E" w:rsidR="00030BED" w:rsidRDefault="00030BED" w:rsidP="00030BED">
      <w:pPr>
        <w:rPr>
          <w:rFonts w:ascii="Arial" w:hAnsi="Arial" w:cs="Arial"/>
          <w:b/>
          <w:bCs/>
          <w:sz w:val="20"/>
          <w:szCs w:val="20"/>
          <w:u w:val="single"/>
        </w:rPr>
      </w:pPr>
      <w:r>
        <w:rPr>
          <w:rFonts w:ascii="Arial" w:hAnsi="Arial" w:cs="Arial"/>
          <w:b/>
          <w:bCs/>
          <w:sz w:val="20"/>
          <w:szCs w:val="20"/>
          <w:u w:val="single"/>
        </w:rPr>
        <w:t>Announcements</w:t>
      </w:r>
    </w:p>
    <w:p w14:paraId="11270B63" w14:textId="21EC8CA4" w:rsidR="00030BED" w:rsidRDefault="00030BED" w:rsidP="00030BED">
      <w:pPr>
        <w:rPr>
          <w:rFonts w:ascii="Arial" w:hAnsi="Arial" w:cs="Arial"/>
          <w:b/>
          <w:bCs/>
          <w:sz w:val="20"/>
          <w:szCs w:val="20"/>
          <w:u w:val="single"/>
        </w:rPr>
      </w:pPr>
    </w:p>
    <w:p w14:paraId="0ADC217C" w14:textId="21C99434" w:rsidR="00030BED" w:rsidRDefault="00030BED" w:rsidP="00030BED">
      <w:pPr>
        <w:rPr>
          <w:rFonts w:ascii="Arial" w:hAnsi="Arial" w:cs="Arial"/>
          <w:b/>
          <w:bCs/>
          <w:sz w:val="20"/>
          <w:szCs w:val="20"/>
          <w:u w:val="single"/>
        </w:rPr>
      </w:pPr>
      <w:r>
        <w:rPr>
          <w:rFonts w:ascii="Arial" w:hAnsi="Arial" w:cs="Arial"/>
          <w:b/>
          <w:bCs/>
          <w:sz w:val="20"/>
          <w:szCs w:val="20"/>
          <w:u w:val="single"/>
        </w:rPr>
        <w:t>Invocation &amp; Prayer</w:t>
      </w:r>
    </w:p>
    <w:p w14:paraId="4D4746DD" w14:textId="42765A10" w:rsidR="00EC3805" w:rsidRDefault="00EC3805" w:rsidP="00030BED">
      <w:pPr>
        <w:rPr>
          <w:rFonts w:ascii="Arial" w:hAnsi="Arial" w:cs="Arial"/>
          <w:b/>
          <w:bCs/>
          <w:sz w:val="20"/>
          <w:szCs w:val="20"/>
          <w:u w:val="single"/>
        </w:rPr>
      </w:pPr>
    </w:p>
    <w:p w14:paraId="5169E01E" w14:textId="1A3FA66B" w:rsidR="00EC3805" w:rsidRDefault="00EC3805" w:rsidP="00030BED">
      <w:pPr>
        <w:rPr>
          <w:rFonts w:ascii="Arial" w:hAnsi="Arial" w:cs="Arial"/>
          <w:i/>
          <w:iCs/>
          <w:sz w:val="20"/>
          <w:szCs w:val="20"/>
        </w:rPr>
      </w:pPr>
      <w:r>
        <w:rPr>
          <w:rFonts w:ascii="Arial" w:hAnsi="Arial" w:cs="Arial"/>
          <w:i/>
          <w:iCs/>
          <w:sz w:val="20"/>
          <w:szCs w:val="20"/>
        </w:rPr>
        <w:t>“Mighty to Save”</w:t>
      </w:r>
    </w:p>
    <w:p w14:paraId="16E00CD3" w14:textId="0693B26E" w:rsidR="00EC3805" w:rsidRPr="00EC3805" w:rsidRDefault="00EC3805" w:rsidP="00030BED">
      <w:pPr>
        <w:rPr>
          <w:rFonts w:ascii="Arial" w:hAnsi="Arial" w:cs="Arial"/>
          <w:i/>
          <w:iCs/>
          <w:sz w:val="20"/>
          <w:szCs w:val="20"/>
        </w:rPr>
      </w:pPr>
      <w:r>
        <w:rPr>
          <w:rFonts w:ascii="Arial" w:hAnsi="Arial" w:cs="Arial"/>
          <w:i/>
          <w:iCs/>
          <w:sz w:val="20"/>
          <w:szCs w:val="20"/>
        </w:rPr>
        <w:t>“Cornerstone”</w:t>
      </w:r>
    </w:p>
    <w:p w14:paraId="423C2DB4" w14:textId="19B22C88" w:rsidR="00A95BD3" w:rsidRDefault="00A95BD3" w:rsidP="00030BED">
      <w:pPr>
        <w:rPr>
          <w:rFonts w:ascii="Arial" w:hAnsi="Arial" w:cs="Arial"/>
          <w:b/>
          <w:bCs/>
          <w:sz w:val="20"/>
          <w:szCs w:val="20"/>
          <w:u w:val="single"/>
        </w:rPr>
      </w:pPr>
    </w:p>
    <w:p w14:paraId="2C7D4741" w14:textId="280B21F9" w:rsidR="00A95BD3" w:rsidRDefault="00A95BD3" w:rsidP="00030BED">
      <w:pPr>
        <w:rPr>
          <w:rFonts w:ascii="Arial" w:hAnsi="Arial" w:cs="Arial"/>
          <w:b/>
          <w:bCs/>
          <w:sz w:val="20"/>
          <w:szCs w:val="20"/>
          <w:u w:val="single"/>
        </w:rPr>
      </w:pPr>
      <w:r>
        <w:rPr>
          <w:rFonts w:ascii="Arial" w:hAnsi="Arial" w:cs="Arial"/>
          <w:b/>
          <w:bCs/>
          <w:sz w:val="20"/>
          <w:szCs w:val="20"/>
          <w:u w:val="single"/>
        </w:rPr>
        <w:t>Sharing &amp; Prayer Time</w:t>
      </w:r>
    </w:p>
    <w:p w14:paraId="4E230EF2" w14:textId="32012A50" w:rsidR="00A95BD3" w:rsidRDefault="00A95BD3" w:rsidP="00030BED">
      <w:pPr>
        <w:rPr>
          <w:rFonts w:ascii="Arial" w:hAnsi="Arial" w:cs="Arial"/>
          <w:b/>
          <w:bCs/>
          <w:sz w:val="20"/>
          <w:szCs w:val="20"/>
          <w:u w:val="single"/>
        </w:rPr>
      </w:pPr>
    </w:p>
    <w:p w14:paraId="71C11514" w14:textId="4B0C994E" w:rsidR="00A95BD3" w:rsidRDefault="00A95BD3" w:rsidP="00030BED">
      <w:pPr>
        <w:rPr>
          <w:rFonts w:ascii="Arial" w:hAnsi="Arial" w:cs="Arial"/>
          <w:sz w:val="20"/>
          <w:szCs w:val="20"/>
        </w:rPr>
      </w:pPr>
      <w:r>
        <w:rPr>
          <w:rFonts w:ascii="Arial" w:hAnsi="Arial" w:cs="Arial"/>
          <w:b/>
          <w:bCs/>
          <w:sz w:val="20"/>
          <w:szCs w:val="20"/>
          <w:u w:val="single"/>
        </w:rPr>
        <w:t>Offertory:</w:t>
      </w:r>
      <w:r>
        <w:rPr>
          <w:rFonts w:ascii="Arial" w:hAnsi="Arial" w:cs="Arial"/>
          <w:sz w:val="20"/>
          <w:szCs w:val="20"/>
        </w:rPr>
        <w:tab/>
        <w:t>Please tear off your “Response Sheet” and drop</w:t>
      </w:r>
    </w:p>
    <w:p w14:paraId="3D622AF0" w14:textId="2CB0D014" w:rsidR="00A95BD3" w:rsidRDefault="00A95BD3" w:rsidP="00030BED">
      <w:pPr>
        <w:rPr>
          <w:rFonts w:ascii="Arial" w:hAnsi="Arial" w:cs="Arial"/>
          <w:sz w:val="20"/>
          <w:szCs w:val="20"/>
        </w:rPr>
      </w:pPr>
      <w:r>
        <w:rPr>
          <w:rFonts w:ascii="Arial" w:hAnsi="Arial" w:cs="Arial"/>
          <w:sz w:val="20"/>
          <w:szCs w:val="20"/>
        </w:rPr>
        <w:tab/>
      </w:r>
      <w:r>
        <w:rPr>
          <w:rFonts w:ascii="Arial" w:hAnsi="Arial" w:cs="Arial"/>
          <w:sz w:val="20"/>
          <w:szCs w:val="20"/>
        </w:rPr>
        <w:tab/>
        <w:t>It in the offering basket.</w:t>
      </w:r>
    </w:p>
    <w:p w14:paraId="162B4F42" w14:textId="168C4F1A" w:rsidR="00A95BD3" w:rsidRDefault="00A95BD3" w:rsidP="00030BED">
      <w:pPr>
        <w:rPr>
          <w:rFonts w:ascii="Arial" w:hAnsi="Arial" w:cs="Arial"/>
          <w:sz w:val="20"/>
          <w:szCs w:val="20"/>
        </w:rPr>
      </w:pPr>
    </w:p>
    <w:p w14:paraId="1FC34DCC" w14:textId="70110DF9" w:rsidR="00A95BD3" w:rsidRDefault="00A95BD3" w:rsidP="00030BED">
      <w:pPr>
        <w:rPr>
          <w:rFonts w:ascii="Arial" w:hAnsi="Arial" w:cs="Arial"/>
          <w:b/>
          <w:bCs/>
          <w:sz w:val="20"/>
          <w:szCs w:val="20"/>
        </w:rPr>
      </w:pPr>
      <w:r>
        <w:rPr>
          <w:rFonts w:ascii="Arial" w:hAnsi="Arial" w:cs="Arial"/>
          <w:b/>
          <w:bCs/>
          <w:sz w:val="20"/>
          <w:szCs w:val="20"/>
        </w:rPr>
        <w:t>Honoring those gone before us</w:t>
      </w:r>
    </w:p>
    <w:p w14:paraId="5951EB63" w14:textId="36C01E64" w:rsidR="00A95BD3" w:rsidRDefault="00A95BD3" w:rsidP="00030BED">
      <w:pPr>
        <w:rPr>
          <w:rFonts w:ascii="Arial" w:hAnsi="Arial" w:cs="Arial"/>
          <w:b/>
          <w:bCs/>
          <w:sz w:val="20"/>
          <w:szCs w:val="20"/>
        </w:rPr>
      </w:pPr>
    </w:p>
    <w:p w14:paraId="5A815D6E" w14:textId="4F7785A4" w:rsidR="00A95BD3" w:rsidRPr="007B4A0F" w:rsidRDefault="00A95BD3" w:rsidP="00030BED">
      <w:pPr>
        <w:rPr>
          <w:rFonts w:ascii="Arial" w:hAnsi="Arial" w:cs="Arial"/>
          <w:b/>
          <w:bCs/>
          <w:sz w:val="20"/>
          <w:szCs w:val="20"/>
          <w:u w:val="single"/>
        </w:rPr>
      </w:pPr>
      <w:r>
        <w:rPr>
          <w:rFonts w:ascii="Arial" w:hAnsi="Arial" w:cs="Arial"/>
          <w:b/>
          <w:bCs/>
          <w:sz w:val="20"/>
          <w:szCs w:val="20"/>
          <w:u w:val="single"/>
        </w:rPr>
        <w:t>Reading of Scripture:</w:t>
      </w:r>
      <w:r w:rsidR="007B4A0F">
        <w:rPr>
          <w:rFonts w:ascii="Arial" w:hAnsi="Arial" w:cs="Arial"/>
          <w:b/>
          <w:bCs/>
          <w:sz w:val="20"/>
          <w:szCs w:val="20"/>
          <w:u w:val="single"/>
        </w:rPr>
        <w:t xml:space="preserve"> </w:t>
      </w:r>
      <w:r w:rsidR="007B4A0F">
        <w:rPr>
          <w:rFonts w:ascii="Arial" w:hAnsi="Arial" w:cs="Arial"/>
          <w:sz w:val="20"/>
          <w:szCs w:val="20"/>
        </w:rPr>
        <w:t xml:space="preserve">        </w:t>
      </w:r>
      <w:r>
        <w:rPr>
          <w:rFonts w:ascii="Arial" w:hAnsi="Arial" w:cs="Arial"/>
          <w:sz w:val="20"/>
          <w:szCs w:val="20"/>
        </w:rPr>
        <w:t xml:space="preserve">  Luke 19:1-10</w:t>
      </w:r>
    </w:p>
    <w:p w14:paraId="0BA1543A" w14:textId="4728DF7B" w:rsidR="00A95BD3" w:rsidRDefault="00A95BD3" w:rsidP="00030BED">
      <w:pPr>
        <w:rPr>
          <w:rFonts w:ascii="Arial" w:hAnsi="Arial" w:cs="Arial"/>
          <w:sz w:val="20"/>
          <w:szCs w:val="20"/>
        </w:rPr>
      </w:pPr>
    </w:p>
    <w:p w14:paraId="0612442F" w14:textId="3A11AB2A" w:rsidR="00A95BD3" w:rsidRDefault="00A95BD3" w:rsidP="00030BED">
      <w:pPr>
        <w:rPr>
          <w:rFonts w:ascii="Arial" w:hAnsi="Arial" w:cs="Arial"/>
          <w:sz w:val="20"/>
          <w:szCs w:val="20"/>
        </w:rPr>
      </w:pPr>
      <w:r>
        <w:rPr>
          <w:rFonts w:ascii="Arial" w:hAnsi="Arial" w:cs="Arial"/>
          <w:b/>
          <w:bCs/>
          <w:sz w:val="20"/>
          <w:szCs w:val="20"/>
          <w:u w:val="single"/>
        </w:rPr>
        <w:t>Message:</w:t>
      </w:r>
      <w:r>
        <w:rPr>
          <w:rFonts w:ascii="Arial" w:hAnsi="Arial" w:cs="Arial"/>
          <w:sz w:val="20"/>
          <w:szCs w:val="20"/>
        </w:rPr>
        <w:tab/>
      </w:r>
      <w:r>
        <w:rPr>
          <w:rFonts w:ascii="Arial" w:hAnsi="Arial" w:cs="Arial"/>
          <w:sz w:val="20"/>
          <w:szCs w:val="20"/>
        </w:rPr>
        <w:tab/>
        <w:t xml:space="preserve">    Gene Miller</w:t>
      </w:r>
    </w:p>
    <w:p w14:paraId="52E033FD" w14:textId="6B30CA13" w:rsidR="00A95BD3" w:rsidRDefault="00A95BD3" w:rsidP="00030BED">
      <w:pPr>
        <w:rPr>
          <w:rFonts w:ascii="Arial" w:hAnsi="Arial" w:cs="Arial"/>
          <w:sz w:val="20"/>
          <w:szCs w:val="20"/>
        </w:rPr>
      </w:pPr>
      <w:r>
        <w:rPr>
          <w:rFonts w:ascii="Arial" w:hAnsi="Arial" w:cs="Arial"/>
          <w:sz w:val="20"/>
          <w:szCs w:val="20"/>
        </w:rPr>
        <w:tab/>
      </w:r>
      <w:r>
        <w:rPr>
          <w:rFonts w:ascii="Arial" w:hAnsi="Arial" w:cs="Arial"/>
          <w:sz w:val="20"/>
          <w:szCs w:val="20"/>
        </w:rPr>
        <w:tab/>
        <w:t xml:space="preserve">        “COMING UP SHORT”</w:t>
      </w:r>
    </w:p>
    <w:p w14:paraId="49C529DF" w14:textId="2BE42A4D" w:rsidR="00EC3805" w:rsidRDefault="00EC3805" w:rsidP="00030BED">
      <w:pPr>
        <w:rPr>
          <w:rFonts w:ascii="Arial" w:hAnsi="Arial" w:cs="Arial"/>
          <w:sz w:val="20"/>
          <w:szCs w:val="20"/>
        </w:rPr>
      </w:pPr>
    </w:p>
    <w:p w14:paraId="6B37A117" w14:textId="693E3F69" w:rsidR="00EC3805" w:rsidRDefault="00EC3805" w:rsidP="00030BED">
      <w:pPr>
        <w:rPr>
          <w:rFonts w:ascii="Arial" w:hAnsi="Arial" w:cs="Arial"/>
          <w:sz w:val="20"/>
          <w:szCs w:val="20"/>
        </w:rPr>
      </w:pPr>
      <w:r>
        <w:rPr>
          <w:rFonts w:ascii="Arial" w:hAnsi="Arial" w:cs="Arial"/>
          <w:i/>
          <w:iCs/>
          <w:sz w:val="20"/>
          <w:szCs w:val="20"/>
        </w:rPr>
        <w:t xml:space="preserve">“God Be </w:t>
      </w:r>
      <w:proofErr w:type="gramStart"/>
      <w:r>
        <w:rPr>
          <w:rFonts w:ascii="Arial" w:hAnsi="Arial" w:cs="Arial"/>
          <w:i/>
          <w:iCs/>
          <w:sz w:val="20"/>
          <w:szCs w:val="20"/>
        </w:rPr>
        <w:t>With</w:t>
      </w:r>
      <w:proofErr w:type="gramEnd"/>
      <w:r>
        <w:rPr>
          <w:rFonts w:ascii="Arial" w:hAnsi="Arial" w:cs="Arial"/>
          <w:i/>
          <w:iCs/>
          <w:sz w:val="20"/>
          <w:szCs w:val="20"/>
        </w:rPr>
        <w:t xml:space="preserve"> You Till We Meet Again”</w:t>
      </w:r>
    </w:p>
    <w:p w14:paraId="14138DAB" w14:textId="1BE2284A" w:rsidR="00EC3805" w:rsidRPr="00EC3805" w:rsidRDefault="00EC3805" w:rsidP="00030BED">
      <w:pPr>
        <w:rPr>
          <w:rFonts w:ascii="Arial" w:hAnsi="Arial" w:cs="Arial"/>
          <w:sz w:val="20"/>
          <w:szCs w:val="20"/>
        </w:rPr>
      </w:pPr>
      <w:r>
        <w:rPr>
          <w:rFonts w:ascii="Arial" w:hAnsi="Arial" w:cs="Arial"/>
          <w:sz w:val="20"/>
          <w:szCs w:val="20"/>
        </w:rPr>
        <w:t>======================================================</w:t>
      </w:r>
    </w:p>
    <w:p w14:paraId="5A194990" w14:textId="77777777" w:rsidR="00B55F06" w:rsidRPr="00F93882" w:rsidRDefault="00B55F06" w:rsidP="001F545C">
      <w:pPr>
        <w:jc w:val="center"/>
        <w:rPr>
          <w:rFonts w:ascii="Arial" w:hAnsi="Arial" w:cs="Arial"/>
          <w:sz w:val="20"/>
          <w:szCs w:val="20"/>
        </w:rPr>
      </w:pPr>
    </w:p>
    <w:p w14:paraId="20A3E6CB" w14:textId="4AD9ACD9" w:rsidR="0061265F" w:rsidRDefault="0061265F" w:rsidP="00514C80">
      <w:pPr>
        <w:jc w:val="center"/>
        <w:rPr>
          <w:rFonts w:ascii="Arial" w:hAnsi="Arial" w:cs="Arial"/>
          <w:sz w:val="20"/>
          <w:szCs w:val="20"/>
        </w:rPr>
      </w:pPr>
    </w:p>
    <w:p w14:paraId="1BC8D607" w14:textId="02C7922E" w:rsidR="0061265F" w:rsidRDefault="0061265F" w:rsidP="00514C80">
      <w:pPr>
        <w:jc w:val="center"/>
        <w:rPr>
          <w:rFonts w:ascii="Arial" w:hAnsi="Arial" w:cs="Arial"/>
          <w:sz w:val="20"/>
          <w:szCs w:val="20"/>
        </w:rPr>
      </w:pPr>
    </w:p>
    <w:p w14:paraId="22DF7586" w14:textId="5C80A62F" w:rsidR="00F903AA" w:rsidRDefault="00F903AA">
      <w:pPr>
        <w:rPr>
          <w:rFonts w:ascii="Arial" w:hAnsi="Arial" w:cs="Arial"/>
          <w:sz w:val="20"/>
          <w:szCs w:val="20"/>
        </w:rPr>
      </w:pPr>
      <w:r>
        <w:rPr>
          <w:rFonts w:ascii="Arial" w:hAnsi="Arial" w:cs="Arial"/>
          <w:sz w:val="20"/>
          <w:szCs w:val="20"/>
        </w:rPr>
        <w:t>Tuesday, November 5 – Elders – 7:00</w:t>
      </w:r>
    </w:p>
    <w:p w14:paraId="4E744B90" w14:textId="3E681262" w:rsidR="00F903AA" w:rsidRDefault="00F903AA">
      <w:pPr>
        <w:rPr>
          <w:rFonts w:ascii="Arial" w:hAnsi="Arial" w:cs="Arial"/>
          <w:sz w:val="20"/>
          <w:szCs w:val="20"/>
        </w:rPr>
      </w:pPr>
      <w:r>
        <w:rPr>
          <w:rFonts w:ascii="Arial" w:hAnsi="Arial" w:cs="Arial"/>
          <w:sz w:val="20"/>
          <w:szCs w:val="20"/>
        </w:rPr>
        <w:t>Wednesday, November 6 – Grounded Youth    Jr. 6:15-7:15</w:t>
      </w:r>
    </w:p>
    <w:p w14:paraId="399606DA" w14:textId="3FD271B2" w:rsidR="00F903AA" w:rsidRDefault="00F903A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Sr. 7:30-9:00</w:t>
      </w:r>
    </w:p>
    <w:p w14:paraId="0760A2B8" w14:textId="473ECB43" w:rsidR="00F903AA" w:rsidRDefault="00F903AA">
      <w:pPr>
        <w:rPr>
          <w:rFonts w:ascii="Arial" w:hAnsi="Arial" w:cs="Arial"/>
          <w:sz w:val="20"/>
          <w:szCs w:val="20"/>
        </w:rPr>
      </w:pPr>
      <w:r>
        <w:rPr>
          <w:rFonts w:ascii="Arial" w:hAnsi="Arial" w:cs="Arial"/>
          <w:sz w:val="20"/>
          <w:szCs w:val="20"/>
        </w:rPr>
        <w:t xml:space="preserve">Thursday, November 7 – A.A. &amp; </w:t>
      </w:r>
      <w:proofErr w:type="spellStart"/>
      <w:r>
        <w:rPr>
          <w:rFonts w:ascii="Arial" w:hAnsi="Arial" w:cs="Arial"/>
          <w:sz w:val="20"/>
          <w:szCs w:val="20"/>
        </w:rPr>
        <w:t>Alanon</w:t>
      </w:r>
      <w:proofErr w:type="spellEnd"/>
      <w:r>
        <w:rPr>
          <w:rFonts w:ascii="Arial" w:hAnsi="Arial" w:cs="Arial"/>
          <w:sz w:val="20"/>
          <w:szCs w:val="20"/>
        </w:rPr>
        <w:t xml:space="preserve"> – 7:30</w:t>
      </w:r>
    </w:p>
    <w:p w14:paraId="4F0891DF" w14:textId="23FE97EB" w:rsidR="00F903AA" w:rsidRDefault="00F903AA">
      <w:pPr>
        <w:rPr>
          <w:rFonts w:ascii="Arial" w:hAnsi="Arial" w:cs="Arial"/>
          <w:sz w:val="20"/>
          <w:szCs w:val="20"/>
        </w:rPr>
      </w:pPr>
      <w:r>
        <w:rPr>
          <w:rFonts w:ascii="Arial" w:hAnsi="Arial" w:cs="Arial"/>
          <w:sz w:val="20"/>
          <w:szCs w:val="20"/>
        </w:rPr>
        <w:t>Saturday, November 9 – Men’s Prayer Breakfast – 7am</w:t>
      </w:r>
    </w:p>
    <w:p w14:paraId="2243370E" w14:textId="42F1AFD8" w:rsidR="00F903AA" w:rsidDel="009A2069" w:rsidRDefault="00F903AA">
      <w:pPr>
        <w:rPr>
          <w:del w:id="0" w:author="me" w:date="2019-07-18T09:56:00Z"/>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10C03159" w14:textId="3831E738" w:rsidR="00964699" w:rsidRDefault="00964699" w:rsidP="009A2069">
      <w:pPr>
        <w:rPr>
          <w:rFonts w:ascii="Arial" w:hAnsi="Arial" w:cs="Arial"/>
          <w:sz w:val="20"/>
          <w:szCs w:val="20"/>
        </w:rPr>
      </w:pPr>
    </w:p>
    <w:p w14:paraId="6D80188C" w14:textId="663A9E74" w:rsidR="00964699" w:rsidRDefault="00964699" w:rsidP="00964699">
      <w:pPr>
        <w:rPr>
          <w:rFonts w:ascii="Arial" w:hAnsi="Arial" w:cs="Arial"/>
          <w:sz w:val="20"/>
          <w:szCs w:val="20"/>
        </w:rPr>
      </w:pPr>
    </w:p>
    <w:p w14:paraId="71DDC20C" w14:textId="636A3481" w:rsidR="00964699" w:rsidRDefault="00964699" w:rsidP="00964699">
      <w:pPr>
        <w:rPr>
          <w:rFonts w:ascii="Arial" w:hAnsi="Arial" w:cs="Arial"/>
          <w:sz w:val="20"/>
          <w:szCs w:val="20"/>
        </w:rPr>
      </w:pPr>
    </w:p>
    <w:p w14:paraId="7C6D134C" w14:textId="7F8A5406" w:rsidR="00964699" w:rsidRDefault="00964699" w:rsidP="00964699">
      <w:pPr>
        <w:rPr>
          <w:rFonts w:ascii="Arial" w:hAnsi="Arial" w:cs="Arial"/>
          <w:sz w:val="20"/>
          <w:szCs w:val="20"/>
        </w:rPr>
      </w:pPr>
    </w:p>
    <w:p w14:paraId="78C66F79" w14:textId="6FAF7A8D" w:rsidR="00964699" w:rsidRDefault="00964699" w:rsidP="00964699">
      <w:pPr>
        <w:rPr>
          <w:rFonts w:ascii="Arial" w:hAnsi="Arial" w:cs="Arial"/>
          <w:sz w:val="20"/>
          <w:szCs w:val="20"/>
        </w:rPr>
      </w:pPr>
    </w:p>
    <w:p w14:paraId="39FD6E55" w14:textId="4A7E7723" w:rsidR="00964699" w:rsidRDefault="00964699" w:rsidP="00964699">
      <w:pPr>
        <w:rPr>
          <w:rFonts w:ascii="Arial" w:hAnsi="Arial" w:cs="Arial"/>
          <w:sz w:val="20"/>
          <w:szCs w:val="20"/>
        </w:rPr>
      </w:pPr>
    </w:p>
    <w:p w14:paraId="70AD65C2" w14:textId="4725C0D5" w:rsidR="00964699" w:rsidRDefault="00964699" w:rsidP="00964699">
      <w:pPr>
        <w:rPr>
          <w:rFonts w:ascii="Arial" w:hAnsi="Arial" w:cs="Arial"/>
          <w:sz w:val="20"/>
          <w:szCs w:val="20"/>
        </w:rPr>
      </w:pPr>
    </w:p>
    <w:p w14:paraId="0E6380E0" w14:textId="1A53CE85" w:rsidR="00964699" w:rsidRDefault="00964699" w:rsidP="00964699">
      <w:pPr>
        <w:rPr>
          <w:rFonts w:ascii="Arial" w:hAnsi="Arial" w:cs="Arial"/>
          <w:sz w:val="20"/>
          <w:szCs w:val="20"/>
        </w:rPr>
      </w:pPr>
    </w:p>
    <w:p w14:paraId="1C268030" w14:textId="0C1069F0" w:rsidR="00964699" w:rsidRDefault="00964699" w:rsidP="00964699">
      <w:pPr>
        <w:rPr>
          <w:rFonts w:ascii="Arial" w:hAnsi="Arial" w:cs="Arial"/>
          <w:sz w:val="20"/>
          <w:szCs w:val="20"/>
        </w:rPr>
      </w:pPr>
    </w:p>
    <w:p w14:paraId="0A07DA71" w14:textId="5FAC6779" w:rsidR="00676E3F" w:rsidRDefault="001A640F" w:rsidP="005570EA">
      <w:pPr>
        <w:rPr>
          <w:rFonts w:ascii="Arial" w:hAnsi="Arial" w:cs="Arial"/>
          <w:sz w:val="20"/>
          <w:szCs w:val="20"/>
        </w:rPr>
      </w:pPr>
      <w:r>
        <w:rPr>
          <w:rFonts w:ascii="Arial" w:hAnsi="Arial" w:cs="Arial"/>
          <w:b/>
          <w:bCs/>
          <w:i/>
          <w:iCs/>
          <w:sz w:val="20"/>
          <w:szCs w:val="20"/>
        </w:rPr>
        <w:lastRenderedPageBreak/>
        <w:t>Starry Nights</w:t>
      </w:r>
      <w:r>
        <w:rPr>
          <w:rFonts w:ascii="Arial" w:hAnsi="Arial" w:cs="Arial"/>
          <w:sz w:val="20"/>
          <w:szCs w:val="20"/>
        </w:rPr>
        <w:t xml:space="preserve"> will take place November 29</w:t>
      </w:r>
      <w:r w:rsidRPr="001A640F">
        <w:rPr>
          <w:rFonts w:ascii="Arial" w:hAnsi="Arial" w:cs="Arial"/>
          <w:sz w:val="20"/>
          <w:szCs w:val="20"/>
          <w:vertAlign w:val="superscript"/>
        </w:rPr>
        <w:t>th</w:t>
      </w:r>
      <w:r>
        <w:rPr>
          <w:rFonts w:ascii="Arial" w:hAnsi="Arial" w:cs="Arial"/>
          <w:sz w:val="20"/>
          <w:szCs w:val="20"/>
        </w:rPr>
        <w:t xml:space="preserve"> – December 1</w:t>
      </w:r>
      <w:r w:rsidRPr="001A640F">
        <w:rPr>
          <w:rFonts w:ascii="Arial" w:hAnsi="Arial" w:cs="Arial"/>
          <w:sz w:val="20"/>
          <w:szCs w:val="20"/>
          <w:vertAlign w:val="superscript"/>
        </w:rPr>
        <w:t>st</w:t>
      </w:r>
      <w:r>
        <w:rPr>
          <w:rFonts w:ascii="Arial" w:hAnsi="Arial" w:cs="Arial"/>
          <w:sz w:val="20"/>
          <w:szCs w:val="20"/>
        </w:rPr>
        <w:t>.  The</w:t>
      </w:r>
    </w:p>
    <w:p w14:paraId="740A85BD" w14:textId="701CA148" w:rsidR="001A640F" w:rsidRDefault="001A640F" w:rsidP="005570EA">
      <w:pPr>
        <w:rPr>
          <w:rFonts w:ascii="Arial" w:hAnsi="Arial" w:cs="Arial"/>
          <w:sz w:val="20"/>
          <w:szCs w:val="20"/>
        </w:rPr>
      </w:pPr>
      <w:r>
        <w:rPr>
          <w:rFonts w:ascii="Arial" w:hAnsi="Arial" w:cs="Arial"/>
          <w:sz w:val="20"/>
          <w:szCs w:val="20"/>
        </w:rPr>
        <w:t xml:space="preserve">Milford churches are once again providing cookies for the “Sweet Shoppe”.  We need 14 ladies to bake 3 dozen cookies and have them to the church by noon on Wednesday, November 27.  The sign-up sheet is on the table in the </w:t>
      </w:r>
      <w:proofErr w:type="gramStart"/>
      <w:r w:rsidR="00CF1EAC">
        <w:rPr>
          <w:rFonts w:ascii="Arial" w:hAnsi="Arial" w:cs="Arial"/>
          <w:sz w:val="20"/>
          <w:szCs w:val="20"/>
        </w:rPr>
        <w:t>overflow.</w:t>
      </w:r>
      <w:r>
        <w:rPr>
          <w:rFonts w:ascii="Arial" w:hAnsi="Arial" w:cs="Arial"/>
          <w:sz w:val="20"/>
          <w:szCs w:val="20"/>
        </w:rPr>
        <w:t>.</w:t>
      </w:r>
      <w:proofErr w:type="gramEnd"/>
    </w:p>
    <w:p w14:paraId="2007B3D0" w14:textId="6289F120" w:rsidR="00D277AE" w:rsidRDefault="00D277AE" w:rsidP="005570EA">
      <w:pPr>
        <w:rPr>
          <w:rFonts w:ascii="Arial" w:hAnsi="Arial" w:cs="Arial"/>
          <w:sz w:val="20"/>
          <w:szCs w:val="20"/>
        </w:rPr>
      </w:pPr>
    </w:p>
    <w:p w14:paraId="79E72BE9" w14:textId="1BAD9CDF" w:rsidR="00D277AE" w:rsidRDefault="00D277AE" w:rsidP="005570EA">
      <w:pPr>
        <w:rPr>
          <w:rFonts w:ascii="Arial" w:hAnsi="Arial" w:cs="Arial"/>
          <w:sz w:val="20"/>
          <w:szCs w:val="20"/>
        </w:rPr>
      </w:pPr>
      <w:r>
        <w:rPr>
          <w:rFonts w:ascii="Arial" w:hAnsi="Arial" w:cs="Arial"/>
          <w:sz w:val="20"/>
          <w:szCs w:val="20"/>
        </w:rPr>
        <w:t xml:space="preserve">The sign-up sheet for Meat Canning food, kitchen help and housing for the canner guys is on the table in the </w:t>
      </w:r>
      <w:r w:rsidR="00EC3805">
        <w:rPr>
          <w:rFonts w:ascii="Arial" w:hAnsi="Arial" w:cs="Arial"/>
          <w:sz w:val="20"/>
          <w:szCs w:val="20"/>
        </w:rPr>
        <w:t>overflow</w:t>
      </w:r>
      <w:r>
        <w:rPr>
          <w:rFonts w:ascii="Arial" w:hAnsi="Arial" w:cs="Arial"/>
          <w:sz w:val="20"/>
          <w:szCs w:val="20"/>
        </w:rPr>
        <w:t>.  Please have your food at the fire station by 10 a.m. on Monday, November 11.</w:t>
      </w:r>
    </w:p>
    <w:p w14:paraId="2E899097" w14:textId="6E7CABD2" w:rsidR="00EC3805" w:rsidRDefault="00EC3805" w:rsidP="005570EA">
      <w:pPr>
        <w:rPr>
          <w:rFonts w:ascii="Arial" w:hAnsi="Arial" w:cs="Arial"/>
          <w:sz w:val="20"/>
          <w:szCs w:val="20"/>
        </w:rPr>
      </w:pPr>
    </w:p>
    <w:p w14:paraId="3FD8959E" w14:textId="32517666" w:rsidR="00EC3805" w:rsidRPr="001A640F" w:rsidRDefault="00EC3805" w:rsidP="005570EA">
      <w:pPr>
        <w:rPr>
          <w:rFonts w:ascii="Arial" w:hAnsi="Arial" w:cs="Arial"/>
          <w:sz w:val="20"/>
          <w:szCs w:val="20"/>
        </w:rPr>
      </w:pPr>
      <w:r>
        <w:rPr>
          <w:rFonts w:ascii="Arial" w:hAnsi="Arial" w:cs="Arial"/>
          <w:sz w:val="20"/>
          <w:szCs w:val="20"/>
        </w:rPr>
        <w:t xml:space="preserve">Everyone is invited to pickup l, 2 or more Christmas Shoeboxes.  They are located in the library area.  If you grab a box </w:t>
      </w:r>
      <w:proofErr w:type="gramStart"/>
      <w:r>
        <w:rPr>
          <w:rFonts w:ascii="Arial" w:hAnsi="Arial" w:cs="Arial"/>
          <w:sz w:val="20"/>
          <w:szCs w:val="20"/>
        </w:rPr>
        <w:t>already  made</w:t>
      </w:r>
      <w:proofErr w:type="gramEnd"/>
      <w:r>
        <w:rPr>
          <w:rFonts w:ascii="Arial" w:hAnsi="Arial" w:cs="Arial"/>
          <w:sz w:val="20"/>
          <w:szCs w:val="20"/>
        </w:rPr>
        <w:t xml:space="preserve"> up a label should be in the box.  You may also grab a sheet that gives you ideas of what to put into the shoebox.  We will be collecting them the last 2 Sunday’s of November.  Thank You!</w:t>
      </w:r>
    </w:p>
    <w:p w14:paraId="1E9A51B1" w14:textId="213CA3C8" w:rsidR="00E574FD" w:rsidRDefault="00E574FD" w:rsidP="005570EA">
      <w:pPr>
        <w:rPr>
          <w:rFonts w:ascii="Arial" w:hAnsi="Arial" w:cs="Arial"/>
          <w:sz w:val="20"/>
          <w:szCs w:val="20"/>
        </w:rPr>
      </w:pPr>
    </w:p>
    <w:p w14:paraId="5FD4A106" w14:textId="77777777" w:rsidR="00676E3F" w:rsidRDefault="00676E3F" w:rsidP="005570EA">
      <w:pPr>
        <w:rPr>
          <w:rFonts w:ascii="Arial" w:hAnsi="Arial" w:cs="Arial"/>
          <w:sz w:val="20"/>
          <w:szCs w:val="20"/>
        </w:rPr>
      </w:pPr>
    </w:p>
    <w:p w14:paraId="51D09519" w14:textId="77777777" w:rsidR="00030BED" w:rsidRPr="00030BED" w:rsidRDefault="00030BED" w:rsidP="00030BED">
      <w:pPr>
        <w:rPr>
          <w:rStyle w:val="text"/>
          <w:rFonts w:ascii="Arial" w:hAnsi="Arial" w:cs="Arial"/>
          <w:b/>
          <w:color w:val="000000"/>
          <w:sz w:val="20"/>
          <w:szCs w:val="20"/>
        </w:rPr>
      </w:pPr>
      <w:r w:rsidRPr="00030BED">
        <w:rPr>
          <w:rStyle w:val="text"/>
          <w:rFonts w:ascii="Arial" w:hAnsi="Arial" w:cs="Arial"/>
          <w:b/>
          <w:color w:val="000000"/>
          <w:sz w:val="20"/>
          <w:szCs w:val="20"/>
        </w:rPr>
        <w:t>Truth</w:t>
      </w:r>
    </w:p>
    <w:p w14:paraId="49F4C65C" w14:textId="77777777" w:rsidR="00030BED" w:rsidRPr="00030BED" w:rsidRDefault="00030BED" w:rsidP="00030BED">
      <w:pPr>
        <w:rPr>
          <w:rStyle w:val="text"/>
          <w:rFonts w:ascii="Arial" w:hAnsi="Arial" w:cs="Arial"/>
          <w:color w:val="000000"/>
          <w:sz w:val="20"/>
          <w:szCs w:val="20"/>
        </w:rPr>
      </w:pPr>
      <w:r w:rsidRPr="00030BED">
        <w:rPr>
          <w:rFonts w:ascii="Arial" w:hAnsi="Arial" w:cs="Arial"/>
          <w:sz w:val="20"/>
          <w:szCs w:val="20"/>
        </w:rPr>
        <w:t>Proverbs 8:8</w:t>
      </w:r>
      <w:r w:rsidRPr="00030BED">
        <w:rPr>
          <w:rStyle w:val="text"/>
          <w:rFonts w:ascii="Arial" w:hAnsi="Arial" w:cs="Arial"/>
          <w:b/>
          <w:bCs/>
          <w:color w:val="000000"/>
          <w:sz w:val="20"/>
          <w:szCs w:val="20"/>
          <w:vertAlign w:val="superscript"/>
        </w:rPr>
        <w:t xml:space="preserve"> </w:t>
      </w:r>
      <w:r w:rsidRPr="00030BED">
        <w:rPr>
          <w:rStyle w:val="text"/>
          <w:rFonts w:ascii="Arial" w:hAnsi="Arial" w:cs="Arial"/>
          <w:color w:val="000000"/>
          <w:sz w:val="20"/>
          <w:szCs w:val="20"/>
        </w:rPr>
        <w:t>“All the words of my mouth are just;</w:t>
      </w:r>
      <w:r w:rsidRPr="00030BED">
        <w:rPr>
          <w:rFonts w:ascii="Arial" w:hAnsi="Arial" w:cs="Arial"/>
          <w:sz w:val="20"/>
          <w:szCs w:val="20"/>
        </w:rPr>
        <w:t xml:space="preserve"> </w:t>
      </w:r>
      <w:r w:rsidRPr="00030BED">
        <w:rPr>
          <w:rStyle w:val="text"/>
          <w:rFonts w:ascii="Arial" w:hAnsi="Arial" w:cs="Arial"/>
          <w:color w:val="000000"/>
          <w:sz w:val="20"/>
          <w:szCs w:val="20"/>
        </w:rPr>
        <w:t>none of them is crooked or perverse.”</w:t>
      </w:r>
    </w:p>
    <w:p w14:paraId="4E6A8EF0" w14:textId="0C50CE47" w:rsidR="00030BED" w:rsidRPr="00030BED" w:rsidRDefault="00030BED" w:rsidP="00030BED">
      <w:pPr>
        <w:rPr>
          <w:rFonts w:ascii="Arial" w:hAnsi="Arial" w:cs="Arial"/>
          <w:sz w:val="20"/>
          <w:szCs w:val="20"/>
        </w:rPr>
      </w:pPr>
      <w:r w:rsidRPr="00030BED">
        <w:rPr>
          <w:rStyle w:val="text"/>
          <w:rFonts w:ascii="Arial" w:hAnsi="Arial" w:cs="Arial"/>
          <w:color w:val="000000"/>
          <w:sz w:val="20"/>
          <w:szCs w:val="20"/>
        </w:rPr>
        <w:t xml:space="preserve">It was by the words of the mouth of God that all things were created and when God created all of these </w:t>
      </w:r>
      <w:proofErr w:type="gramStart"/>
      <w:r w:rsidRPr="00030BED">
        <w:rPr>
          <w:rStyle w:val="text"/>
          <w:rFonts w:ascii="Arial" w:hAnsi="Arial" w:cs="Arial"/>
          <w:color w:val="000000"/>
          <w:sz w:val="20"/>
          <w:szCs w:val="20"/>
        </w:rPr>
        <w:t>things</w:t>
      </w:r>
      <w:proofErr w:type="gramEnd"/>
      <w:r w:rsidRPr="00030BED">
        <w:rPr>
          <w:rStyle w:val="text"/>
          <w:rFonts w:ascii="Arial" w:hAnsi="Arial" w:cs="Arial"/>
          <w:color w:val="000000"/>
          <w:sz w:val="20"/>
          <w:szCs w:val="20"/>
        </w:rPr>
        <w:t xml:space="preserve"> they were pure and just. None of His creation was crooked or perverse. It is not until we</w:t>
      </w:r>
      <w:r>
        <w:rPr>
          <w:rStyle w:val="text"/>
          <w:rFonts w:ascii="Arial" w:hAnsi="Arial" w:cs="Arial"/>
          <w:color w:val="000000"/>
          <w:sz w:val="20"/>
          <w:szCs w:val="20"/>
        </w:rPr>
        <w:t xml:space="preserve"> </w:t>
      </w:r>
      <w:r w:rsidRPr="00030BED">
        <w:rPr>
          <w:rStyle w:val="text"/>
          <w:rFonts w:ascii="Arial" w:hAnsi="Arial" w:cs="Arial"/>
          <w:color w:val="000000"/>
          <w:sz w:val="20"/>
          <w:szCs w:val="20"/>
        </w:rPr>
        <w:t>(I) enter is there perversion. My sin or our sin corrupts God’s Word. It is a very humbling reality to understand that God’s Word would be pure and just if it were not for the fact that it has gone through me and you. It is our arrogance which deceives us into thinking that we have the truth, the whole truth and nothing but the truth. The truth is that we have partial truth and can only understand a small part of that truth. We are stuck muddling through the malaise of ignorance. Our hope is discovered not when were pursue truth but when we know the one that can speak truth and be truth. It is our relationship with God that washes the malaise of ignorance away and allows us to understand truth. Our relationship with God is a constant cleansing that demands our remaining under the presence of God. As soon as we remove ourselves from His presence we</w:t>
      </w:r>
      <w:r>
        <w:rPr>
          <w:rStyle w:val="text"/>
          <w:rFonts w:ascii="Arial" w:hAnsi="Arial" w:cs="Arial"/>
          <w:color w:val="000000"/>
          <w:sz w:val="20"/>
          <w:szCs w:val="20"/>
        </w:rPr>
        <w:t xml:space="preserve"> will</w:t>
      </w:r>
      <w:r w:rsidRPr="00030BED">
        <w:rPr>
          <w:rStyle w:val="text"/>
          <w:rFonts w:ascii="Arial" w:hAnsi="Arial" w:cs="Arial"/>
          <w:color w:val="000000"/>
          <w:sz w:val="20"/>
          <w:szCs w:val="20"/>
        </w:rPr>
        <w:t xml:space="preserve"> be mucked up with our own nature and truth becomes twisted and corrupt. It has always amazed me to watch preachers illuminate scripture only to realize that God used their words to speak differently to each person. When we listen to</w:t>
      </w:r>
      <w:r>
        <w:rPr>
          <w:rStyle w:val="text"/>
          <w:rFonts w:ascii="Arial" w:hAnsi="Arial" w:cs="Arial"/>
          <w:color w:val="000000"/>
          <w:sz w:val="20"/>
          <w:szCs w:val="20"/>
        </w:rPr>
        <w:t xml:space="preserve"> a</w:t>
      </w:r>
      <w:r w:rsidRPr="00030BED">
        <w:rPr>
          <w:rStyle w:val="text"/>
          <w:rFonts w:ascii="Arial" w:hAnsi="Arial" w:cs="Arial"/>
          <w:color w:val="000000"/>
          <w:sz w:val="20"/>
          <w:szCs w:val="20"/>
        </w:rPr>
        <w:t xml:space="preserve"> person share about what they learned from the sermon, often what they learned was not spoken by the preacher. The message was translated by God to the heart of the persons listening in such a way that each person heard a uniquely different message that was tailored to their personal needs. God’s Word is holy and true, but we need His Spirit to explain it to us. </w:t>
      </w:r>
    </w:p>
    <w:p w14:paraId="68FA6D05" w14:textId="77777777" w:rsidR="00030BED" w:rsidRPr="00030BED" w:rsidRDefault="00030BED" w:rsidP="00030BED">
      <w:pPr>
        <w:rPr>
          <w:rStyle w:val="text"/>
          <w:rFonts w:ascii="Arial" w:hAnsi="Arial" w:cs="Arial"/>
          <w:sz w:val="20"/>
          <w:szCs w:val="20"/>
        </w:rPr>
      </w:pPr>
      <w:r w:rsidRPr="00030BED">
        <w:rPr>
          <w:rStyle w:val="text"/>
          <w:rFonts w:ascii="Arial" w:hAnsi="Arial" w:cs="Arial"/>
          <w:b/>
          <w:bCs/>
          <w:color w:val="000000"/>
          <w:sz w:val="20"/>
          <w:szCs w:val="20"/>
        </w:rPr>
        <w:t>The Wisdom for today</w:t>
      </w:r>
      <w:r w:rsidRPr="00030BED">
        <w:rPr>
          <w:rStyle w:val="text"/>
          <w:rFonts w:ascii="Arial" w:hAnsi="Arial" w:cs="Arial"/>
          <w:color w:val="000000"/>
          <w:sz w:val="20"/>
          <w:szCs w:val="20"/>
        </w:rPr>
        <w:t xml:space="preserve"> – Truth is a God thing</w:t>
      </w:r>
    </w:p>
    <w:p w14:paraId="08FF66E7" w14:textId="77777777" w:rsidR="00676E3F" w:rsidRDefault="00676E3F" w:rsidP="005570EA">
      <w:pPr>
        <w:rPr>
          <w:rFonts w:ascii="Arial" w:hAnsi="Arial" w:cs="Arial"/>
          <w:sz w:val="20"/>
          <w:szCs w:val="20"/>
        </w:rPr>
      </w:pPr>
    </w:p>
    <w:p w14:paraId="1E5F5426" w14:textId="4A2BE72F" w:rsidR="001C524D" w:rsidRDefault="001C524D" w:rsidP="005570EA">
      <w:pPr>
        <w:rPr>
          <w:ins w:id="1" w:author="me" w:date="2019-06-27T10:01:00Z"/>
          <w:rFonts w:ascii="Arial" w:hAnsi="Arial" w:cs="Arial"/>
          <w:sz w:val="20"/>
          <w:szCs w:val="20"/>
        </w:rPr>
      </w:pPr>
    </w:p>
    <w:p w14:paraId="1150C474" w14:textId="374EB4FA" w:rsidR="001C524D" w:rsidRDefault="001C524D" w:rsidP="005570EA">
      <w:pPr>
        <w:rPr>
          <w:rFonts w:ascii="Arial" w:hAnsi="Arial" w:cs="Arial"/>
          <w:sz w:val="20"/>
          <w:szCs w:val="20"/>
        </w:rPr>
      </w:pPr>
    </w:p>
    <w:p w14:paraId="6181B0D6" w14:textId="4769EFA9" w:rsidR="007B4A0F" w:rsidRDefault="007B4A0F" w:rsidP="005570EA">
      <w:pPr>
        <w:rPr>
          <w:rFonts w:ascii="Arial" w:hAnsi="Arial" w:cs="Arial"/>
          <w:sz w:val="20"/>
          <w:szCs w:val="20"/>
        </w:rPr>
      </w:pPr>
    </w:p>
    <w:p w14:paraId="461C1224" w14:textId="3F7E1A58" w:rsidR="007B4A0F" w:rsidRDefault="007B4A0F" w:rsidP="005570EA">
      <w:pPr>
        <w:rPr>
          <w:rFonts w:ascii="Arial" w:hAnsi="Arial" w:cs="Arial"/>
          <w:sz w:val="20"/>
          <w:szCs w:val="20"/>
        </w:rPr>
      </w:pPr>
      <w:r>
        <w:rPr>
          <w:rFonts w:ascii="Arial" w:hAnsi="Arial" w:cs="Arial"/>
          <w:sz w:val="20"/>
          <w:szCs w:val="20"/>
        </w:rPr>
        <w:lastRenderedPageBreak/>
        <w:t>The annual Church Forum will take place November 17 after the service. We will have a potluck lunch, followed by the Forum.  Group 1 is in charge of the meal.</w:t>
      </w:r>
    </w:p>
    <w:p w14:paraId="5A7DE3DA" w14:textId="2A9AFD3C" w:rsidR="007B4A0F" w:rsidRDefault="007B4A0F" w:rsidP="005570EA">
      <w:pPr>
        <w:rPr>
          <w:rFonts w:ascii="Arial" w:hAnsi="Arial" w:cs="Arial"/>
          <w:sz w:val="20"/>
          <w:szCs w:val="20"/>
        </w:rPr>
      </w:pPr>
    </w:p>
    <w:p w14:paraId="16F1B4E0" w14:textId="77777777" w:rsidR="007B4A0F" w:rsidRDefault="007B4A0F" w:rsidP="005570EA">
      <w:pPr>
        <w:rPr>
          <w:ins w:id="2" w:author="me" w:date="2019-06-27T10:01:00Z"/>
          <w:rFonts w:ascii="Arial" w:hAnsi="Arial" w:cs="Arial"/>
          <w:sz w:val="20"/>
          <w:szCs w:val="20"/>
        </w:rPr>
      </w:pPr>
    </w:p>
    <w:p w14:paraId="61484454" w14:textId="555566D6" w:rsidR="001C524D" w:rsidRPr="00030BED" w:rsidRDefault="00030BED" w:rsidP="005570EA">
      <w:pPr>
        <w:rPr>
          <w:ins w:id="3" w:author="me" w:date="2019-06-27T10:01:00Z"/>
          <w:rFonts w:ascii="Arial" w:hAnsi="Arial" w:cs="Arial"/>
          <w:sz w:val="20"/>
          <w:szCs w:val="20"/>
        </w:rPr>
      </w:pPr>
      <w:r>
        <w:rPr>
          <w:rFonts w:ascii="Arial" w:hAnsi="Arial" w:cs="Arial"/>
          <w:b/>
          <w:bCs/>
          <w:sz w:val="20"/>
          <w:szCs w:val="20"/>
        </w:rPr>
        <w:t>Last Week:</w:t>
      </w:r>
      <w:r>
        <w:rPr>
          <w:rFonts w:ascii="Arial" w:hAnsi="Arial" w:cs="Arial"/>
          <w:sz w:val="20"/>
          <w:szCs w:val="20"/>
        </w:rPr>
        <w:t xml:space="preserve">  Worship Attendance – </w:t>
      </w:r>
      <w:proofErr w:type="gramStart"/>
      <w:r>
        <w:rPr>
          <w:rFonts w:ascii="Arial" w:hAnsi="Arial" w:cs="Arial"/>
          <w:sz w:val="20"/>
          <w:szCs w:val="20"/>
        </w:rPr>
        <w:t>82,  Budget</w:t>
      </w:r>
      <w:proofErr w:type="gramEnd"/>
      <w:r>
        <w:rPr>
          <w:rFonts w:ascii="Arial" w:hAnsi="Arial" w:cs="Arial"/>
          <w:sz w:val="20"/>
          <w:szCs w:val="20"/>
        </w:rPr>
        <w:t xml:space="preserve"> - $6,964</w:t>
      </w:r>
    </w:p>
    <w:p w14:paraId="25701A0A" w14:textId="77777777" w:rsidR="00F903AA" w:rsidRDefault="00F903AA" w:rsidP="004B5271">
      <w:pPr>
        <w:rPr>
          <w:rFonts w:ascii="Arial" w:hAnsi="Arial" w:cs="Arial"/>
          <w:sz w:val="20"/>
          <w:szCs w:val="20"/>
        </w:rPr>
      </w:pPr>
    </w:p>
    <w:p w14:paraId="7CDFB5C3" w14:textId="77777777" w:rsidR="00F903AA" w:rsidRDefault="00F903AA" w:rsidP="004B5271">
      <w:pPr>
        <w:rPr>
          <w:rFonts w:ascii="Arial" w:hAnsi="Arial" w:cs="Arial"/>
          <w:sz w:val="20"/>
          <w:szCs w:val="20"/>
        </w:rPr>
      </w:pPr>
      <w:r>
        <w:rPr>
          <w:rFonts w:ascii="Arial" w:hAnsi="Arial" w:cs="Arial"/>
          <w:b/>
          <w:bCs/>
          <w:sz w:val="20"/>
          <w:szCs w:val="20"/>
        </w:rPr>
        <w:t>Birthday’s this week:</w:t>
      </w:r>
      <w:r>
        <w:rPr>
          <w:rFonts w:ascii="Arial" w:hAnsi="Arial" w:cs="Arial"/>
          <w:sz w:val="20"/>
          <w:szCs w:val="20"/>
        </w:rPr>
        <w:t xml:space="preserve">  Janet Newton, Carrie Maple (Tues.),</w:t>
      </w:r>
    </w:p>
    <w:p w14:paraId="5DB1A2EF" w14:textId="77777777" w:rsidR="00F903AA" w:rsidRDefault="00F903AA" w:rsidP="004B5271">
      <w:pPr>
        <w:rPr>
          <w:rFonts w:ascii="Arial" w:hAnsi="Arial" w:cs="Arial"/>
          <w:sz w:val="20"/>
          <w:szCs w:val="20"/>
        </w:rPr>
      </w:pPr>
      <w:r>
        <w:rPr>
          <w:rFonts w:ascii="Arial" w:hAnsi="Arial" w:cs="Arial"/>
          <w:sz w:val="20"/>
          <w:szCs w:val="20"/>
        </w:rPr>
        <w:t xml:space="preserve">Candace Miller, Katie </w:t>
      </w:r>
      <w:proofErr w:type="spellStart"/>
      <w:r>
        <w:rPr>
          <w:rFonts w:ascii="Arial" w:hAnsi="Arial" w:cs="Arial"/>
          <w:sz w:val="20"/>
          <w:szCs w:val="20"/>
        </w:rPr>
        <w:t>Leichty</w:t>
      </w:r>
      <w:proofErr w:type="spellEnd"/>
      <w:r>
        <w:rPr>
          <w:rFonts w:ascii="Arial" w:hAnsi="Arial" w:cs="Arial"/>
          <w:sz w:val="20"/>
          <w:szCs w:val="20"/>
        </w:rPr>
        <w:t xml:space="preserve"> (Wed.), Frank Steckly (Fri.), </w:t>
      </w:r>
    </w:p>
    <w:p w14:paraId="4294CDF1" w14:textId="77777777" w:rsidR="00F903AA" w:rsidRDefault="00F903AA" w:rsidP="004B5271">
      <w:pPr>
        <w:rPr>
          <w:rFonts w:ascii="Arial" w:hAnsi="Arial" w:cs="Arial"/>
          <w:sz w:val="20"/>
          <w:szCs w:val="20"/>
        </w:rPr>
      </w:pPr>
      <w:r>
        <w:rPr>
          <w:rFonts w:ascii="Arial" w:hAnsi="Arial" w:cs="Arial"/>
          <w:sz w:val="20"/>
          <w:szCs w:val="20"/>
        </w:rPr>
        <w:t>Denny Peters (Sat.)</w:t>
      </w:r>
    </w:p>
    <w:p w14:paraId="7FB7F2EB" w14:textId="77777777" w:rsidR="00097EEF" w:rsidRDefault="00F903AA" w:rsidP="004B5271">
      <w:pPr>
        <w:rPr>
          <w:rFonts w:ascii="Arial" w:hAnsi="Arial" w:cs="Arial"/>
          <w:sz w:val="20"/>
          <w:szCs w:val="20"/>
        </w:rPr>
      </w:pPr>
      <w:r>
        <w:rPr>
          <w:rFonts w:ascii="Arial" w:hAnsi="Arial" w:cs="Arial"/>
          <w:b/>
          <w:bCs/>
          <w:sz w:val="20"/>
          <w:szCs w:val="20"/>
        </w:rPr>
        <w:t>Anniversaries this week:</w:t>
      </w:r>
      <w:r>
        <w:rPr>
          <w:rFonts w:ascii="Arial" w:hAnsi="Arial" w:cs="Arial"/>
          <w:sz w:val="20"/>
          <w:szCs w:val="20"/>
        </w:rPr>
        <w:t xml:space="preserve">  Tom &amp; Virginia, Travis &amp; Tracy (Wed.)</w:t>
      </w:r>
    </w:p>
    <w:p w14:paraId="487A440B" w14:textId="77777777" w:rsidR="00097EEF" w:rsidRDefault="00097EEF" w:rsidP="004B5271">
      <w:pPr>
        <w:rPr>
          <w:rFonts w:ascii="Arial" w:hAnsi="Arial" w:cs="Arial"/>
          <w:sz w:val="20"/>
          <w:szCs w:val="20"/>
        </w:rPr>
      </w:pPr>
    </w:p>
    <w:p w14:paraId="5C934A15" w14:textId="77777777" w:rsidR="00097EEF" w:rsidRDefault="00097EEF" w:rsidP="004B5271">
      <w:pPr>
        <w:rPr>
          <w:rFonts w:ascii="Arial" w:hAnsi="Arial" w:cs="Arial"/>
          <w:b/>
          <w:bCs/>
          <w:sz w:val="20"/>
          <w:szCs w:val="20"/>
        </w:rPr>
      </w:pPr>
      <w:r>
        <w:rPr>
          <w:rFonts w:ascii="Arial" w:hAnsi="Arial" w:cs="Arial"/>
          <w:b/>
          <w:bCs/>
          <w:sz w:val="20"/>
          <w:szCs w:val="20"/>
        </w:rPr>
        <w:t>Worship Leader, Music &amp; Singers:</w:t>
      </w:r>
    </w:p>
    <w:p w14:paraId="3A9ED69F" w14:textId="77777777" w:rsidR="00097EEF" w:rsidRDefault="00097EEF" w:rsidP="004B5271">
      <w:pPr>
        <w:rPr>
          <w:rFonts w:ascii="Arial" w:hAnsi="Arial" w:cs="Arial"/>
          <w:sz w:val="20"/>
          <w:szCs w:val="20"/>
        </w:rPr>
      </w:pPr>
      <w:r>
        <w:rPr>
          <w:rFonts w:ascii="Arial" w:hAnsi="Arial" w:cs="Arial"/>
          <w:sz w:val="20"/>
          <w:szCs w:val="20"/>
        </w:rPr>
        <w:t>November 10 – Worship Leader – Scott Spohn</w:t>
      </w:r>
    </w:p>
    <w:p w14:paraId="0534D282" w14:textId="77777777" w:rsidR="00097EEF" w:rsidRDefault="00097EEF" w:rsidP="004B5271">
      <w:pPr>
        <w:rPr>
          <w:rFonts w:ascii="Arial" w:hAnsi="Arial" w:cs="Arial"/>
          <w:sz w:val="20"/>
          <w:szCs w:val="20"/>
        </w:rPr>
      </w:pPr>
      <w:r>
        <w:rPr>
          <w:rFonts w:ascii="Arial" w:hAnsi="Arial" w:cs="Arial"/>
          <w:sz w:val="20"/>
          <w:szCs w:val="20"/>
        </w:rPr>
        <w:tab/>
      </w:r>
      <w:r>
        <w:rPr>
          <w:rFonts w:ascii="Arial" w:hAnsi="Arial" w:cs="Arial"/>
          <w:sz w:val="20"/>
          <w:szCs w:val="20"/>
        </w:rPr>
        <w:tab/>
        <w:t>Piano – Peg Burkey</w:t>
      </w:r>
    </w:p>
    <w:p w14:paraId="0721DCCA" w14:textId="77777777" w:rsidR="00097EEF" w:rsidRDefault="00097EEF" w:rsidP="004B5271">
      <w:pPr>
        <w:rPr>
          <w:rFonts w:ascii="Arial" w:hAnsi="Arial" w:cs="Arial"/>
          <w:sz w:val="20"/>
          <w:szCs w:val="20"/>
        </w:rPr>
      </w:pPr>
      <w:r>
        <w:rPr>
          <w:rFonts w:ascii="Arial" w:hAnsi="Arial" w:cs="Arial"/>
          <w:sz w:val="20"/>
          <w:szCs w:val="20"/>
        </w:rPr>
        <w:tab/>
      </w:r>
      <w:r>
        <w:rPr>
          <w:rFonts w:ascii="Arial" w:hAnsi="Arial" w:cs="Arial"/>
          <w:sz w:val="20"/>
          <w:szCs w:val="20"/>
        </w:rPr>
        <w:tab/>
        <w:t>Singers – Joy Steckly, Katie &amp; Val Spohn</w:t>
      </w:r>
    </w:p>
    <w:p w14:paraId="131DBF81" w14:textId="77777777" w:rsidR="00097EEF" w:rsidRDefault="00097EEF" w:rsidP="004B5271">
      <w:pPr>
        <w:rPr>
          <w:rFonts w:ascii="Arial" w:hAnsi="Arial" w:cs="Arial"/>
          <w:sz w:val="20"/>
          <w:szCs w:val="20"/>
        </w:rPr>
      </w:pPr>
      <w:r>
        <w:rPr>
          <w:rFonts w:ascii="Arial" w:hAnsi="Arial" w:cs="Arial"/>
          <w:sz w:val="20"/>
          <w:szCs w:val="20"/>
        </w:rPr>
        <w:tab/>
      </w:r>
      <w:r>
        <w:rPr>
          <w:rFonts w:ascii="Arial" w:hAnsi="Arial" w:cs="Arial"/>
          <w:sz w:val="20"/>
          <w:szCs w:val="20"/>
        </w:rPr>
        <w:tab/>
        <w:t>Special Music – Josh Miller</w:t>
      </w:r>
    </w:p>
    <w:p w14:paraId="2BD57176" w14:textId="5F4AF558" w:rsidR="00097EEF" w:rsidRDefault="00097EEF" w:rsidP="004B5271">
      <w:pPr>
        <w:rPr>
          <w:rFonts w:ascii="Arial" w:hAnsi="Arial" w:cs="Arial"/>
          <w:sz w:val="20"/>
          <w:szCs w:val="20"/>
        </w:rPr>
      </w:pPr>
      <w:r>
        <w:rPr>
          <w:rFonts w:ascii="Arial" w:hAnsi="Arial" w:cs="Arial"/>
          <w:sz w:val="20"/>
          <w:szCs w:val="20"/>
        </w:rPr>
        <w:t>November 17 – Worship Leader – Sid Burkey</w:t>
      </w:r>
    </w:p>
    <w:p w14:paraId="59B318D1" w14:textId="6E01A052" w:rsidR="00097EEF" w:rsidRDefault="00097EEF" w:rsidP="004B5271">
      <w:pPr>
        <w:rPr>
          <w:rFonts w:ascii="Arial" w:hAnsi="Arial" w:cs="Arial"/>
          <w:sz w:val="20"/>
          <w:szCs w:val="20"/>
        </w:rPr>
      </w:pPr>
      <w:r>
        <w:rPr>
          <w:rFonts w:ascii="Arial" w:hAnsi="Arial" w:cs="Arial"/>
          <w:sz w:val="20"/>
          <w:szCs w:val="20"/>
        </w:rPr>
        <w:tab/>
      </w:r>
      <w:r>
        <w:rPr>
          <w:rFonts w:ascii="Arial" w:hAnsi="Arial" w:cs="Arial"/>
          <w:sz w:val="20"/>
          <w:szCs w:val="20"/>
        </w:rPr>
        <w:tab/>
      </w:r>
      <w:r w:rsidR="001A640F">
        <w:rPr>
          <w:rFonts w:ascii="Arial" w:hAnsi="Arial" w:cs="Arial"/>
          <w:sz w:val="20"/>
          <w:szCs w:val="20"/>
        </w:rPr>
        <w:t>Piano – Peg Burkey</w:t>
      </w:r>
    </w:p>
    <w:p w14:paraId="4F706665" w14:textId="754C3EDB" w:rsidR="001A640F" w:rsidRDefault="001A640F" w:rsidP="004B5271">
      <w:pPr>
        <w:rPr>
          <w:rFonts w:ascii="Arial" w:hAnsi="Arial" w:cs="Arial"/>
          <w:sz w:val="20"/>
          <w:szCs w:val="20"/>
        </w:rPr>
      </w:pPr>
      <w:r>
        <w:rPr>
          <w:rFonts w:ascii="Arial" w:hAnsi="Arial" w:cs="Arial"/>
          <w:sz w:val="20"/>
          <w:szCs w:val="20"/>
        </w:rPr>
        <w:tab/>
      </w:r>
      <w:r>
        <w:rPr>
          <w:rFonts w:ascii="Arial" w:hAnsi="Arial" w:cs="Arial"/>
          <w:sz w:val="20"/>
          <w:szCs w:val="20"/>
        </w:rPr>
        <w:tab/>
        <w:t>Singers – Sid Burkey, Gordon &amp; Terri Stutzman</w:t>
      </w:r>
    </w:p>
    <w:p w14:paraId="091448EE" w14:textId="0A75395C" w:rsidR="001A640F" w:rsidRDefault="001A640F" w:rsidP="004B5271">
      <w:pPr>
        <w:rPr>
          <w:rFonts w:ascii="Arial" w:hAnsi="Arial" w:cs="Arial"/>
          <w:sz w:val="20"/>
          <w:szCs w:val="20"/>
        </w:rPr>
      </w:pPr>
      <w:r>
        <w:rPr>
          <w:rFonts w:ascii="Arial" w:hAnsi="Arial" w:cs="Arial"/>
          <w:sz w:val="20"/>
          <w:szCs w:val="20"/>
        </w:rPr>
        <w:tab/>
      </w:r>
      <w:r>
        <w:rPr>
          <w:rFonts w:ascii="Arial" w:hAnsi="Arial" w:cs="Arial"/>
          <w:sz w:val="20"/>
          <w:szCs w:val="20"/>
        </w:rPr>
        <w:tab/>
        <w:t xml:space="preserve">Children’s Moment – Stephanie </w:t>
      </w:r>
      <w:proofErr w:type="spellStart"/>
      <w:r>
        <w:rPr>
          <w:rFonts w:ascii="Arial" w:hAnsi="Arial" w:cs="Arial"/>
          <w:sz w:val="20"/>
          <w:szCs w:val="20"/>
        </w:rPr>
        <w:t>Svehla</w:t>
      </w:r>
      <w:proofErr w:type="spellEnd"/>
    </w:p>
    <w:p w14:paraId="4E262C47" w14:textId="77777777" w:rsidR="001A640F" w:rsidRDefault="001A640F" w:rsidP="004B5271">
      <w:pPr>
        <w:rPr>
          <w:rFonts w:ascii="Arial" w:hAnsi="Arial" w:cs="Arial"/>
          <w:sz w:val="20"/>
          <w:szCs w:val="20"/>
        </w:rPr>
      </w:pPr>
    </w:p>
    <w:p w14:paraId="7890857E" w14:textId="49F9835E" w:rsidR="00E574FD" w:rsidDel="009A2069" w:rsidRDefault="00097EEF" w:rsidP="004B5271">
      <w:pPr>
        <w:rPr>
          <w:del w:id="4" w:author="me" w:date="2019-07-18T09:58:00Z"/>
          <w:rFonts w:ascii="Arial" w:hAnsi="Arial" w:cs="Arial"/>
          <w:sz w:val="20"/>
          <w:szCs w:val="20"/>
        </w:rPr>
      </w:pPr>
      <w:r>
        <w:rPr>
          <w:rFonts w:ascii="Arial" w:hAnsi="Arial" w:cs="Arial"/>
          <w:sz w:val="20"/>
          <w:szCs w:val="20"/>
        </w:rPr>
        <w:tab/>
      </w:r>
      <w:r>
        <w:rPr>
          <w:rFonts w:ascii="Arial" w:hAnsi="Arial" w:cs="Arial"/>
          <w:sz w:val="20"/>
          <w:szCs w:val="20"/>
        </w:rPr>
        <w:tab/>
      </w:r>
      <w:r w:rsidR="00B87DBA">
        <w:rPr>
          <w:rFonts w:ascii="Arial" w:hAnsi="Arial" w:cs="Arial"/>
          <w:sz w:val="20"/>
          <w:szCs w:val="20"/>
        </w:rPr>
        <w:tab/>
      </w:r>
      <w:r w:rsidR="00B87DBA">
        <w:rPr>
          <w:rFonts w:ascii="Arial" w:hAnsi="Arial" w:cs="Arial"/>
          <w:sz w:val="20"/>
          <w:szCs w:val="20"/>
        </w:rPr>
        <w:tab/>
      </w:r>
      <w:r w:rsidR="00B87DBA">
        <w:rPr>
          <w:rFonts w:ascii="Arial" w:hAnsi="Arial" w:cs="Arial"/>
          <w:sz w:val="20"/>
          <w:szCs w:val="20"/>
        </w:rPr>
        <w:tab/>
      </w:r>
    </w:p>
    <w:p w14:paraId="42894F97" w14:textId="3DFA1E30" w:rsidR="00B87DBA" w:rsidRDefault="00B87DBA" w:rsidP="00E574FD">
      <w:pPr>
        <w:rPr>
          <w:ins w:id="5" w:author="me" w:date="2019-07-18T09:58:00Z"/>
          <w:rFonts w:ascii="Arial" w:hAnsi="Arial" w:cs="Arial"/>
          <w:sz w:val="20"/>
          <w:szCs w:val="20"/>
        </w:rPr>
      </w:pPr>
    </w:p>
    <w:p w14:paraId="3F64FADE" w14:textId="1FF8F1EA" w:rsidR="009A2069" w:rsidRDefault="009A2069" w:rsidP="00E574FD">
      <w:pPr>
        <w:rPr>
          <w:ins w:id="6" w:author="me" w:date="2019-07-18T09:58:00Z"/>
          <w:rFonts w:ascii="Arial" w:hAnsi="Arial" w:cs="Arial"/>
          <w:sz w:val="20"/>
          <w:szCs w:val="20"/>
        </w:rPr>
      </w:pPr>
    </w:p>
    <w:p w14:paraId="7FE08318" w14:textId="63C57630" w:rsidR="00B4639E" w:rsidRDefault="00B4639E" w:rsidP="00E574FD">
      <w:pPr>
        <w:rPr>
          <w:rFonts w:ascii="Arial" w:hAnsi="Arial" w:cs="Arial"/>
          <w:sz w:val="20"/>
          <w:szCs w:val="20"/>
        </w:rPr>
      </w:pPr>
      <w:r>
        <w:rPr>
          <w:rFonts w:ascii="Arial" w:hAnsi="Arial" w:cs="Arial"/>
          <w:b/>
          <w:bCs/>
          <w:sz w:val="20"/>
          <w:szCs w:val="20"/>
        </w:rPr>
        <w:t>Remember in Prayer:</w:t>
      </w:r>
    </w:p>
    <w:p w14:paraId="2953EF92" w14:textId="141A8F9B" w:rsidR="007B4A0F" w:rsidRDefault="007B4A0F" w:rsidP="00E574FD">
      <w:pPr>
        <w:rPr>
          <w:rFonts w:ascii="Arial" w:hAnsi="Arial" w:cs="Arial"/>
          <w:sz w:val="20"/>
          <w:szCs w:val="20"/>
        </w:rPr>
      </w:pPr>
    </w:p>
    <w:p w14:paraId="5A03DF6F" w14:textId="425EF8DE" w:rsidR="007B4A0F" w:rsidRDefault="007B4A0F" w:rsidP="007B4A0F">
      <w:pPr>
        <w:pStyle w:val="ListParagraph"/>
        <w:numPr>
          <w:ilvl w:val="0"/>
          <w:numId w:val="8"/>
        </w:numPr>
        <w:rPr>
          <w:rFonts w:ascii="Arial" w:hAnsi="Arial" w:cs="Arial"/>
          <w:sz w:val="20"/>
          <w:szCs w:val="20"/>
        </w:rPr>
      </w:pPr>
      <w:r>
        <w:rPr>
          <w:rFonts w:ascii="Arial" w:hAnsi="Arial" w:cs="Arial"/>
          <w:sz w:val="20"/>
          <w:szCs w:val="20"/>
        </w:rPr>
        <w:t>Russ Roth</w:t>
      </w:r>
    </w:p>
    <w:p w14:paraId="507E3105" w14:textId="51096720" w:rsidR="007B4A0F" w:rsidRDefault="007B4A0F" w:rsidP="007B4A0F">
      <w:pPr>
        <w:pStyle w:val="ListParagraph"/>
        <w:numPr>
          <w:ilvl w:val="0"/>
          <w:numId w:val="8"/>
        </w:numPr>
        <w:rPr>
          <w:rFonts w:ascii="Arial" w:hAnsi="Arial" w:cs="Arial"/>
          <w:sz w:val="20"/>
          <w:szCs w:val="20"/>
        </w:rPr>
      </w:pPr>
      <w:r>
        <w:rPr>
          <w:rFonts w:ascii="Arial" w:hAnsi="Arial" w:cs="Arial"/>
          <w:sz w:val="20"/>
          <w:szCs w:val="20"/>
        </w:rPr>
        <w:t>Cliff Irwin</w:t>
      </w:r>
    </w:p>
    <w:p w14:paraId="70C610E9" w14:textId="78C2DC00" w:rsidR="007B4A0F" w:rsidRDefault="007B4A0F" w:rsidP="007B4A0F">
      <w:pPr>
        <w:pStyle w:val="ListParagraph"/>
        <w:numPr>
          <w:ilvl w:val="0"/>
          <w:numId w:val="8"/>
        </w:numPr>
        <w:rPr>
          <w:rFonts w:ascii="Arial" w:hAnsi="Arial" w:cs="Arial"/>
          <w:sz w:val="20"/>
          <w:szCs w:val="20"/>
        </w:rPr>
      </w:pPr>
      <w:r>
        <w:rPr>
          <w:rFonts w:ascii="Arial" w:hAnsi="Arial" w:cs="Arial"/>
          <w:sz w:val="20"/>
          <w:szCs w:val="20"/>
        </w:rPr>
        <w:t>Gordon Scoville</w:t>
      </w:r>
    </w:p>
    <w:p w14:paraId="667ED319" w14:textId="1709A3B2" w:rsidR="007B4A0F" w:rsidRDefault="007B4A0F" w:rsidP="007B4A0F">
      <w:pPr>
        <w:pStyle w:val="ListParagraph"/>
        <w:numPr>
          <w:ilvl w:val="0"/>
          <w:numId w:val="8"/>
        </w:numPr>
        <w:rPr>
          <w:rFonts w:ascii="Arial" w:hAnsi="Arial" w:cs="Arial"/>
          <w:sz w:val="20"/>
          <w:szCs w:val="20"/>
        </w:rPr>
      </w:pPr>
      <w:r>
        <w:rPr>
          <w:rFonts w:ascii="Arial" w:hAnsi="Arial" w:cs="Arial"/>
          <w:sz w:val="20"/>
          <w:szCs w:val="20"/>
        </w:rPr>
        <w:t>Strength in Marriages</w:t>
      </w:r>
    </w:p>
    <w:p w14:paraId="67D9AB38" w14:textId="066921C6" w:rsidR="007B4A0F" w:rsidRPr="007B4A0F" w:rsidRDefault="007B4A0F" w:rsidP="007B4A0F">
      <w:pPr>
        <w:pStyle w:val="ListParagraph"/>
        <w:numPr>
          <w:ilvl w:val="0"/>
          <w:numId w:val="8"/>
        </w:numPr>
        <w:rPr>
          <w:rFonts w:ascii="Arial" w:hAnsi="Arial" w:cs="Arial"/>
          <w:sz w:val="20"/>
          <w:szCs w:val="20"/>
        </w:rPr>
      </w:pPr>
      <w:r>
        <w:rPr>
          <w:rFonts w:ascii="Arial" w:hAnsi="Arial" w:cs="Arial"/>
          <w:sz w:val="20"/>
          <w:szCs w:val="20"/>
        </w:rPr>
        <w:t>Search Committee</w:t>
      </w:r>
    </w:p>
    <w:p w14:paraId="09465761" w14:textId="6A92C79A" w:rsidR="00B4639E" w:rsidRPr="00B4639E" w:rsidRDefault="00B4639E" w:rsidP="00E574FD">
      <w:pPr>
        <w:rPr>
          <w:rFonts w:ascii="Arial" w:hAnsi="Arial" w:cs="Arial"/>
          <w:sz w:val="20"/>
          <w:szCs w:val="20"/>
        </w:rPr>
      </w:pPr>
      <w:r>
        <w:rPr>
          <w:rFonts w:ascii="Arial" w:hAnsi="Arial" w:cs="Arial"/>
          <w:sz w:val="20"/>
          <w:szCs w:val="20"/>
        </w:rPr>
        <w:tab/>
      </w:r>
    </w:p>
    <w:p w14:paraId="2DB988F5" w14:textId="77777777" w:rsidR="00676E3F" w:rsidRDefault="00676E3F" w:rsidP="00676E3F">
      <w:pPr>
        <w:jc w:val="center"/>
        <w:rPr>
          <w:rFonts w:ascii="TypoUpright BT" w:hAnsi="TypoUpright BT" w:cs="Arial"/>
          <w:b/>
          <w:sz w:val="56"/>
          <w:szCs w:val="56"/>
        </w:rPr>
      </w:pPr>
    </w:p>
    <w:p w14:paraId="2D01A668" w14:textId="77777777" w:rsidR="00676E3F" w:rsidRDefault="00676E3F" w:rsidP="00676E3F">
      <w:pPr>
        <w:jc w:val="center"/>
        <w:rPr>
          <w:rFonts w:ascii="TypoUpright BT" w:hAnsi="TypoUpright BT" w:cs="Arial"/>
          <w:b/>
          <w:sz w:val="56"/>
          <w:szCs w:val="56"/>
        </w:rPr>
      </w:pPr>
    </w:p>
    <w:p w14:paraId="0FC48860" w14:textId="77777777" w:rsidR="00676E3F" w:rsidRDefault="00676E3F" w:rsidP="00676E3F">
      <w:pPr>
        <w:jc w:val="center"/>
        <w:rPr>
          <w:rFonts w:ascii="TypoUpright BT" w:hAnsi="TypoUpright BT" w:cs="Arial"/>
          <w:b/>
          <w:sz w:val="56"/>
          <w:szCs w:val="56"/>
        </w:rPr>
      </w:pPr>
    </w:p>
    <w:p w14:paraId="085FF81D" w14:textId="77777777" w:rsidR="00E61D85" w:rsidRDefault="00E61D85" w:rsidP="007B4A0F">
      <w:pPr>
        <w:jc w:val="center"/>
        <w:rPr>
          <w:rFonts w:ascii="TypoUpright BT" w:hAnsi="TypoUpright BT" w:cs="Arial"/>
          <w:b/>
          <w:bCs/>
          <w:sz w:val="56"/>
          <w:szCs w:val="56"/>
        </w:rPr>
      </w:pPr>
    </w:p>
    <w:p w14:paraId="6C9822D9" w14:textId="77777777" w:rsidR="00E61D85" w:rsidRDefault="00E61D85" w:rsidP="007B4A0F">
      <w:pPr>
        <w:jc w:val="center"/>
        <w:rPr>
          <w:rFonts w:ascii="TypoUpright BT" w:hAnsi="TypoUpright BT" w:cs="Arial"/>
          <w:b/>
          <w:bCs/>
          <w:sz w:val="56"/>
          <w:szCs w:val="56"/>
        </w:rPr>
      </w:pPr>
    </w:p>
    <w:p w14:paraId="3991D253" w14:textId="237DC6C2" w:rsidR="004B5271" w:rsidRPr="00030BED" w:rsidRDefault="004B5271" w:rsidP="007B4A0F">
      <w:pPr>
        <w:jc w:val="center"/>
        <w:rPr>
          <w:rFonts w:ascii="TypoUpright BT" w:hAnsi="TypoUpright BT" w:cs="Arial"/>
          <w:b/>
          <w:bCs/>
          <w:sz w:val="56"/>
          <w:szCs w:val="56"/>
        </w:rPr>
      </w:pPr>
      <w:bookmarkStart w:id="7" w:name="_GoBack"/>
      <w:bookmarkEnd w:id="7"/>
      <w:r w:rsidRPr="00030BED">
        <w:rPr>
          <w:rFonts w:ascii="TypoUpright BT" w:hAnsi="TypoUpright BT" w:cs="Arial"/>
          <w:b/>
          <w:bCs/>
          <w:sz w:val="56"/>
          <w:szCs w:val="56"/>
        </w:rPr>
        <w:lastRenderedPageBreak/>
        <w:t>Bellwood Mennonite Church</w:t>
      </w:r>
    </w:p>
    <w:p w14:paraId="63A4F521" w14:textId="2A3E824F" w:rsidR="007B2DB2" w:rsidRDefault="007B2DB2" w:rsidP="004B5271">
      <w:pPr>
        <w:jc w:val="center"/>
        <w:rPr>
          <w:rFonts w:ascii="Arial" w:hAnsi="Arial" w:cs="Arial"/>
          <w:sz w:val="20"/>
          <w:szCs w:val="20"/>
        </w:rPr>
      </w:pPr>
      <w:r w:rsidRPr="007B2DB2">
        <w:rPr>
          <w:rFonts w:ascii="Arial" w:hAnsi="Arial" w:cs="Arial"/>
          <w:sz w:val="20"/>
          <w:szCs w:val="20"/>
        </w:rPr>
        <w:t>520 B Street, Milford, NE 68405</w:t>
      </w:r>
    </w:p>
    <w:p w14:paraId="2A731D61" w14:textId="0FB68334" w:rsidR="007B2DB2" w:rsidRDefault="007B2DB2" w:rsidP="001F545C">
      <w:pPr>
        <w:jc w:val="center"/>
        <w:rPr>
          <w:rFonts w:ascii="Arial" w:hAnsi="Arial" w:cs="Arial"/>
          <w:sz w:val="20"/>
          <w:szCs w:val="20"/>
        </w:rPr>
      </w:pPr>
      <w:r>
        <w:rPr>
          <w:rFonts w:ascii="Arial" w:hAnsi="Arial" w:cs="Arial"/>
          <w:sz w:val="20"/>
          <w:szCs w:val="20"/>
        </w:rPr>
        <w:t xml:space="preserve">Church </w:t>
      </w:r>
      <w:proofErr w:type="gramStart"/>
      <w:r>
        <w:rPr>
          <w:rFonts w:ascii="Arial" w:hAnsi="Arial" w:cs="Arial"/>
          <w:sz w:val="20"/>
          <w:szCs w:val="20"/>
        </w:rPr>
        <w:t>Office  402</w:t>
      </w:r>
      <w:proofErr w:type="gramEnd"/>
      <w:r>
        <w:rPr>
          <w:rFonts w:ascii="Arial" w:hAnsi="Arial" w:cs="Arial"/>
          <w:sz w:val="20"/>
          <w:szCs w:val="20"/>
        </w:rPr>
        <w:t>-761-2709</w:t>
      </w:r>
    </w:p>
    <w:p w14:paraId="6E3A70CB" w14:textId="65E71713" w:rsidR="007B2DB2" w:rsidRDefault="007B2DB2" w:rsidP="00EB227A">
      <w:pPr>
        <w:jc w:val="center"/>
        <w:rPr>
          <w:rFonts w:ascii="Arial" w:hAnsi="Arial" w:cs="Arial"/>
          <w:sz w:val="20"/>
          <w:szCs w:val="20"/>
        </w:rPr>
      </w:pPr>
      <w:r>
        <w:rPr>
          <w:rFonts w:ascii="Arial" w:hAnsi="Arial" w:cs="Arial"/>
          <w:sz w:val="20"/>
          <w:szCs w:val="20"/>
        </w:rPr>
        <w:t>Montessori School</w:t>
      </w:r>
      <w:r w:rsidR="00A30E81">
        <w:rPr>
          <w:rFonts w:ascii="Arial" w:hAnsi="Arial" w:cs="Arial"/>
          <w:sz w:val="20"/>
          <w:szCs w:val="20"/>
        </w:rPr>
        <w:t xml:space="preserve"> 402-761-3095</w:t>
      </w:r>
    </w:p>
    <w:p w14:paraId="6D6D2C76" w14:textId="7520CB99" w:rsidR="00A30E81" w:rsidRDefault="00A30E81" w:rsidP="001F545C">
      <w:pPr>
        <w:jc w:val="center"/>
        <w:rPr>
          <w:rFonts w:ascii="Arial" w:hAnsi="Arial" w:cs="Arial"/>
          <w:sz w:val="20"/>
          <w:szCs w:val="20"/>
        </w:rPr>
      </w:pPr>
      <w:r>
        <w:rPr>
          <w:rFonts w:ascii="Arial" w:hAnsi="Arial" w:cs="Arial"/>
          <w:sz w:val="20"/>
          <w:szCs w:val="20"/>
        </w:rPr>
        <w:t xml:space="preserve">Email:  </w:t>
      </w:r>
      <w:hyperlink r:id="rId8" w:history="1">
        <w:r w:rsidRPr="00915095">
          <w:rPr>
            <w:rStyle w:val="Hyperlink"/>
            <w:rFonts w:ascii="Arial" w:hAnsi="Arial" w:cs="Arial"/>
            <w:sz w:val="20"/>
            <w:szCs w:val="20"/>
          </w:rPr>
          <w:t>bell606@windstream.net</w:t>
        </w:r>
      </w:hyperlink>
    </w:p>
    <w:p w14:paraId="25A2DA03" w14:textId="193A6091" w:rsidR="00A30E81" w:rsidRDefault="00A30E81" w:rsidP="001F545C">
      <w:pPr>
        <w:jc w:val="center"/>
        <w:rPr>
          <w:rFonts w:ascii="Arial" w:hAnsi="Arial" w:cs="Arial"/>
          <w:sz w:val="20"/>
          <w:szCs w:val="20"/>
        </w:rPr>
      </w:pPr>
      <w:r>
        <w:rPr>
          <w:rFonts w:ascii="Arial" w:hAnsi="Arial" w:cs="Arial"/>
          <w:sz w:val="20"/>
          <w:szCs w:val="20"/>
        </w:rPr>
        <w:t xml:space="preserve">Website:  </w:t>
      </w:r>
      <w:hyperlink r:id="rId9" w:history="1">
        <w:r w:rsidRPr="00915095">
          <w:rPr>
            <w:rStyle w:val="Hyperlink"/>
            <w:rFonts w:ascii="Arial" w:hAnsi="Arial" w:cs="Arial"/>
            <w:sz w:val="20"/>
            <w:szCs w:val="20"/>
          </w:rPr>
          <w:t>www.bellwoodchurch.org</w:t>
        </w:r>
      </w:hyperlink>
    </w:p>
    <w:p w14:paraId="7C4C2699" w14:textId="6F1EF1E3" w:rsidR="00227502" w:rsidRDefault="00A30E81" w:rsidP="004B5271">
      <w:pPr>
        <w:jc w:val="center"/>
        <w:rPr>
          <w:rFonts w:ascii="Arial" w:hAnsi="Arial" w:cs="Arial"/>
          <w:sz w:val="20"/>
          <w:szCs w:val="20"/>
        </w:rPr>
      </w:pPr>
      <w:r>
        <w:rPr>
          <w:rFonts w:ascii="Arial" w:hAnsi="Arial" w:cs="Arial"/>
          <w:sz w:val="20"/>
          <w:szCs w:val="20"/>
        </w:rPr>
        <w:t xml:space="preserve">Interim Pastor:  </w:t>
      </w:r>
      <w:r w:rsidR="004B5271">
        <w:rPr>
          <w:rFonts w:ascii="Arial" w:hAnsi="Arial" w:cs="Arial"/>
          <w:sz w:val="20"/>
          <w:szCs w:val="20"/>
        </w:rPr>
        <w:t>Gene Miller</w:t>
      </w:r>
    </w:p>
    <w:p w14:paraId="36CFC74E" w14:textId="57EF5BE6" w:rsidR="00A30E81" w:rsidRDefault="00A30E81" w:rsidP="001F545C">
      <w:pPr>
        <w:jc w:val="center"/>
        <w:rPr>
          <w:rFonts w:ascii="Arial" w:hAnsi="Arial" w:cs="Arial"/>
          <w:sz w:val="20"/>
          <w:szCs w:val="20"/>
        </w:rPr>
      </w:pPr>
      <w:r>
        <w:rPr>
          <w:rFonts w:ascii="Arial" w:hAnsi="Arial" w:cs="Arial"/>
          <w:sz w:val="20"/>
          <w:szCs w:val="20"/>
        </w:rPr>
        <w:t>Associate Pastor of Youth</w:t>
      </w:r>
      <w:r w:rsidR="009C74AC">
        <w:rPr>
          <w:rFonts w:ascii="Arial" w:hAnsi="Arial" w:cs="Arial"/>
          <w:sz w:val="20"/>
          <w:szCs w:val="20"/>
        </w:rPr>
        <w:t xml:space="preserve"> &amp; Pastoral Care -</w:t>
      </w:r>
      <w:r>
        <w:rPr>
          <w:rFonts w:ascii="Arial" w:hAnsi="Arial" w:cs="Arial"/>
          <w:sz w:val="20"/>
          <w:szCs w:val="20"/>
        </w:rPr>
        <w:t xml:space="preserve"> </w:t>
      </w:r>
      <w:proofErr w:type="spellStart"/>
      <w:r>
        <w:rPr>
          <w:rFonts w:ascii="Arial" w:hAnsi="Arial" w:cs="Arial"/>
          <w:sz w:val="20"/>
          <w:szCs w:val="20"/>
        </w:rPr>
        <w:t>Taric</w:t>
      </w:r>
      <w:proofErr w:type="spellEnd"/>
      <w:r>
        <w:rPr>
          <w:rFonts w:ascii="Arial" w:hAnsi="Arial" w:cs="Arial"/>
          <w:sz w:val="20"/>
          <w:szCs w:val="20"/>
        </w:rPr>
        <w:t xml:space="preserve"> </w:t>
      </w:r>
      <w:proofErr w:type="spellStart"/>
      <w:r>
        <w:rPr>
          <w:rFonts w:ascii="Arial" w:hAnsi="Arial" w:cs="Arial"/>
          <w:sz w:val="20"/>
          <w:szCs w:val="20"/>
        </w:rPr>
        <w:t>Leichty</w:t>
      </w:r>
      <w:proofErr w:type="spellEnd"/>
    </w:p>
    <w:p w14:paraId="14A56185" w14:textId="279AF26D" w:rsidR="004B5271" w:rsidRDefault="004B5271" w:rsidP="001F545C">
      <w:pPr>
        <w:jc w:val="center"/>
        <w:rPr>
          <w:rFonts w:ascii="Arial" w:hAnsi="Arial" w:cs="Arial"/>
          <w:sz w:val="20"/>
          <w:szCs w:val="20"/>
        </w:rPr>
      </w:pPr>
    </w:p>
    <w:p w14:paraId="7E530188" w14:textId="516EB89D" w:rsidR="004B5271" w:rsidRDefault="004B5271" w:rsidP="001F545C">
      <w:pPr>
        <w:jc w:val="center"/>
        <w:rPr>
          <w:rFonts w:ascii="Arial" w:hAnsi="Arial" w:cs="Arial"/>
          <w:sz w:val="20"/>
          <w:szCs w:val="20"/>
        </w:rPr>
      </w:pPr>
    </w:p>
    <w:p w14:paraId="626B9496" w14:textId="5430260B" w:rsidR="00257640" w:rsidRDefault="00257640" w:rsidP="00030BED">
      <w:pPr>
        <w:rPr>
          <w:rFonts w:ascii="Arial" w:hAnsi="Arial" w:cs="Arial"/>
          <w:sz w:val="20"/>
          <w:szCs w:val="20"/>
        </w:rPr>
      </w:pPr>
    </w:p>
    <w:p w14:paraId="56304EE2" w14:textId="164F1A9B" w:rsidR="00257640" w:rsidRDefault="00257640" w:rsidP="001F545C">
      <w:pPr>
        <w:jc w:val="center"/>
        <w:rPr>
          <w:rFonts w:ascii="Arial" w:hAnsi="Arial" w:cs="Arial"/>
          <w:sz w:val="20"/>
          <w:szCs w:val="20"/>
        </w:rPr>
      </w:pPr>
    </w:p>
    <w:p w14:paraId="73BC725D" w14:textId="0E9B5437" w:rsidR="00257640" w:rsidRDefault="00030BED" w:rsidP="001F545C">
      <w:pPr>
        <w:jc w:val="center"/>
        <w:rPr>
          <w:rFonts w:ascii="Arial" w:hAnsi="Arial" w:cs="Arial"/>
          <w:sz w:val="20"/>
          <w:szCs w:val="20"/>
        </w:rPr>
      </w:pPr>
      <w:r>
        <w:rPr>
          <w:noProof/>
        </w:rPr>
        <w:drawing>
          <wp:inline distT="0" distB="0" distL="0" distR="0" wp14:anchorId="2FF427F0" wp14:editId="6331D314">
            <wp:extent cx="4023360" cy="3872230"/>
            <wp:effectExtent l="0" t="0" r="0" b="0"/>
            <wp:docPr id="1" name="Picture 1" descr="Image result for Luke 19: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ke 19:1-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3360" cy="3872230"/>
                    </a:xfrm>
                    <a:prstGeom prst="rect">
                      <a:avLst/>
                    </a:prstGeom>
                    <a:noFill/>
                    <a:ln>
                      <a:noFill/>
                    </a:ln>
                  </pic:spPr>
                </pic:pic>
              </a:graphicData>
            </a:graphic>
          </wp:inline>
        </w:drawing>
      </w:r>
    </w:p>
    <w:p w14:paraId="7FA0BBB9" w14:textId="544E948D" w:rsidR="00257640" w:rsidRDefault="00257640" w:rsidP="001F545C">
      <w:pPr>
        <w:jc w:val="center"/>
        <w:rPr>
          <w:rFonts w:ascii="Arial" w:hAnsi="Arial" w:cs="Arial"/>
          <w:sz w:val="20"/>
          <w:szCs w:val="20"/>
        </w:rPr>
      </w:pPr>
    </w:p>
    <w:p w14:paraId="65A5D83C" w14:textId="26656F08" w:rsidR="00257640" w:rsidRDefault="00257640" w:rsidP="001F545C">
      <w:pPr>
        <w:jc w:val="center"/>
        <w:rPr>
          <w:rFonts w:ascii="Arial" w:hAnsi="Arial" w:cs="Arial"/>
          <w:sz w:val="20"/>
          <w:szCs w:val="20"/>
        </w:rPr>
      </w:pPr>
    </w:p>
    <w:p w14:paraId="00526A8B" w14:textId="2EA46496" w:rsidR="007E2DDD" w:rsidRPr="00030BED" w:rsidRDefault="007E2DDD" w:rsidP="00030BED">
      <w:pPr>
        <w:rPr>
          <w:rFonts w:ascii="Arial" w:hAnsi="Arial" w:cs="Arial"/>
          <w:sz w:val="20"/>
          <w:szCs w:val="20"/>
        </w:rPr>
      </w:pPr>
    </w:p>
    <w:p w14:paraId="2F8DEE71" w14:textId="40EB16FD" w:rsidR="00F17FAA" w:rsidRPr="00030BED" w:rsidRDefault="00030BED" w:rsidP="001F545C">
      <w:pPr>
        <w:jc w:val="center"/>
        <w:rPr>
          <w:rFonts w:ascii="TypoUpright BT" w:hAnsi="TypoUpright BT" w:cs="Arial"/>
          <w:b/>
          <w:bCs/>
          <w:sz w:val="56"/>
          <w:szCs w:val="56"/>
        </w:rPr>
      </w:pPr>
      <w:r w:rsidRPr="00030BED">
        <w:rPr>
          <w:rFonts w:ascii="TypoUpright BT" w:hAnsi="TypoUpright BT" w:cs="Arial"/>
          <w:b/>
          <w:bCs/>
          <w:sz w:val="56"/>
          <w:szCs w:val="56"/>
        </w:rPr>
        <w:t>November 3, 2019</w:t>
      </w:r>
    </w:p>
    <w:p w14:paraId="6844DBA5" w14:textId="34AB379D" w:rsidR="00687CF6" w:rsidRDefault="00687CF6" w:rsidP="001F545C">
      <w:pPr>
        <w:jc w:val="center"/>
        <w:rPr>
          <w:rFonts w:ascii="Arial" w:hAnsi="Arial" w:cs="Arial"/>
          <w:sz w:val="20"/>
          <w:szCs w:val="20"/>
        </w:rPr>
      </w:pPr>
    </w:p>
    <w:p w14:paraId="27814061" w14:textId="248F8183" w:rsidR="00687CF6" w:rsidRDefault="00687CF6" w:rsidP="001F545C">
      <w:pPr>
        <w:jc w:val="center"/>
        <w:rPr>
          <w:rFonts w:ascii="Arial" w:hAnsi="Arial" w:cs="Arial"/>
          <w:sz w:val="20"/>
          <w:szCs w:val="20"/>
        </w:rPr>
      </w:pPr>
    </w:p>
    <w:p w14:paraId="306841E0" w14:textId="2AB40C90" w:rsidR="00687CF6" w:rsidRDefault="00687CF6" w:rsidP="001F545C">
      <w:pPr>
        <w:jc w:val="center"/>
        <w:rPr>
          <w:rFonts w:ascii="Arial" w:hAnsi="Arial" w:cs="Arial"/>
          <w:sz w:val="20"/>
          <w:szCs w:val="20"/>
        </w:rPr>
      </w:pPr>
    </w:p>
    <w:p w14:paraId="5852B026" w14:textId="773C98B6" w:rsidR="00687CF6" w:rsidRDefault="00687CF6" w:rsidP="001F545C">
      <w:pPr>
        <w:jc w:val="center"/>
        <w:rPr>
          <w:rFonts w:ascii="Arial" w:hAnsi="Arial" w:cs="Arial"/>
          <w:sz w:val="20"/>
          <w:szCs w:val="20"/>
        </w:rPr>
      </w:pPr>
    </w:p>
    <w:p w14:paraId="6ABB886F" w14:textId="376DF027" w:rsidR="00687CF6" w:rsidRDefault="00687CF6" w:rsidP="001F545C">
      <w:pPr>
        <w:jc w:val="center"/>
        <w:rPr>
          <w:rFonts w:ascii="Arial" w:hAnsi="Arial" w:cs="Arial"/>
          <w:sz w:val="20"/>
          <w:szCs w:val="20"/>
        </w:rPr>
      </w:pPr>
    </w:p>
    <w:p w14:paraId="0FA2DC3E" w14:textId="75E7E25B" w:rsidR="00687CF6" w:rsidRDefault="00687CF6" w:rsidP="001F545C">
      <w:pPr>
        <w:jc w:val="center"/>
        <w:rPr>
          <w:rFonts w:ascii="Arial" w:hAnsi="Arial" w:cs="Arial"/>
          <w:sz w:val="20"/>
          <w:szCs w:val="20"/>
        </w:rPr>
      </w:pPr>
    </w:p>
    <w:p w14:paraId="1184EB0D" w14:textId="77777777" w:rsidR="00D01B86" w:rsidRDefault="00D01B86" w:rsidP="001F545C">
      <w:pPr>
        <w:jc w:val="center"/>
        <w:rPr>
          <w:rFonts w:ascii="French Script MT" w:hAnsi="French Script MT" w:cs="Arial"/>
          <w:b/>
          <w:sz w:val="52"/>
          <w:szCs w:val="52"/>
        </w:rPr>
      </w:pPr>
    </w:p>
    <w:p w14:paraId="5786BD6D" w14:textId="77777777" w:rsidR="00D01B86" w:rsidRDefault="00D01B86" w:rsidP="001F545C">
      <w:pPr>
        <w:jc w:val="center"/>
        <w:rPr>
          <w:rFonts w:ascii="French Script MT" w:hAnsi="French Script MT" w:cs="Arial"/>
          <w:b/>
          <w:sz w:val="52"/>
          <w:szCs w:val="52"/>
        </w:rPr>
      </w:pPr>
    </w:p>
    <w:p w14:paraId="00B15F18" w14:textId="77777777" w:rsidR="00D01B86" w:rsidRDefault="00D01B86" w:rsidP="001F545C">
      <w:pPr>
        <w:jc w:val="center"/>
        <w:rPr>
          <w:rFonts w:ascii="French Script MT" w:hAnsi="French Script MT" w:cs="Arial"/>
          <w:b/>
          <w:sz w:val="52"/>
          <w:szCs w:val="52"/>
        </w:rPr>
      </w:pPr>
    </w:p>
    <w:p w14:paraId="3A94A400" w14:textId="77777777" w:rsidR="00D01B86" w:rsidRDefault="00D01B86" w:rsidP="001F545C">
      <w:pPr>
        <w:jc w:val="center"/>
        <w:rPr>
          <w:rFonts w:ascii="French Script MT" w:hAnsi="French Script MT" w:cs="Arial"/>
          <w:b/>
          <w:sz w:val="52"/>
          <w:szCs w:val="52"/>
        </w:rPr>
      </w:pPr>
    </w:p>
    <w:p w14:paraId="704DC1DC" w14:textId="77777777" w:rsidR="00D01B86" w:rsidRDefault="00D01B86" w:rsidP="001F545C">
      <w:pPr>
        <w:jc w:val="center"/>
        <w:rPr>
          <w:rFonts w:ascii="French Script MT" w:hAnsi="French Script MT" w:cs="Arial"/>
          <w:b/>
          <w:sz w:val="52"/>
          <w:szCs w:val="52"/>
        </w:rPr>
      </w:pPr>
    </w:p>
    <w:p w14:paraId="6071C621" w14:textId="77777777" w:rsidR="00D01B86" w:rsidRDefault="00D01B86" w:rsidP="001F545C">
      <w:pPr>
        <w:jc w:val="center"/>
        <w:rPr>
          <w:rFonts w:ascii="French Script MT" w:hAnsi="French Script MT" w:cs="Arial"/>
          <w:b/>
          <w:sz w:val="52"/>
          <w:szCs w:val="52"/>
        </w:rPr>
      </w:pPr>
    </w:p>
    <w:p w14:paraId="0AD422D3" w14:textId="77777777" w:rsidR="00D01B86" w:rsidRDefault="00D01B86" w:rsidP="001F545C">
      <w:pPr>
        <w:jc w:val="center"/>
        <w:rPr>
          <w:rFonts w:ascii="French Script MT" w:hAnsi="French Script MT" w:cs="Arial"/>
          <w:b/>
          <w:sz w:val="52"/>
          <w:szCs w:val="52"/>
        </w:rPr>
      </w:pPr>
    </w:p>
    <w:p w14:paraId="69AF9C50" w14:textId="110C8A66" w:rsidR="009064F7" w:rsidRDefault="009064F7" w:rsidP="001F545C">
      <w:pPr>
        <w:jc w:val="center"/>
        <w:rPr>
          <w:rFonts w:ascii="Arial" w:hAnsi="Arial" w:cs="Arial"/>
          <w:sz w:val="20"/>
          <w:szCs w:val="20"/>
        </w:rPr>
      </w:pPr>
    </w:p>
    <w:p w14:paraId="29261CA9" w14:textId="36263C50" w:rsidR="009064F7" w:rsidRDefault="009064F7" w:rsidP="001F545C">
      <w:pPr>
        <w:jc w:val="center"/>
        <w:rPr>
          <w:rFonts w:ascii="Arial" w:hAnsi="Arial" w:cs="Arial"/>
          <w:sz w:val="20"/>
          <w:szCs w:val="20"/>
        </w:rPr>
      </w:pPr>
    </w:p>
    <w:p w14:paraId="4C11365B" w14:textId="4B5F143B" w:rsidR="009064F7" w:rsidRDefault="009064F7" w:rsidP="00EB227A">
      <w:pPr>
        <w:rPr>
          <w:rFonts w:ascii="Arial" w:hAnsi="Arial" w:cs="Arial"/>
          <w:sz w:val="20"/>
          <w:szCs w:val="20"/>
        </w:rPr>
      </w:pPr>
    </w:p>
    <w:p w14:paraId="1997E6BD" w14:textId="737BA930" w:rsidR="009064F7" w:rsidRDefault="009064F7" w:rsidP="001F545C">
      <w:pPr>
        <w:jc w:val="center"/>
        <w:rPr>
          <w:rFonts w:ascii="Arial" w:hAnsi="Arial" w:cs="Arial"/>
          <w:sz w:val="20"/>
          <w:szCs w:val="20"/>
        </w:rPr>
      </w:pPr>
    </w:p>
    <w:p w14:paraId="6A16900B" w14:textId="7EA0EEB4" w:rsidR="009064F7" w:rsidRDefault="009064F7" w:rsidP="001F545C">
      <w:pPr>
        <w:jc w:val="center"/>
        <w:rPr>
          <w:rFonts w:ascii="Arial" w:hAnsi="Arial" w:cs="Arial"/>
          <w:sz w:val="20"/>
          <w:szCs w:val="20"/>
        </w:rPr>
      </w:pPr>
    </w:p>
    <w:p w14:paraId="7EF26121" w14:textId="798B2AD3" w:rsidR="009064F7" w:rsidRDefault="009064F7" w:rsidP="001F545C">
      <w:pPr>
        <w:jc w:val="center"/>
        <w:rPr>
          <w:rFonts w:ascii="Arial" w:hAnsi="Arial" w:cs="Arial"/>
          <w:sz w:val="20"/>
          <w:szCs w:val="20"/>
        </w:rPr>
      </w:pPr>
    </w:p>
    <w:p w14:paraId="15E94E24" w14:textId="32676617" w:rsidR="009064F7" w:rsidRDefault="009064F7" w:rsidP="001F545C">
      <w:pPr>
        <w:jc w:val="center"/>
        <w:rPr>
          <w:rFonts w:ascii="Arial" w:hAnsi="Arial" w:cs="Arial"/>
          <w:sz w:val="20"/>
          <w:szCs w:val="20"/>
        </w:rPr>
      </w:pPr>
    </w:p>
    <w:p w14:paraId="43C43DDF" w14:textId="5A8672B8" w:rsidR="009064F7" w:rsidRDefault="009064F7" w:rsidP="001F545C">
      <w:pPr>
        <w:jc w:val="center"/>
        <w:rPr>
          <w:rFonts w:ascii="Arial" w:hAnsi="Arial" w:cs="Arial"/>
          <w:sz w:val="20"/>
          <w:szCs w:val="20"/>
        </w:rPr>
      </w:pPr>
    </w:p>
    <w:p w14:paraId="57933F42" w14:textId="46EEBD83" w:rsidR="009064F7" w:rsidRDefault="009064F7" w:rsidP="00EB227A">
      <w:pPr>
        <w:rPr>
          <w:rFonts w:ascii="Arial" w:hAnsi="Arial" w:cs="Arial"/>
          <w:sz w:val="20"/>
          <w:szCs w:val="20"/>
        </w:rPr>
      </w:pPr>
    </w:p>
    <w:p w14:paraId="4FE93211" w14:textId="40328A19" w:rsidR="009064F7" w:rsidRDefault="009064F7" w:rsidP="001F545C">
      <w:pPr>
        <w:jc w:val="center"/>
        <w:rPr>
          <w:rFonts w:ascii="Arial" w:hAnsi="Arial" w:cs="Arial"/>
          <w:sz w:val="20"/>
          <w:szCs w:val="20"/>
        </w:rPr>
      </w:pPr>
    </w:p>
    <w:p w14:paraId="07DE2B3B" w14:textId="712D1A79" w:rsidR="009064F7" w:rsidRDefault="009064F7" w:rsidP="001F545C">
      <w:pPr>
        <w:jc w:val="center"/>
        <w:rPr>
          <w:rFonts w:ascii="Arial" w:hAnsi="Arial" w:cs="Arial"/>
          <w:sz w:val="20"/>
          <w:szCs w:val="20"/>
        </w:rPr>
      </w:pPr>
    </w:p>
    <w:p w14:paraId="6A5D7BF5" w14:textId="1F694457" w:rsidR="009064F7" w:rsidRDefault="009064F7" w:rsidP="001F545C">
      <w:pPr>
        <w:jc w:val="center"/>
        <w:rPr>
          <w:rFonts w:ascii="Arial" w:hAnsi="Arial" w:cs="Arial"/>
          <w:sz w:val="20"/>
          <w:szCs w:val="20"/>
        </w:rPr>
      </w:pPr>
    </w:p>
    <w:p w14:paraId="246F8B62" w14:textId="6642F6E8" w:rsidR="009064F7" w:rsidRDefault="009064F7" w:rsidP="001F545C">
      <w:pPr>
        <w:jc w:val="center"/>
        <w:rPr>
          <w:rFonts w:ascii="Arial" w:hAnsi="Arial" w:cs="Arial"/>
          <w:sz w:val="20"/>
          <w:szCs w:val="20"/>
        </w:rPr>
      </w:pPr>
    </w:p>
    <w:p w14:paraId="320706FC" w14:textId="52A3D02E" w:rsidR="009064F7" w:rsidRDefault="009064F7" w:rsidP="001F545C">
      <w:pPr>
        <w:jc w:val="center"/>
        <w:rPr>
          <w:rFonts w:ascii="Arial" w:hAnsi="Arial" w:cs="Arial"/>
          <w:sz w:val="20"/>
          <w:szCs w:val="20"/>
        </w:rPr>
      </w:pPr>
    </w:p>
    <w:p w14:paraId="71765E5B" w14:textId="650ECD9B" w:rsidR="009064F7" w:rsidRDefault="009064F7" w:rsidP="001F545C">
      <w:pPr>
        <w:jc w:val="center"/>
        <w:rPr>
          <w:rFonts w:ascii="Arial" w:hAnsi="Arial" w:cs="Arial"/>
          <w:sz w:val="20"/>
          <w:szCs w:val="20"/>
        </w:rPr>
      </w:pPr>
    </w:p>
    <w:p w14:paraId="03F29997" w14:textId="0CFAE703" w:rsidR="009064F7" w:rsidRDefault="009064F7" w:rsidP="001F545C">
      <w:pPr>
        <w:jc w:val="center"/>
        <w:rPr>
          <w:rFonts w:ascii="Arial" w:hAnsi="Arial" w:cs="Arial"/>
          <w:sz w:val="20"/>
          <w:szCs w:val="20"/>
        </w:rPr>
      </w:pPr>
    </w:p>
    <w:p w14:paraId="107D1790" w14:textId="77777777" w:rsidR="009064F7" w:rsidRPr="009064F7" w:rsidRDefault="009064F7" w:rsidP="001F545C">
      <w:pPr>
        <w:jc w:val="center"/>
        <w:rPr>
          <w:rFonts w:ascii="Bazooka" w:hAnsi="Bazooka" w:cs="Arial"/>
          <w:sz w:val="20"/>
          <w:szCs w:val="20"/>
        </w:rPr>
      </w:pPr>
    </w:p>
    <w:p w14:paraId="06B2ABD5" w14:textId="0F76BBFC" w:rsidR="009B65AE" w:rsidRDefault="009B65AE" w:rsidP="001F545C">
      <w:pPr>
        <w:jc w:val="center"/>
        <w:rPr>
          <w:rFonts w:ascii="Arial" w:hAnsi="Arial" w:cs="Arial"/>
          <w:sz w:val="20"/>
          <w:szCs w:val="20"/>
        </w:rPr>
      </w:pPr>
    </w:p>
    <w:p w14:paraId="59166F76" w14:textId="4CBEF58E" w:rsidR="009B65AE" w:rsidRDefault="009B65AE" w:rsidP="001F545C">
      <w:pPr>
        <w:jc w:val="center"/>
        <w:rPr>
          <w:rFonts w:ascii="Arial" w:hAnsi="Arial" w:cs="Arial"/>
          <w:sz w:val="20"/>
          <w:szCs w:val="20"/>
        </w:rPr>
      </w:pPr>
    </w:p>
    <w:p w14:paraId="1EFD29D5" w14:textId="713A8ECB" w:rsidR="009B65AE" w:rsidRDefault="009B65AE" w:rsidP="005D7E2F">
      <w:pPr>
        <w:rPr>
          <w:rFonts w:ascii="Arial" w:hAnsi="Arial" w:cs="Arial"/>
          <w:sz w:val="20"/>
          <w:szCs w:val="20"/>
        </w:rPr>
      </w:pPr>
    </w:p>
    <w:p w14:paraId="6E84E759" w14:textId="3C8FFC2D" w:rsidR="009B65AE" w:rsidRDefault="009B65AE" w:rsidP="001F545C">
      <w:pPr>
        <w:jc w:val="center"/>
        <w:rPr>
          <w:rFonts w:ascii="Arial" w:hAnsi="Arial" w:cs="Arial"/>
          <w:sz w:val="20"/>
          <w:szCs w:val="20"/>
        </w:rPr>
      </w:pPr>
    </w:p>
    <w:p w14:paraId="165BA48F" w14:textId="54C4C54F" w:rsidR="009B65AE" w:rsidRDefault="009B65AE" w:rsidP="001F545C">
      <w:pPr>
        <w:jc w:val="center"/>
        <w:rPr>
          <w:rFonts w:ascii="Arial" w:hAnsi="Arial" w:cs="Arial"/>
          <w:sz w:val="20"/>
          <w:szCs w:val="20"/>
        </w:rPr>
      </w:pPr>
    </w:p>
    <w:p w14:paraId="1BD24CDB" w14:textId="6DDB2946" w:rsidR="009B65AE" w:rsidRDefault="009B65AE" w:rsidP="001F545C">
      <w:pPr>
        <w:jc w:val="center"/>
        <w:rPr>
          <w:rFonts w:ascii="Arial" w:hAnsi="Arial" w:cs="Arial"/>
          <w:sz w:val="20"/>
          <w:szCs w:val="20"/>
        </w:rPr>
      </w:pPr>
    </w:p>
    <w:p w14:paraId="1494400C" w14:textId="1669C455" w:rsidR="00BF29E9" w:rsidRDefault="00BF29E9" w:rsidP="001F545C">
      <w:pPr>
        <w:jc w:val="center"/>
        <w:rPr>
          <w:rFonts w:ascii="Arial" w:hAnsi="Arial" w:cs="Arial"/>
          <w:sz w:val="20"/>
          <w:szCs w:val="20"/>
        </w:rPr>
      </w:pPr>
    </w:p>
    <w:p w14:paraId="143F0D0E" w14:textId="51E47C45" w:rsidR="00BF29E9" w:rsidRDefault="00BF29E9" w:rsidP="002445C1">
      <w:pPr>
        <w:rPr>
          <w:rFonts w:ascii="Arial" w:hAnsi="Arial" w:cs="Arial"/>
          <w:sz w:val="20"/>
          <w:szCs w:val="20"/>
        </w:rPr>
      </w:pPr>
    </w:p>
    <w:p w14:paraId="5FA271A6" w14:textId="6BE450D5" w:rsidR="00BF29E9" w:rsidRDefault="00BF29E9" w:rsidP="008B6C88">
      <w:pPr>
        <w:rPr>
          <w:rFonts w:ascii="Arial" w:hAnsi="Arial" w:cs="Arial"/>
          <w:sz w:val="20"/>
          <w:szCs w:val="20"/>
        </w:rPr>
      </w:pPr>
    </w:p>
    <w:p w14:paraId="30FDDF8F" w14:textId="1676453F" w:rsidR="00A22577" w:rsidRDefault="00A22577" w:rsidP="001F545C">
      <w:pPr>
        <w:jc w:val="center"/>
        <w:rPr>
          <w:rFonts w:ascii="Arial" w:hAnsi="Arial" w:cs="Arial"/>
          <w:sz w:val="20"/>
          <w:szCs w:val="20"/>
        </w:rPr>
      </w:pPr>
    </w:p>
    <w:p w14:paraId="524B42A0" w14:textId="1DEB4E68" w:rsidR="00A22577" w:rsidRDefault="00A22577" w:rsidP="001F545C">
      <w:pPr>
        <w:jc w:val="center"/>
        <w:rPr>
          <w:rFonts w:ascii="Arial" w:hAnsi="Arial" w:cs="Arial"/>
          <w:sz w:val="20"/>
          <w:szCs w:val="20"/>
        </w:rPr>
      </w:pPr>
    </w:p>
    <w:p w14:paraId="5959528A" w14:textId="52C0624E" w:rsidR="00A22577" w:rsidRDefault="00A22577" w:rsidP="001F545C">
      <w:pPr>
        <w:jc w:val="center"/>
        <w:rPr>
          <w:rFonts w:ascii="Arial" w:hAnsi="Arial" w:cs="Arial"/>
          <w:sz w:val="20"/>
          <w:szCs w:val="20"/>
        </w:rPr>
      </w:pPr>
    </w:p>
    <w:p w14:paraId="398832F0" w14:textId="3916EA8B" w:rsidR="00A22577" w:rsidRDefault="00A22577" w:rsidP="001F545C">
      <w:pPr>
        <w:jc w:val="center"/>
        <w:rPr>
          <w:rFonts w:ascii="Arial" w:hAnsi="Arial" w:cs="Arial"/>
          <w:sz w:val="20"/>
          <w:szCs w:val="20"/>
        </w:rPr>
      </w:pPr>
    </w:p>
    <w:p w14:paraId="3F30A9AB" w14:textId="48E9D06C" w:rsidR="00A22577" w:rsidRDefault="00A22577" w:rsidP="001F545C">
      <w:pPr>
        <w:jc w:val="center"/>
        <w:rPr>
          <w:rFonts w:ascii="Arial" w:hAnsi="Arial" w:cs="Arial"/>
          <w:sz w:val="20"/>
          <w:szCs w:val="20"/>
        </w:rPr>
      </w:pPr>
    </w:p>
    <w:p w14:paraId="4CEDAE21" w14:textId="553DFB3C" w:rsidR="00A22577" w:rsidRDefault="00A22577" w:rsidP="001F545C">
      <w:pPr>
        <w:jc w:val="center"/>
        <w:rPr>
          <w:rFonts w:ascii="Arial" w:hAnsi="Arial" w:cs="Arial"/>
          <w:sz w:val="20"/>
          <w:szCs w:val="20"/>
        </w:rPr>
      </w:pPr>
    </w:p>
    <w:p w14:paraId="45DBFF11" w14:textId="23D519F3" w:rsidR="00A22577" w:rsidRDefault="00A22577" w:rsidP="001F545C">
      <w:pPr>
        <w:jc w:val="center"/>
        <w:rPr>
          <w:rFonts w:ascii="Arial" w:hAnsi="Arial" w:cs="Arial"/>
          <w:sz w:val="20"/>
          <w:szCs w:val="20"/>
        </w:rPr>
      </w:pPr>
    </w:p>
    <w:p w14:paraId="1188B33B" w14:textId="44509E0C" w:rsidR="00A30E81" w:rsidRDefault="00A30E81" w:rsidP="003E73E9">
      <w:pPr>
        <w:rPr>
          <w:rFonts w:ascii="Arial" w:hAnsi="Arial" w:cs="Arial"/>
          <w:sz w:val="20"/>
          <w:szCs w:val="20"/>
        </w:rPr>
      </w:pPr>
    </w:p>
    <w:p w14:paraId="63CC145D" w14:textId="2736241B" w:rsidR="00A30E81" w:rsidRDefault="00A30E81" w:rsidP="001F545C">
      <w:pPr>
        <w:jc w:val="center"/>
        <w:rPr>
          <w:rFonts w:ascii="Arial" w:hAnsi="Arial" w:cs="Arial"/>
          <w:sz w:val="20"/>
          <w:szCs w:val="20"/>
        </w:rPr>
      </w:pPr>
    </w:p>
    <w:p w14:paraId="6313DDFF" w14:textId="37FF3B08" w:rsidR="00A30E81" w:rsidRDefault="00A30E81" w:rsidP="001F545C">
      <w:pPr>
        <w:jc w:val="center"/>
        <w:rPr>
          <w:rFonts w:ascii="Arial" w:hAnsi="Arial" w:cs="Arial"/>
          <w:sz w:val="20"/>
          <w:szCs w:val="20"/>
        </w:rPr>
      </w:pPr>
    </w:p>
    <w:p w14:paraId="33932C5C" w14:textId="30199273" w:rsidR="00A30E81" w:rsidRPr="0003201F" w:rsidRDefault="00A30E81" w:rsidP="003E73E9">
      <w:pPr>
        <w:rPr>
          <w:rFonts w:ascii="Arial" w:hAnsi="Arial" w:cs="Arial"/>
          <w:b/>
          <w:sz w:val="44"/>
          <w:szCs w:val="44"/>
        </w:rPr>
      </w:pPr>
    </w:p>
    <w:sectPr w:rsidR="00A30E81" w:rsidRPr="0003201F" w:rsidSect="00152F4B">
      <w:pgSz w:w="7920" w:h="12240" w:orient="landscape"/>
      <w:pgMar w:top="630" w:right="720" w:bottom="27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C8717" w14:textId="77777777" w:rsidR="00240BD5" w:rsidRDefault="00240BD5">
      <w:r>
        <w:separator/>
      </w:r>
    </w:p>
  </w:endnote>
  <w:endnote w:type="continuationSeparator" w:id="0">
    <w:p w14:paraId="6CBB9AF1" w14:textId="77777777" w:rsidR="00240BD5" w:rsidRDefault="0024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ypoUpright BT">
    <w:panose1 w:val="03020702030807050705"/>
    <w:charset w:val="00"/>
    <w:family w:val="script"/>
    <w:pitch w:val="variable"/>
    <w:sig w:usb0="00000087" w:usb1="00000000" w:usb2="00000000" w:usb3="00000000" w:csb0="0000001B" w:csb1="00000000"/>
  </w:font>
  <w:font w:name="French Script MT">
    <w:panose1 w:val="03020402040607040605"/>
    <w:charset w:val="00"/>
    <w:family w:val="script"/>
    <w:pitch w:val="variable"/>
    <w:sig w:usb0="00000003" w:usb1="00000000" w:usb2="00000000" w:usb3="00000000" w:csb0="00000001" w:csb1="00000000"/>
  </w:font>
  <w:font w:name="Bazooka">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73755" w14:textId="77777777" w:rsidR="00240BD5" w:rsidRDefault="00240BD5">
      <w:r>
        <w:separator/>
      </w:r>
    </w:p>
  </w:footnote>
  <w:footnote w:type="continuationSeparator" w:id="0">
    <w:p w14:paraId="3E0F814F" w14:textId="77777777" w:rsidR="00240BD5" w:rsidRDefault="00240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4087"/>
    <w:multiLevelType w:val="hybridMultilevel"/>
    <w:tmpl w:val="83F6D77E"/>
    <w:lvl w:ilvl="0" w:tplc="5982217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5D3523"/>
    <w:multiLevelType w:val="hybridMultilevel"/>
    <w:tmpl w:val="E4C296AA"/>
    <w:lvl w:ilvl="0" w:tplc="F24011D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8E6C55"/>
    <w:multiLevelType w:val="hybridMultilevel"/>
    <w:tmpl w:val="5096ED8A"/>
    <w:lvl w:ilvl="0" w:tplc="C2D61176">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73675A"/>
    <w:multiLevelType w:val="hybridMultilevel"/>
    <w:tmpl w:val="A4A02274"/>
    <w:lvl w:ilvl="0" w:tplc="C1EE4692">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67369CD"/>
    <w:multiLevelType w:val="hybridMultilevel"/>
    <w:tmpl w:val="CFB28528"/>
    <w:lvl w:ilvl="0" w:tplc="D4D0B6A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AB3255"/>
    <w:multiLevelType w:val="hybridMultilevel"/>
    <w:tmpl w:val="4E92C89E"/>
    <w:lvl w:ilvl="0" w:tplc="0C8A63B4">
      <w:start w:val="1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F01F93"/>
    <w:multiLevelType w:val="hybridMultilevel"/>
    <w:tmpl w:val="843EDA28"/>
    <w:lvl w:ilvl="0" w:tplc="7490252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4C5DDE"/>
    <w:multiLevelType w:val="hybridMultilevel"/>
    <w:tmpl w:val="E730AFC0"/>
    <w:lvl w:ilvl="0" w:tplc="D6BC99F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2"/>
  </w:num>
  <w:num w:numId="6">
    <w:abstractNumId w:val="7"/>
  </w:num>
  <w:num w:numId="7">
    <w:abstractNumId w:val="0"/>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
    <w15:presenceInfo w15:providerId="None" w15:userId="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B9"/>
    <w:rsid w:val="000012B4"/>
    <w:rsid w:val="000015A3"/>
    <w:rsid w:val="00011337"/>
    <w:rsid w:val="000138FA"/>
    <w:rsid w:val="0001777E"/>
    <w:rsid w:val="00030BED"/>
    <w:rsid w:val="0003201F"/>
    <w:rsid w:val="00036F91"/>
    <w:rsid w:val="00045B1A"/>
    <w:rsid w:val="000504B3"/>
    <w:rsid w:val="0005490E"/>
    <w:rsid w:val="00065289"/>
    <w:rsid w:val="00066683"/>
    <w:rsid w:val="00077508"/>
    <w:rsid w:val="00093BBF"/>
    <w:rsid w:val="00093FAD"/>
    <w:rsid w:val="00097EEF"/>
    <w:rsid w:val="000A4815"/>
    <w:rsid w:val="000C1686"/>
    <w:rsid w:val="000C5B14"/>
    <w:rsid w:val="000C7628"/>
    <w:rsid w:val="000C7C1B"/>
    <w:rsid w:val="000F581D"/>
    <w:rsid w:val="000F6BB6"/>
    <w:rsid w:val="00101DA1"/>
    <w:rsid w:val="0010516F"/>
    <w:rsid w:val="00105E5E"/>
    <w:rsid w:val="00106639"/>
    <w:rsid w:val="001162B8"/>
    <w:rsid w:val="00120057"/>
    <w:rsid w:val="001305A0"/>
    <w:rsid w:val="00132671"/>
    <w:rsid w:val="00142A1C"/>
    <w:rsid w:val="001479AD"/>
    <w:rsid w:val="001509B8"/>
    <w:rsid w:val="00152F4B"/>
    <w:rsid w:val="0015690C"/>
    <w:rsid w:val="00161C0F"/>
    <w:rsid w:val="00162C62"/>
    <w:rsid w:val="00167C9E"/>
    <w:rsid w:val="00175FB6"/>
    <w:rsid w:val="00183796"/>
    <w:rsid w:val="00185668"/>
    <w:rsid w:val="001863A2"/>
    <w:rsid w:val="001869DC"/>
    <w:rsid w:val="00195D58"/>
    <w:rsid w:val="00197BA3"/>
    <w:rsid w:val="001A640F"/>
    <w:rsid w:val="001A7603"/>
    <w:rsid w:val="001B32A2"/>
    <w:rsid w:val="001B32FF"/>
    <w:rsid w:val="001B4C57"/>
    <w:rsid w:val="001B4CB1"/>
    <w:rsid w:val="001B6C53"/>
    <w:rsid w:val="001C1ADC"/>
    <w:rsid w:val="001C227F"/>
    <w:rsid w:val="001C524D"/>
    <w:rsid w:val="001C6162"/>
    <w:rsid w:val="001D17ED"/>
    <w:rsid w:val="001D2F80"/>
    <w:rsid w:val="001D5AE2"/>
    <w:rsid w:val="001F39FD"/>
    <w:rsid w:val="001F545C"/>
    <w:rsid w:val="002038E5"/>
    <w:rsid w:val="00210313"/>
    <w:rsid w:val="002106E0"/>
    <w:rsid w:val="002146A3"/>
    <w:rsid w:val="002150F9"/>
    <w:rsid w:val="002232FD"/>
    <w:rsid w:val="00225253"/>
    <w:rsid w:val="002261F8"/>
    <w:rsid w:val="00227502"/>
    <w:rsid w:val="0023309B"/>
    <w:rsid w:val="00240BD5"/>
    <w:rsid w:val="002445C1"/>
    <w:rsid w:val="00257640"/>
    <w:rsid w:val="002650BD"/>
    <w:rsid w:val="002659EC"/>
    <w:rsid w:val="0027345C"/>
    <w:rsid w:val="00276A17"/>
    <w:rsid w:val="00290F0E"/>
    <w:rsid w:val="002A17A4"/>
    <w:rsid w:val="002C4FB1"/>
    <w:rsid w:val="002C685F"/>
    <w:rsid w:val="002D156D"/>
    <w:rsid w:val="002E20CA"/>
    <w:rsid w:val="002F07B1"/>
    <w:rsid w:val="002F2BF4"/>
    <w:rsid w:val="002F581C"/>
    <w:rsid w:val="002F5CBB"/>
    <w:rsid w:val="00303645"/>
    <w:rsid w:val="0030699B"/>
    <w:rsid w:val="00311C89"/>
    <w:rsid w:val="00331FF8"/>
    <w:rsid w:val="00335F5E"/>
    <w:rsid w:val="003368FB"/>
    <w:rsid w:val="003408AC"/>
    <w:rsid w:val="00347DBE"/>
    <w:rsid w:val="00350941"/>
    <w:rsid w:val="003620E7"/>
    <w:rsid w:val="003647A8"/>
    <w:rsid w:val="00366A4A"/>
    <w:rsid w:val="00370F79"/>
    <w:rsid w:val="00382E9C"/>
    <w:rsid w:val="00392048"/>
    <w:rsid w:val="0039465B"/>
    <w:rsid w:val="003A26AD"/>
    <w:rsid w:val="003A739C"/>
    <w:rsid w:val="003B0F2A"/>
    <w:rsid w:val="003B68B3"/>
    <w:rsid w:val="003C06AC"/>
    <w:rsid w:val="003C494C"/>
    <w:rsid w:val="003C4C0B"/>
    <w:rsid w:val="003D0A7B"/>
    <w:rsid w:val="003D1192"/>
    <w:rsid w:val="003D7874"/>
    <w:rsid w:val="003E444D"/>
    <w:rsid w:val="003E5CBB"/>
    <w:rsid w:val="003E63EC"/>
    <w:rsid w:val="003E73E9"/>
    <w:rsid w:val="003F1CA2"/>
    <w:rsid w:val="003F1FAB"/>
    <w:rsid w:val="00400298"/>
    <w:rsid w:val="004049AF"/>
    <w:rsid w:val="00411E44"/>
    <w:rsid w:val="004149C3"/>
    <w:rsid w:val="00417E1B"/>
    <w:rsid w:val="0043118E"/>
    <w:rsid w:val="0043157D"/>
    <w:rsid w:val="00433BE1"/>
    <w:rsid w:val="00434B77"/>
    <w:rsid w:val="00436C05"/>
    <w:rsid w:val="00437203"/>
    <w:rsid w:val="00437D91"/>
    <w:rsid w:val="00440E9D"/>
    <w:rsid w:val="00445FA8"/>
    <w:rsid w:val="004516B5"/>
    <w:rsid w:val="004516D9"/>
    <w:rsid w:val="00465CD0"/>
    <w:rsid w:val="00465F27"/>
    <w:rsid w:val="00472751"/>
    <w:rsid w:val="00484F38"/>
    <w:rsid w:val="0048686C"/>
    <w:rsid w:val="004951A8"/>
    <w:rsid w:val="004A0879"/>
    <w:rsid w:val="004A5412"/>
    <w:rsid w:val="004A5CF5"/>
    <w:rsid w:val="004B0592"/>
    <w:rsid w:val="004B41BA"/>
    <w:rsid w:val="004B4E73"/>
    <w:rsid w:val="004B5271"/>
    <w:rsid w:val="004C4A7A"/>
    <w:rsid w:val="004C5286"/>
    <w:rsid w:val="004C6923"/>
    <w:rsid w:val="004C7083"/>
    <w:rsid w:val="004D4B43"/>
    <w:rsid w:val="004E2260"/>
    <w:rsid w:val="00500738"/>
    <w:rsid w:val="0050719E"/>
    <w:rsid w:val="00512B7D"/>
    <w:rsid w:val="00514C80"/>
    <w:rsid w:val="00520715"/>
    <w:rsid w:val="00523A1B"/>
    <w:rsid w:val="005265A7"/>
    <w:rsid w:val="00537ADC"/>
    <w:rsid w:val="00541374"/>
    <w:rsid w:val="00543858"/>
    <w:rsid w:val="00543C7C"/>
    <w:rsid w:val="00545419"/>
    <w:rsid w:val="005547DC"/>
    <w:rsid w:val="00555A48"/>
    <w:rsid w:val="005570EA"/>
    <w:rsid w:val="005723D3"/>
    <w:rsid w:val="00587281"/>
    <w:rsid w:val="00590A76"/>
    <w:rsid w:val="005A1BDE"/>
    <w:rsid w:val="005A64EF"/>
    <w:rsid w:val="005A7EE3"/>
    <w:rsid w:val="005B3E4B"/>
    <w:rsid w:val="005B585A"/>
    <w:rsid w:val="005B6AB1"/>
    <w:rsid w:val="005B72C5"/>
    <w:rsid w:val="005C014D"/>
    <w:rsid w:val="005C26BB"/>
    <w:rsid w:val="005C552C"/>
    <w:rsid w:val="005D5379"/>
    <w:rsid w:val="005D5CE6"/>
    <w:rsid w:val="005D75BC"/>
    <w:rsid w:val="005D7E2F"/>
    <w:rsid w:val="005F7D57"/>
    <w:rsid w:val="0060305C"/>
    <w:rsid w:val="0060396E"/>
    <w:rsid w:val="00603E53"/>
    <w:rsid w:val="00612420"/>
    <w:rsid w:val="0061265F"/>
    <w:rsid w:val="006419AD"/>
    <w:rsid w:val="00652B4A"/>
    <w:rsid w:val="006550EF"/>
    <w:rsid w:val="006554F2"/>
    <w:rsid w:val="0067190A"/>
    <w:rsid w:val="00674DC5"/>
    <w:rsid w:val="006757C7"/>
    <w:rsid w:val="00676E3F"/>
    <w:rsid w:val="00685E78"/>
    <w:rsid w:val="00687CF6"/>
    <w:rsid w:val="00695221"/>
    <w:rsid w:val="006A50FE"/>
    <w:rsid w:val="006A51E7"/>
    <w:rsid w:val="006C3699"/>
    <w:rsid w:val="006C595E"/>
    <w:rsid w:val="006C6237"/>
    <w:rsid w:val="006E42AE"/>
    <w:rsid w:val="006E433B"/>
    <w:rsid w:val="006E5145"/>
    <w:rsid w:val="006E6040"/>
    <w:rsid w:val="006F79EB"/>
    <w:rsid w:val="007017C8"/>
    <w:rsid w:val="007030BF"/>
    <w:rsid w:val="0071099F"/>
    <w:rsid w:val="00715C05"/>
    <w:rsid w:val="00716988"/>
    <w:rsid w:val="00720D2E"/>
    <w:rsid w:val="007233D7"/>
    <w:rsid w:val="00723995"/>
    <w:rsid w:val="0073168D"/>
    <w:rsid w:val="0073447F"/>
    <w:rsid w:val="007347C1"/>
    <w:rsid w:val="00736655"/>
    <w:rsid w:val="00737642"/>
    <w:rsid w:val="00743C1A"/>
    <w:rsid w:val="00744494"/>
    <w:rsid w:val="007444D3"/>
    <w:rsid w:val="007446A8"/>
    <w:rsid w:val="00747CC7"/>
    <w:rsid w:val="00750C59"/>
    <w:rsid w:val="00752880"/>
    <w:rsid w:val="007529FD"/>
    <w:rsid w:val="00753E97"/>
    <w:rsid w:val="00761AEA"/>
    <w:rsid w:val="007676BE"/>
    <w:rsid w:val="00773CA7"/>
    <w:rsid w:val="00776843"/>
    <w:rsid w:val="0078025B"/>
    <w:rsid w:val="00781BAD"/>
    <w:rsid w:val="007838A3"/>
    <w:rsid w:val="0078527E"/>
    <w:rsid w:val="007873A1"/>
    <w:rsid w:val="00791283"/>
    <w:rsid w:val="007A3721"/>
    <w:rsid w:val="007A4A9F"/>
    <w:rsid w:val="007A5C56"/>
    <w:rsid w:val="007B2DB2"/>
    <w:rsid w:val="007B4868"/>
    <w:rsid w:val="007B4A0F"/>
    <w:rsid w:val="007B7BD7"/>
    <w:rsid w:val="007D1B8D"/>
    <w:rsid w:val="007D30EE"/>
    <w:rsid w:val="007D5D79"/>
    <w:rsid w:val="007D6865"/>
    <w:rsid w:val="007E2DDD"/>
    <w:rsid w:val="007E6230"/>
    <w:rsid w:val="007E7685"/>
    <w:rsid w:val="007F3CEE"/>
    <w:rsid w:val="007F4CB7"/>
    <w:rsid w:val="007F7868"/>
    <w:rsid w:val="008064D0"/>
    <w:rsid w:val="0081153E"/>
    <w:rsid w:val="00812666"/>
    <w:rsid w:val="00812FC8"/>
    <w:rsid w:val="00813021"/>
    <w:rsid w:val="0081332E"/>
    <w:rsid w:val="00824CED"/>
    <w:rsid w:val="008331AA"/>
    <w:rsid w:val="00841110"/>
    <w:rsid w:val="00842286"/>
    <w:rsid w:val="0084712B"/>
    <w:rsid w:val="0085539F"/>
    <w:rsid w:val="00862B46"/>
    <w:rsid w:val="008662DE"/>
    <w:rsid w:val="00867DE1"/>
    <w:rsid w:val="00870054"/>
    <w:rsid w:val="00872022"/>
    <w:rsid w:val="008812AE"/>
    <w:rsid w:val="00887181"/>
    <w:rsid w:val="00895DDD"/>
    <w:rsid w:val="00897212"/>
    <w:rsid w:val="00897D09"/>
    <w:rsid w:val="008A3C03"/>
    <w:rsid w:val="008A63BD"/>
    <w:rsid w:val="008B1E5D"/>
    <w:rsid w:val="008B6C88"/>
    <w:rsid w:val="008B6EF3"/>
    <w:rsid w:val="008B768C"/>
    <w:rsid w:val="008C1816"/>
    <w:rsid w:val="008C3B28"/>
    <w:rsid w:val="008C4116"/>
    <w:rsid w:val="008E0D7C"/>
    <w:rsid w:val="008E28F0"/>
    <w:rsid w:val="008E38AA"/>
    <w:rsid w:val="008E5983"/>
    <w:rsid w:val="008F0946"/>
    <w:rsid w:val="0090448A"/>
    <w:rsid w:val="00905B5A"/>
    <w:rsid w:val="009064F7"/>
    <w:rsid w:val="00913C66"/>
    <w:rsid w:val="00915C1F"/>
    <w:rsid w:val="0092021B"/>
    <w:rsid w:val="00922481"/>
    <w:rsid w:val="00925012"/>
    <w:rsid w:val="00925612"/>
    <w:rsid w:val="00925966"/>
    <w:rsid w:val="00931D98"/>
    <w:rsid w:val="009324F0"/>
    <w:rsid w:val="00936476"/>
    <w:rsid w:val="00945FDA"/>
    <w:rsid w:val="00947B44"/>
    <w:rsid w:val="009510CB"/>
    <w:rsid w:val="0095110C"/>
    <w:rsid w:val="00953C63"/>
    <w:rsid w:val="009541C2"/>
    <w:rsid w:val="00957B23"/>
    <w:rsid w:val="00961E41"/>
    <w:rsid w:val="00964699"/>
    <w:rsid w:val="00981F77"/>
    <w:rsid w:val="00991617"/>
    <w:rsid w:val="00991D24"/>
    <w:rsid w:val="00995C69"/>
    <w:rsid w:val="009973D6"/>
    <w:rsid w:val="009A00E5"/>
    <w:rsid w:val="009A1CBA"/>
    <w:rsid w:val="009A2034"/>
    <w:rsid w:val="009A2069"/>
    <w:rsid w:val="009B0C63"/>
    <w:rsid w:val="009B65AE"/>
    <w:rsid w:val="009C062E"/>
    <w:rsid w:val="009C0E12"/>
    <w:rsid w:val="009C6205"/>
    <w:rsid w:val="009C74AC"/>
    <w:rsid w:val="009D23D8"/>
    <w:rsid w:val="009D3901"/>
    <w:rsid w:val="009E4FDF"/>
    <w:rsid w:val="009F6BFF"/>
    <w:rsid w:val="00A0420E"/>
    <w:rsid w:val="00A11884"/>
    <w:rsid w:val="00A1409D"/>
    <w:rsid w:val="00A17BEB"/>
    <w:rsid w:val="00A2073F"/>
    <w:rsid w:val="00A22577"/>
    <w:rsid w:val="00A2555D"/>
    <w:rsid w:val="00A26E9E"/>
    <w:rsid w:val="00A272FB"/>
    <w:rsid w:val="00A30E81"/>
    <w:rsid w:val="00A374A9"/>
    <w:rsid w:val="00A51F37"/>
    <w:rsid w:val="00A5555D"/>
    <w:rsid w:val="00A66FAD"/>
    <w:rsid w:val="00A743A0"/>
    <w:rsid w:val="00A76D1C"/>
    <w:rsid w:val="00A77B37"/>
    <w:rsid w:val="00A94DF5"/>
    <w:rsid w:val="00A95BD3"/>
    <w:rsid w:val="00AB2A32"/>
    <w:rsid w:val="00AB69DD"/>
    <w:rsid w:val="00AC7BE7"/>
    <w:rsid w:val="00AD2F7C"/>
    <w:rsid w:val="00AD5BA8"/>
    <w:rsid w:val="00AE5987"/>
    <w:rsid w:val="00AE5AB3"/>
    <w:rsid w:val="00AF3B58"/>
    <w:rsid w:val="00AF470C"/>
    <w:rsid w:val="00AF4D45"/>
    <w:rsid w:val="00AF6E74"/>
    <w:rsid w:val="00B05CA2"/>
    <w:rsid w:val="00B10EB8"/>
    <w:rsid w:val="00B11D15"/>
    <w:rsid w:val="00B120A7"/>
    <w:rsid w:val="00B16085"/>
    <w:rsid w:val="00B165AC"/>
    <w:rsid w:val="00B21B62"/>
    <w:rsid w:val="00B34F93"/>
    <w:rsid w:val="00B40551"/>
    <w:rsid w:val="00B44665"/>
    <w:rsid w:val="00B4639E"/>
    <w:rsid w:val="00B5356A"/>
    <w:rsid w:val="00B5563A"/>
    <w:rsid w:val="00B55F06"/>
    <w:rsid w:val="00B67BD7"/>
    <w:rsid w:val="00B757D1"/>
    <w:rsid w:val="00B82F9B"/>
    <w:rsid w:val="00B84D3D"/>
    <w:rsid w:val="00B873E7"/>
    <w:rsid w:val="00B8789D"/>
    <w:rsid w:val="00B87DBA"/>
    <w:rsid w:val="00B94A0F"/>
    <w:rsid w:val="00BA5528"/>
    <w:rsid w:val="00BA6EA8"/>
    <w:rsid w:val="00BB26CA"/>
    <w:rsid w:val="00BC2376"/>
    <w:rsid w:val="00BC61AE"/>
    <w:rsid w:val="00BD38DA"/>
    <w:rsid w:val="00BD51CA"/>
    <w:rsid w:val="00BE0828"/>
    <w:rsid w:val="00BF29E9"/>
    <w:rsid w:val="00BF4BAF"/>
    <w:rsid w:val="00C002FD"/>
    <w:rsid w:val="00C046AB"/>
    <w:rsid w:val="00C0502F"/>
    <w:rsid w:val="00C11690"/>
    <w:rsid w:val="00C14405"/>
    <w:rsid w:val="00C15C94"/>
    <w:rsid w:val="00C179DB"/>
    <w:rsid w:val="00C37613"/>
    <w:rsid w:val="00C40E89"/>
    <w:rsid w:val="00C47117"/>
    <w:rsid w:val="00C521C8"/>
    <w:rsid w:val="00C55888"/>
    <w:rsid w:val="00C56F9A"/>
    <w:rsid w:val="00C61D87"/>
    <w:rsid w:val="00C65F92"/>
    <w:rsid w:val="00C6652D"/>
    <w:rsid w:val="00C667E8"/>
    <w:rsid w:val="00C95691"/>
    <w:rsid w:val="00C956CD"/>
    <w:rsid w:val="00CB000A"/>
    <w:rsid w:val="00CB1173"/>
    <w:rsid w:val="00CB66E0"/>
    <w:rsid w:val="00CC5D1E"/>
    <w:rsid w:val="00CC62EF"/>
    <w:rsid w:val="00CE14FA"/>
    <w:rsid w:val="00CF1EAC"/>
    <w:rsid w:val="00CF276C"/>
    <w:rsid w:val="00CF2BF5"/>
    <w:rsid w:val="00D01B86"/>
    <w:rsid w:val="00D16BBF"/>
    <w:rsid w:val="00D22472"/>
    <w:rsid w:val="00D25052"/>
    <w:rsid w:val="00D277AE"/>
    <w:rsid w:val="00D34106"/>
    <w:rsid w:val="00D356B7"/>
    <w:rsid w:val="00D447B2"/>
    <w:rsid w:val="00D64B16"/>
    <w:rsid w:val="00D84B66"/>
    <w:rsid w:val="00D85EED"/>
    <w:rsid w:val="00D951F3"/>
    <w:rsid w:val="00D973AD"/>
    <w:rsid w:val="00DA79D2"/>
    <w:rsid w:val="00DB3795"/>
    <w:rsid w:val="00DC2ABD"/>
    <w:rsid w:val="00DC6F16"/>
    <w:rsid w:val="00DD4AE4"/>
    <w:rsid w:val="00DD795E"/>
    <w:rsid w:val="00DE17FF"/>
    <w:rsid w:val="00E01A90"/>
    <w:rsid w:val="00E03D36"/>
    <w:rsid w:val="00E13D56"/>
    <w:rsid w:val="00E15FDD"/>
    <w:rsid w:val="00E173CC"/>
    <w:rsid w:val="00E2116C"/>
    <w:rsid w:val="00E23B1C"/>
    <w:rsid w:val="00E3797E"/>
    <w:rsid w:val="00E45452"/>
    <w:rsid w:val="00E541DC"/>
    <w:rsid w:val="00E56966"/>
    <w:rsid w:val="00E574FD"/>
    <w:rsid w:val="00E61D85"/>
    <w:rsid w:val="00E86592"/>
    <w:rsid w:val="00E924A2"/>
    <w:rsid w:val="00E9394E"/>
    <w:rsid w:val="00EA0095"/>
    <w:rsid w:val="00EA6645"/>
    <w:rsid w:val="00EA6F96"/>
    <w:rsid w:val="00EB227A"/>
    <w:rsid w:val="00EB57A1"/>
    <w:rsid w:val="00EC1453"/>
    <w:rsid w:val="00EC1EDF"/>
    <w:rsid w:val="00EC3805"/>
    <w:rsid w:val="00ED11EE"/>
    <w:rsid w:val="00ED33E7"/>
    <w:rsid w:val="00ED406A"/>
    <w:rsid w:val="00ED4475"/>
    <w:rsid w:val="00ED6083"/>
    <w:rsid w:val="00ED6726"/>
    <w:rsid w:val="00EE32C6"/>
    <w:rsid w:val="00EF3559"/>
    <w:rsid w:val="00EF63C9"/>
    <w:rsid w:val="00F008AD"/>
    <w:rsid w:val="00F038BF"/>
    <w:rsid w:val="00F04705"/>
    <w:rsid w:val="00F05B8E"/>
    <w:rsid w:val="00F07F9C"/>
    <w:rsid w:val="00F13131"/>
    <w:rsid w:val="00F17FAA"/>
    <w:rsid w:val="00F31A5F"/>
    <w:rsid w:val="00F36FB9"/>
    <w:rsid w:val="00F4139A"/>
    <w:rsid w:val="00F417F5"/>
    <w:rsid w:val="00F4417A"/>
    <w:rsid w:val="00F455F8"/>
    <w:rsid w:val="00F47779"/>
    <w:rsid w:val="00F47EFB"/>
    <w:rsid w:val="00F50367"/>
    <w:rsid w:val="00F55591"/>
    <w:rsid w:val="00F579FF"/>
    <w:rsid w:val="00F64DFC"/>
    <w:rsid w:val="00F731F4"/>
    <w:rsid w:val="00F75162"/>
    <w:rsid w:val="00F81BB8"/>
    <w:rsid w:val="00F85850"/>
    <w:rsid w:val="00F903AA"/>
    <w:rsid w:val="00F93325"/>
    <w:rsid w:val="00F93882"/>
    <w:rsid w:val="00FA52A5"/>
    <w:rsid w:val="00FB4FFA"/>
    <w:rsid w:val="00FC3389"/>
    <w:rsid w:val="00FC5F4A"/>
    <w:rsid w:val="00FD0C4D"/>
    <w:rsid w:val="00FD60AB"/>
    <w:rsid w:val="00FD77E2"/>
    <w:rsid w:val="00FE064A"/>
    <w:rsid w:val="00FE07BF"/>
    <w:rsid w:val="00FE13B0"/>
    <w:rsid w:val="00FE3094"/>
    <w:rsid w:val="00FE32CB"/>
    <w:rsid w:val="00FE62FF"/>
    <w:rsid w:val="00FF0E4C"/>
    <w:rsid w:val="00FF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2E2CD"/>
  <w15:docId w15:val="{0988CEB3-88B3-4516-886D-AF93B399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22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6FB9"/>
    <w:pPr>
      <w:tabs>
        <w:tab w:val="center" w:pos="4320"/>
        <w:tab w:val="right" w:pos="8640"/>
      </w:tabs>
    </w:pPr>
  </w:style>
  <w:style w:type="paragraph" w:styleId="Footer">
    <w:name w:val="footer"/>
    <w:basedOn w:val="Normal"/>
    <w:rsid w:val="00F36FB9"/>
    <w:pPr>
      <w:tabs>
        <w:tab w:val="center" w:pos="4320"/>
        <w:tab w:val="right" w:pos="8640"/>
      </w:tabs>
    </w:pPr>
  </w:style>
  <w:style w:type="character" w:styleId="Hyperlink">
    <w:name w:val="Hyperlink"/>
    <w:basedOn w:val="DefaultParagraphFont"/>
    <w:rsid w:val="00945FDA"/>
    <w:rPr>
      <w:color w:val="0000FF"/>
      <w:u w:val="single"/>
    </w:rPr>
  </w:style>
  <w:style w:type="paragraph" w:styleId="BalloonText">
    <w:name w:val="Balloon Text"/>
    <w:basedOn w:val="Normal"/>
    <w:link w:val="BalloonTextChar"/>
    <w:rsid w:val="0005490E"/>
    <w:rPr>
      <w:rFonts w:ascii="Tahoma" w:hAnsi="Tahoma" w:cs="Tahoma"/>
      <w:sz w:val="16"/>
      <w:szCs w:val="16"/>
    </w:rPr>
  </w:style>
  <w:style w:type="character" w:customStyle="1" w:styleId="BalloonTextChar">
    <w:name w:val="Balloon Text Char"/>
    <w:basedOn w:val="DefaultParagraphFont"/>
    <w:link w:val="BalloonText"/>
    <w:rsid w:val="0005490E"/>
    <w:rPr>
      <w:rFonts w:ascii="Tahoma" w:hAnsi="Tahoma" w:cs="Tahoma"/>
      <w:sz w:val="16"/>
      <w:szCs w:val="16"/>
    </w:rPr>
  </w:style>
  <w:style w:type="paragraph" w:styleId="ListParagraph">
    <w:name w:val="List Paragraph"/>
    <w:basedOn w:val="Normal"/>
    <w:uiPriority w:val="34"/>
    <w:qFormat/>
    <w:rsid w:val="00AB2A32"/>
    <w:pPr>
      <w:ind w:left="720"/>
      <w:contextualSpacing/>
    </w:pPr>
  </w:style>
  <w:style w:type="character" w:styleId="UnresolvedMention">
    <w:name w:val="Unresolved Mention"/>
    <w:basedOn w:val="DefaultParagraphFont"/>
    <w:uiPriority w:val="99"/>
    <w:semiHidden/>
    <w:unhideWhenUsed/>
    <w:rsid w:val="003E444D"/>
    <w:rPr>
      <w:color w:val="808080"/>
      <w:shd w:val="clear" w:color="auto" w:fill="E6E6E6"/>
    </w:rPr>
  </w:style>
  <w:style w:type="character" w:customStyle="1" w:styleId="text">
    <w:name w:val="text"/>
    <w:basedOn w:val="DefaultParagraphFont"/>
    <w:rsid w:val="00030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61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l606@windstream.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bellwoo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6883E-CDC1-4708-8807-C5287B904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Bellwood Mennonite Church</vt:lpstr>
    </vt:vector>
  </TitlesOfParts>
  <Company> </Company>
  <LinksUpToDate>false</LinksUpToDate>
  <CharactersWithSpaces>4683</CharactersWithSpaces>
  <SharedDoc>false</SharedDoc>
  <HLinks>
    <vt:vector size="12" baseType="variant">
      <vt:variant>
        <vt:i4>3866664</vt:i4>
      </vt:variant>
      <vt:variant>
        <vt:i4>3</vt:i4>
      </vt:variant>
      <vt:variant>
        <vt:i4>0</vt:i4>
      </vt:variant>
      <vt:variant>
        <vt:i4>5</vt:i4>
      </vt:variant>
      <vt:variant>
        <vt:lpwstr>http://www.bellwoodchurch.org/</vt:lpwstr>
      </vt:variant>
      <vt:variant>
        <vt:lpwstr/>
      </vt:variant>
      <vt:variant>
        <vt:i4>6160428</vt:i4>
      </vt:variant>
      <vt:variant>
        <vt:i4>0</vt:i4>
      </vt:variant>
      <vt:variant>
        <vt:i4>0</vt:i4>
      </vt:variant>
      <vt:variant>
        <vt:i4>5</vt:i4>
      </vt:variant>
      <vt:variant>
        <vt:lpwstr>mailto:bell606@windstream.net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Bellwood Mennonite Church</dc:title>
  <dc:subject/>
  <dc:creator>Bellwood Mennonite Church</dc:creator>
  <cp:keywords/>
  <dc:description/>
  <cp:lastModifiedBy>me</cp:lastModifiedBy>
  <cp:revision>2</cp:revision>
  <cp:lastPrinted>2019-10-31T14:29:00Z</cp:lastPrinted>
  <dcterms:created xsi:type="dcterms:W3CDTF">2019-10-31T14:44:00Z</dcterms:created>
  <dcterms:modified xsi:type="dcterms:W3CDTF">2019-10-31T14:44:00Z</dcterms:modified>
</cp:coreProperties>
</file>