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54A760C9"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177F9B">
        <w:rPr>
          <w:rFonts w:ascii="Arial" w:hAnsi="Arial" w:cs="Arial"/>
          <w:sz w:val="20"/>
          <w:szCs w:val="20"/>
        </w:rPr>
        <w:t xml:space="preserve"> Sheryl Keller</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3438D1D1" w:rsidR="00897D09" w:rsidRDefault="00897D09" w:rsidP="00512B7D">
      <w:pPr>
        <w:rPr>
          <w:rFonts w:ascii="Arial" w:hAnsi="Arial" w:cs="Arial"/>
          <w:b/>
          <w:bCs/>
          <w:sz w:val="20"/>
          <w:szCs w:val="20"/>
          <w:u w:val="single"/>
        </w:rPr>
      </w:pPr>
    </w:p>
    <w:p w14:paraId="02D60DC1" w14:textId="35B5EA84" w:rsidR="00177F9B" w:rsidRDefault="00177F9B" w:rsidP="00512B7D">
      <w:pPr>
        <w:rPr>
          <w:rFonts w:ascii="Arial" w:hAnsi="Arial" w:cs="Arial"/>
          <w:i/>
          <w:iCs/>
          <w:sz w:val="20"/>
          <w:szCs w:val="20"/>
        </w:rPr>
      </w:pPr>
      <w:r>
        <w:rPr>
          <w:rFonts w:ascii="Arial" w:hAnsi="Arial" w:cs="Arial"/>
          <w:b/>
          <w:bCs/>
          <w:sz w:val="20"/>
          <w:szCs w:val="20"/>
          <w:u w:val="single"/>
        </w:rPr>
        <w:t>Call to Worship Song:</w:t>
      </w:r>
      <w:r>
        <w:rPr>
          <w:rFonts w:ascii="Arial" w:hAnsi="Arial" w:cs="Arial"/>
          <w:i/>
          <w:iCs/>
          <w:sz w:val="20"/>
          <w:szCs w:val="20"/>
        </w:rPr>
        <w:t xml:space="preserve"> </w:t>
      </w:r>
      <w:proofErr w:type="gramStart"/>
      <w:r>
        <w:rPr>
          <w:rFonts w:ascii="Arial" w:hAnsi="Arial" w:cs="Arial"/>
          <w:i/>
          <w:iCs/>
          <w:sz w:val="20"/>
          <w:szCs w:val="20"/>
        </w:rPr>
        <w:t xml:space="preserve">   “</w:t>
      </w:r>
      <w:proofErr w:type="gramEnd"/>
      <w:r>
        <w:rPr>
          <w:rFonts w:ascii="Arial" w:hAnsi="Arial" w:cs="Arial"/>
          <w:i/>
          <w:iCs/>
          <w:sz w:val="20"/>
          <w:szCs w:val="20"/>
        </w:rPr>
        <w:t>Forever:</w:t>
      </w:r>
    </w:p>
    <w:p w14:paraId="1EF29BDA" w14:textId="5C51C220" w:rsidR="00177F9B" w:rsidRDefault="00177F9B" w:rsidP="00512B7D">
      <w:pPr>
        <w:rPr>
          <w:rFonts w:ascii="Arial" w:hAnsi="Arial" w:cs="Arial"/>
          <w:i/>
          <w:iCs/>
          <w:sz w:val="20"/>
          <w:szCs w:val="20"/>
        </w:rPr>
      </w:pPr>
    </w:p>
    <w:p w14:paraId="47912DDA" w14:textId="2E886EB0" w:rsidR="00177F9B" w:rsidRDefault="00177F9B" w:rsidP="00512B7D">
      <w:pPr>
        <w:rPr>
          <w:rFonts w:ascii="Arial" w:hAnsi="Arial" w:cs="Arial"/>
          <w:b/>
          <w:bCs/>
          <w:sz w:val="20"/>
          <w:szCs w:val="20"/>
          <w:u w:val="single"/>
        </w:rPr>
      </w:pPr>
      <w:r>
        <w:rPr>
          <w:rFonts w:ascii="Arial" w:hAnsi="Arial" w:cs="Arial"/>
          <w:b/>
          <w:bCs/>
          <w:sz w:val="20"/>
          <w:szCs w:val="20"/>
          <w:u w:val="single"/>
        </w:rPr>
        <w:t>Announcements</w:t>
      </w:r>
    </w:p>
    <w:p w14:paraId="430B316D" w14:textId="1F73FFA0" w:rsidR="00177F9B" w:rsidRDefault="00177F9B" w:rsidP="00512B7D">
      <w:pPr>
        <w:rPr>
          <w:rFonts w:ascii="Arial" w:hAnsi="Arial" w:cs="Arial"/>
          <w:b/>
          <w:bCs/>
          <w:sz w:val="20"/>
          <w:szCs w:val="20"/>
          <w:u w:val="single"/>
        </w:rPr>
      </w:pPr>
    </w:p>
    <w:p w14:paraId="402250D3" w14:textId="47A497BA" w:rsidR="00177F9B" w:rsidRDefault="00177F9B" w:rsidP="00512B7D">
      <w:pPr>
        <w:rPr>
          <w:rFonts w:ascii="Arial" w:hAnsi="Arial" w:cs="Arial"/>
          <w:b/>
          <w:bCs/>
          <w:sz w:val="20"/>
          <w:szCs w:val="20"/>
          <w:u w:val="single"/>
        </w:rPr>
      </w:pPr>
      <w:r>
        <w:rPr>
          <w:rFonts w:ascii="Arial" w:hAnsi="Arial" w:cs="Arial"/>
          <w:b/>
          <w:bCs/>
          <w:sz w:val="20"/>
          <w:szCs w:val="20"/>
          <w:u w:val="single"/>
        </w:rPr>
        <w:t>Invocation &amp; Prayer</w:t>
      </w:r>
    </w:p>
    <w:p w14:paraId="105DA63F" w14:textId="73BF7309" w:rsidR="00177F9B" w:rsidRDefault="00177F9B" w:rsidP="00512B7D">
      <w:pPr>
        <w:rPr>
          <w:rFonts w:ascii="Arial" w:hAnsi="Arial" w:cs="Arial"/>
          <w:b/>
          <w:bCs/>
          <w:sz w:val="20"/>
          <w:szCs w:val="20"/>
          <w:u w:val="single"/>
        </w:rPr>
      </w:pPr>
    </w:p>
    <w:p w14:paraId="12AD0A4C" w14:textId="79E01D5F" w:rsidR="00177F9B" w:rsidRDefault="00177F9B" w:rsidP="00512B7D">
      <w:pPr>
        <w:rPr>
          <w:rFonts w:ascii="Arial" w:hAnsi="Arial" w:cs="Arial"/>
          <w:b/>
          <w:bCs/>
          <w:sz w:val="20"/>
          <w:szCs w:val="20"/>
          <w:u w:val="single"/>
        </w:rPr>
      </w:pPr>
      <w:r>
        <w:rPr>
          <w:rFonts w:ascii="Arial" w:hAnsi="Arial" w:cs="Arial"/>
          <w:i/>
          <w:iCs/>
          <w:sz w:val="20"/>
          <w:szCs w:val="20"/>
        </w:rPr>
        <w:t xml:space="preserve">“Come Thou </w:t>
      </w:r>
      <w:proofErr w:type="gramStart"/>
      <w:r>
        <w:rPr>
          <w:rFonts w:ascii="Arial" w:hAnsi="Arial" w:cs="Arial"/>
          <w:i/>
          <w:iCs/>
          <w:sz w:val="20"/>
          <w:szCs w:val="20"/>
        </w:rPr>
        <w:t xml:space="preserve">Fount”   </w:t>
      </w:r>
      <w:proofErr w:type="gramEnd"/>
      <w:r>
        <w:rPr>
          <w:rFonts w:ascii="Arial" w:hAnsi="Arial" w:cs="Arial"/>
          <w:i/>
          <w:iCs/>
          <w:sz w:val="20"/>
          <w:szCs w:val="20"/>
        </w:rPr>
        <w:t xml:space="preserve">    </w:t>
      </w:r>
      <w:r>
        <w:rPr>
          <w:rFonts w:ascii="Arial" w:hAnsi="Arial" w:cs="Arial"/>
          <w:b/>
          <w:bCs/>
          <w:sz w:val="20"/>
          <w:szCs w:val="20"/>
          <w:u w:val="single"/>
        </w:rPr>
        <w:t>(blue #521)</w:t>
      </w:r>
    </w:p>
    <w:p w14:paraId="7F2A5C7E" w14:textId="5D7380B2" w:rsidR="00177F9B" w:rsidRDefault="00177F9B" w:rsidP="00512B7D">
      <w:pPr>
        <w:rPr>
          <w:rFonts w:ascii="Arial" w:hAnsi="Arial" w:cs="Arial"/>
          <w:i/>
          <w:iCs/>
          <w:sz w:val="20"/>
          <w:szCs w:val="20"/>
        </w:rPr>
      </w:pPr>
      <w:r>
        <w:rPr>
          <w:rFonts w:ascii="Arial" w:hAnsi="Arial" w:cs="Arial"/>
          <w:i/>
          <w:iCs/>
          <w:sz w:val="20"/>
          <w:szCs w:val="20"/>
        </w:rPr>
        <w:t>“Holy Spirit”</w:t>
      </w:r>
    </w:p>
    <w:p w14:paraId="331D1D95" w14:textId="7F04ACB3" w:rsidR="00177F9B" w:rsidRDefault="00177F9B" w:rsidP="00512B7D">
      <w:pPr>
        <w:rPr>
          <w:rFonts w:ascii="Arial" w:hAnsi="Arial" w:cs="Arial"/>
          <w:i/>
          <w:iCs/>
          <w:sz w:val="20"/>
          <w:szCs w:val="20"/>
        </w:rPr>
      </w:pPr>
    </w:p>
    <w:p w14:paraId="71624B7B" w14:textId="69D4B049" w:rsidR="00177F9B" w:rsidRDefault="00177F9B" w:rsidP="00512B7D">
      <w:pPr>
        <w:rPr>
          <w:rFonts w:ascii="Arial" w:hAnsi="Arial" w:cs="Arial"/>
          <w:b/>
          <w:bCs/>
          <w:sz w:val="20"/>
          <w:szCs w:val="20"/>
          <w:u w:val="single"/>
        </w:rPr>
      </w:pPr>
      <w:r>
        <w:rPr>
          <w:rFonts w:ascii="Arial" w:hAnsi="Arial" w:cs="Arial"/>
          <w:b/>
          <w:bCs/>
          <w:sz w:val="20"/>
          <w:szCs w:val="20"/>
          <w:u w:val="single"/>
        </w:rPr>
        <w:t>Sharing &amp; Prayer Time</w:t>
      </w:r>
    </w:p>
    <w:p w14:paraId="1F7BD1F7" w14:textId="6C32A45B" w:rsidR="00177F9B" w:rsidRDefault="00177F9B" w:rsidP="00512B7D">
      <w:pPr>
        <w:rPr>
          <w:rFonts w:ascii="Arial" w:hAnsi="Arial" w:cs="Arial"/>
          <w:b/>
          <w:bCs/>
          <w:sz w:val="20"/>
          <w:szCs w:val="20"/>
          <w:u w:val="single"/>
        </w:rPr>
      </w:pPr>
    </w:p>
    <w:p w14:paraId="6DD816AA" w14:textId="5049DE1D" w:rsidR="00177F9B" w:rsidRDefault="00177F9B"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 it</w:t>
      </w:r>
    </w:p>
    <w:p w14:paraId="3CDAE962" w14:textId="3BDD4794" w:rsidR="00177F9B" w:rsidRDefault="00177F9B"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330FD0CF" w14:textId="00CA5917" w:rsidR="00177F9B" w:rsidRDefault="00177F9B" w:rsidP="00512B7D">
      <w:pPr>
        <w:rPr>
          <w:rFonts w:ascii="Arial" w:hAnsi="Arial" w:cs="Arial"/>
          <w:sz w:val="20"/>
          <w:szCs w:val="20"/>
        </w:rPr>
      </w:pPr>
    </w:p>
    <w:p w14:paraId="6DC86A32" w14:textId="3CCAD858" w:rsidR="00177F9B" w:rsidRDefault="00177F9B" w:rsidP="00512B7D">
      <w:pPr>
        <w:rPr>
          <w:rFonts w:ascii="Arial" w:hAnsi="Arial" w:cs="Arial"/>
          <w:sz w:val="20"/>
          <w:szCs w:val="20"/>
        </w:rPr>
      </w:pPr>
      <w:r>
        <w:rPr>
          <w:rFonts w:ascii="Arial" w:hAnsi="Arial" w:cs="Arial"/>
          <w:b/>
          <w:bCs/>
          <w:sz w:val="20"/>
          <w:szCs w:val="20"/>
          <w:u w:val="single"/>
        </w:rPr>
        <w:t>Children’s Moment:</w:t>
      </w:r>
      <w:r>
        <w:rPr>
          <w:rFonts w:ascii="Arial" w:hAnsi="Arial" w:cs="Arial"/>
          <w:sz w:val="20"/>
          <w:szCs w:val="20"/>
        </w:rPr>
        <w:tab/>
      </w:r>
      <w:r>
        <w:rPr>
          <w:rFonts w:ascii="Arial" w:hAnsi="Arial" w:cs="Arial"/>
          <w:sz w:val="20"/>
          <w:szCs w:val="20"/>
        </w:rPr>
        <w:tab/>
        <w:t>Frank Steckly</w:t>
      </w:r>
    </w:p>
    <w:p w14:paraId="4CDA8E79" w14:textId="7798897A" w:rsidR="00177F9B" w:rsidRDefault="00177F9B" w:rsidP="00512B7D">
      <w:pPr>
        <w:rPr>
          <w:rFonts w:ascii="Arial" w:hAnsi="Arial" w:cs="Arial"/>
          <w:sz w:val="20"/>
          <w:szCs w:val="20"/>
        </w:rPr>
      </w:pPr>
    </w:p>
    <w:p w14:paraId="31DEFF23" w14:textId="3BE7D0D7" w:rsidR="00177F9B" w:rsidRDefault="00177F9B" w:rsidP="00512B7D">
      <w:pPr>
        <w:rPr>
          <w:rFonts w:ascii="Arial" w:hAnsi="Arial" w:cs="Arial"/>
          <w:sz w:val="20"/>
          <w:szCs w:val="20"/>
        </w:rPr>
      </w:pPr>
      <w:r>
        <w:rPr>
          <w:rFonts w:ascii="Arial" w:hAnsi="Arial" w:cs="Arial"/>
          <w:b/>
          <w:bCs/>
          <w:sz w:val="20"/>
          <w:szCs w:val="20"/>
          <w:u w:val="single"/>
        </w:rPr>
        <w:t>Reading of Scripture:</w:t>
      </w:r>
      <w:r>
        <w:rPr>
          <w:rFonts w:ascii="Arial" w:hAnsi="Arial" w:cs="Arial"/>
          <w:sz w:val="20"/>
          <w:szCs w:val="20"/>
        </w:rPr>
        <w:tab/>
      </w:r>
      <w:r>
        <w:rPr>
          <w:rFonts w:ascii="Arial" w:hAnsi="Arial" w:cs="Arial"/>
          <w:sz w:val="20"/>
          <w:szCs w:val="20"/>
        </w:rPr>
        <w:tab/>
        <w:t>Makena Stutzman</w:t>
      </w:r>
    </w:p>
    <w:p w14:paraId="47439907" w14:textId="72E49F61" w:rsidR="00177F9B" w:rsidRDefault="00177F9B"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Luke 17:11-19</w:t>
      </w:r>
    </w:p>
    <w:p w14:paraId="47C331FE" w14:textId="2661C174" w:rsidR="00177F9B" w:rsidRDefault="00177F9B" w:rsidP="00512B7D">
      <w:pPr>
        <w:rPr>
          <w:rFonts w:ascii="Arial" w:hAnsi="Arial" w:cs="Arial"/>
          <w:sz w:val="20"/>
          <w:szCs w:val="20"/>
        </w:rPr>
      </w:pPr>
    </w:p>
    <w:p w14:paraId="0F47535D" w14:textId="3B3FA7D4" w:rsidR="00177F9B" w:rsidRDefault="00177F9B"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68A83C5B" w14:textId="14164C41" w:rsidR="00177F9B" w:rsidRDefault="00177F9B"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“SPPIRITUAL LEPROSY”</w:t>
      </w:r>
    </w:p>
    <w:p w14:paraId="36782418" w14:textId="3A0D7553" w:rsidR="00177F9B" w:rsidRDefault="00177F9B" w:rsidP="00512B7D">
      <w:pPr>
        <w:rPr>
          <w:rFonts w:ascii="Arial" w:hAnsi="Arial" w:cs="Arial"/>
          <w:sz w:val="20"/>
          <w:szCs w:val="20"/>
        </w:rPr>
      </w:pPr>
    </w:p>
    <w:p w14:paraId="315ACB5E" w14:textId="56E8D942" w:rsidR="00177F9B" w:rsidRDefault="00177F9B" w:rsidP="00512B7D">
      <w:pPr>
        <w:rPr>
          <w:rFonts w:ascii="Arial" w:hAnsi="Arial" w:cs="Arial"/>
          <w:i/>
          <w:iCs/>
          <w:sz w:val="20"/>
          <w:szCs w:val="20"/>
        </w:rPr>
      </w:pPr>
      <w:r>
        <w:rPr>
          <w:rFonts w:ascii="Arial" w:hAnsi="Arial" w:cs="Arial"/>
          <w:i/>
          <w:iCs/>
          <w:sz w:val="20"/>
          <w:szCs w:val="20"/>
        </w:rPr>
        <w:t>“Amazing Grace My Chains are gone”</w:t>
      </w:r>
    </w:p>
    <w:p w14:paraId="3DE39750" w14:textId="77DA57B4" w:rsidR="00177F9B" w:rsidRPr="00177F9B" w:rsidRDefault="00177F9B"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1BC8D607" w14:textId="79DA71F5" w:rsidR="0061265F" w:rsidRPr="00177F9B" w:rsidRDefault="00177F9B" w:rsidP="00177F9B">
      <w:pPr>
        <w:rPr>
          <w:rFonts w:ascii="Arial" w:hAnsi="Arial" w:cs="Arial"/>
          <w:b/>
          <w:bCs/>
          <w:sz w:val="20"/>
          <w:szCs w:val="20"/>
        </w:rPr>
      </w:pPr>
      <w:r>
        <w:rPr>
          <w:rFonts w:ascii="Arial" w:hAnsi="Arial" w:cs="Arial"/>
          <w:b/>
          <w:bCs/>
          <w:sz w:val="20"/>
          <w:szCs w:val="20"/>
        </w:rPr>
        <w:t>What’s happening at Bellwood this week:</w:t>
      </w:r>
    </w:p>
    <w:p w14:paraId="1ED37047" w14:textId="3795F45F" w:rsidR="00177F9B" w:rsidRDefault="005C33D2">
      <w:pPr>
        <w:rPr>
          <w:rFonts w:ascii="Arial" w:hAnsi="Arial" w:cs="Arial"/>
          <w:sz w:val="20"/>
          <w:szCs w:val="20"/>
        </w:rPr>
      </w:pPr>
      <w:r>
        <w:rPr>
          <w:rFonts w:ascii="Arial" w:hAnsi="Arial" w:cs="Arial"/>
          <w:sz w:val="20"/>
          <w:szCs w:val="20"/>
        </w:rPr>
        <w:t>Wednesday, October 16 – Grounded Youth – Jr. 6:1</w:t>
      </w:r>
      <w:r w:rsidR="00177F9B">
        <w:rPr>
          <w:rFonts w:ascii="Arial" w:hAnsi="Arial" w:cs="Arial"/>
          <w:sz w:val="20"/>
          <w:szCs w:val="20"/>
        </w:rPr>
        <w:t>5-7:15</w:t>
      </w:r>
    </w:p>
    <w:p w14:paraId="0ECCAB85" w14:textId="5EDF09A1" w:rsidR="00177F9B" w:rsidRDefault="00177F9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39FF471B" w14:textId="30871DAC" w:rsidR="005C33D2" w:rsidRDefault="005C33D2">
      <w:pPr>
        <w:rPr>
          <w:rFonts w:ascii="Arial" w:hAnsi="Arial" w:cs="Arial"/>
          <w:sz w:val="20"/>
          <w:szCs w:val="20"/>
        </w:rPr>
      </w:pPr>
      <w:r>
        <w:rPr>
          <w:rFonts w:ascii="Arial" w:hAnsi="Arial" w:cs="Arial"/>
          <w:sz w:val="20"/>
          <w:szCs w:val="20"/>
        </w:rPr>
        <w:t xml:space="preserve">Thursday, October 17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08B072CE" w14:textId="14F75556" w:rsidR="005C33D2" w:rsidRDefault="005C33D2">
      <w:pPr>
        <w:rPr>
          <w:rFonts w:ascii="Arial" w:hAnsi="Arial" w:cs="Arial"/>
          <w:sz w:val="20"/>
          <w:szCs w:val="20"/>
        </w:rPr>
      </w:pPr>
      <w:r>
        <w:rPr>
          <w:rFonts w:ascii="Arial" w:hAnsi="Arial" w:cs="Arial"/>
          <w:sz w:val="20"/>
          <w:szCs w:val="20"/>
        </w:rPr>
        <w:t xml:space="preserve">Friday, October 18 – </w:t>
      </w:r>
      <w:proofErr w:type="spellStart"/>
      <w:r>
        <w:rPr>
          <w:rFonts w:ascii="Arial" w:hAnsi="Arial" w:cs="Arial"/>
          <w:sz w:val="20"/>
          <w:szCs w:val="20"/>
        </w:rPr>
        <w:t>Taric’s</w:t>
      </w:r>
      <w:proofErr w:type="spellEnd"/>
      <w:r>
        <w:rPr>
          <w:rFonts w:ascii="Arial" w:hAnsi="Arial" w:cs="Arial"/>
          <w:sz w:val="20"/>
          <w:szCs w:val="20"/>
        </w:rPr>
        <w:t xml:space="preserve"> day off</w:t>
      </w:r>
    </w:p>
    <w:p w14:paraId="6F918FFE" w14:textId="3E4DF59D" w:rsidR="005C33D2" w:rsidRDefault="005C33D2">
      <w:pPr>
        <w:rPr>
          <w:rFonts w:ascii="Arial" w:hAnsi="Arial" w:cs="Arial"/>
          <w:sz w:val="20"/>
          <w:szCs w:val="20"/>
        </w:rPr>
      </w:pPr>
    </w:p>
    <w:p w14:paraId="4FD46911" w14:textId="22CF93A2" w:rsidR="005C33D2" w:rsidRDefault="005C33D2">
      <w:pPr>
        <w:rPr>
          <w:rFonts w:ascii="Arial" w:hAnsi="Arial" w:cs="Arial"/>
          <w:sz w:val="20"/>
          <w:szCs w:val="20"/>
        </w:rPr>
      </w:pPr>
    </w:p>
    <w:p w14:paraId="3A621B3A" w14:textId="77777777" w:rsidR="004A5804" w:rsidRDefault="005C33D2">
      <w:pPr>
        <w:rPr>
          <w:rFonts w:ascii="Arial" w:hAnsi="Arial" w:cs="Arial"/>
          <w:sz w:val="20"/>
          <w:szCs w:val="20"/>
        </w:rPr>
      </w:pPr>
      <w:r>
        <w:rPr>
          <w:rFonts w:ascii="Arial" w:hAnsi="Arial" w:cs="Arial"/>
          <w:sz w:val="20"/>
          <w:szCs w:val="20"/>
        </w:rPr>
        <w:t xml:space="preserve">The SS Kids will be singing next Sunday, October 20. </w:t>
      </w:r>
      <w:r w:rsidR="004A5804">
        <w:rPr>
          <w:rFonts w:ascii="Arial" w:hAnsi="Arial" w:cs="Arial"/>
          <w:sz w:val="20"/>
          <w:szCs w:val="20"/>
        </w:rPr>
        <w:t>We would</w:t>
      </w:r>
    </w:p>
    <w:p w14:paraId="105F7B41" w14:textId="764ABCCF" w:rsidR="005C33D2" w:rsidRDefault="00BB1907">
      <w:pPr>
        <w:rPr>
          <w:rFonts w:ascii="Arial" w:hAnsi="Arial" w:cs="Arial"/>
          <w:sz w:val="20"/>
          <w:szCs w:val="20"/>
        </w:rPr>
      </w:pPr>
      <w:r>
        <w:rPr>
          <w:rFonts w:ascii="Arial" w:hAnsi="Arial" w:cs="Arial"/>
          <w:sz w:val="20"/>
          <w:szCs w:val="20"/>
        </w:rPr>
        <w:t>l</w:t>
      </w:r>
      <w:r w:rsidR="004A5804">
        <w:rPr>
          <w:rFonts w:ascii="Arial" w:hAnsi="Arial" w:cs="Arial"/>
          <w:sz w:val="20"/>
          <w:szCs w:val="20"/>
        </w:rPr>
        <w:t>ike to have all the kids here.</w:t>
      </w:r>
      <w:r w:rsidR="005C33D2">
        <w:rPr>
          <w:rFonts w:ascii="Arial" w:hAnsi="Arial" w:cs="Arial"/>
          <w:sz w:val="20"/>
          <w:szCs w:val="20"/>
        </w:rPr>
        <w:t xml:space="preserve"> </w:t>
      </w:r>
    </w:p>
    <w:p w14:paraId="03515622" w14:textId="626202A2" w:rsidR="004A5804" w:rsidRDefault="004A5804">
      <w:pPr>
        <w:rPr>
          <w:rFonts w:ascii="Arial" w:hAnsi="Arial" w:cs="Arial"/>
          <w:sz w:val="20"/>
          <w:szCs w:val="20"/>
        </w:rPr>
      </w:pPr>
    </w:p>
    <w:p w14:paraId="650BE81A" w14:textId="2A557193" w:rsidR="004A5804" w:rsidRPr="00BB1907" w:rsidRDefault="004A5804">
      <w:pPr>
        <w:rPr>
          <w:rFonts w:ascii="Arial" w:hAnsi="Arial" w:cs="Arial"/>
          <w:b/>
          <w:bCs/>
          <w:sz w:val="20"/>
          <w:szCs w:val="20"/>
        </w:rPr>
      </w:pPr>
    </w:p>
    <w:p w14:paraId="765C0E92" w14:textId="3E880DB9" w:rsidR="005C33D2" w:rsidRDefault="00BB1907">
      <w:pPr>
        <w:rPr>
          <w:rFonts w:ascii="Arial" w:hAnsi="Arial" w:cs="Arial"/>
          <w:sz w:val="20"/>
          <w:szCs w:val="20"/>
        </w:rPr>
      </w:pPr>
      <w:r w:rsidRPr="00BB1907">
        <w:rPr>
          <w:rFonts w:ascii="Arial" w:hAnsi="Arial" w:cs="Arial"/>
          <w:b/>
          <w:bCs/>
          <w:sz w:val="20"/>
          <w:szCs w:val="20"/>
        </w:rPr>
        <w:t xml:space="preserve">Next </w:t>
      </w:r>
      <w:proofErr w:type="gramStart"/>
      <w:r w:rsidRPr="00BB1907">
        <w:rPr>
          <w:rFonts w:ascii="Arial" w:hAnsi="Arial" w:cs="Arial"/>
          <w:b/>
          <w:bCs/>
          <w:sz w:val="20"/>
          <w:szCs w:val="20"/>
        </w:rPr>
        <w:t>Sunday,</w:t>
      </w:r>
      <w:r w:rsidR="00470CC9">
        <w:rPr>
          <w:rFonts w:ascii="Arial" w:hAnsi="Arial" w:cs="Arial"/>
          <w:b/>
          <w:bCs/>
          <w:sz w:val="20"/>
          <w:szCs w:val="20"/>
        </w:rPr>
        <w:t xml:space="preserve"> </w:t>
      </w:r>
      <w:r w:rsidRPr="00BB1907">
        <w:rPr>
          <w:rFonts w:ascii="Arial" w:hAnsi="Arial" w:cs="Arial"/>
          <w:b/>
          <w:bCs/>
          <w:sz w:val="20"/>
          <w:szCs w:val="20"/>
        </w:rPr>
        <w:t xml:space="preserve"> Oc</w:t>
      </w:r>
      <w:r w:rsidR="00914CBC">
        <w:rPr>
          <w:rFonts w:ascii="Arial" w:hAnsi="Arial" w:cs="Arial"/>
          <w:b/>
          <w:bCs/>
          <w:sz w:val="20"/>
          <w:szCs w:val="20"/>
        </w:rPr>
        <w:t>t</w:t>
      </w:r>
      <w:r w:rsidRPr="00BB1907">
        <w:rPr>
          <w:rFonts w:ascii="Arial" w:hAnsi="Arial" w:cs="Arial"/>
          <w:b/>
          <w:bCs/>
          <w:sz w:val="20"/>
          <w:szCs w:val="20"/>
        </w:rPr>
        <w:t>ober</w:t>
      </w:r>
      <w:proofErr w:type="gramEnd"/>
      <w:r w:rsidRPr="00BB1907">
        <w:rPr>
          <w:rFonts w:ascii="Arial" w:hAnsi="Arial" w:cs="Arial"/>
          <w:b/>
          <w:bCs/>
          <w:sz w:val="20"/>
          <w:szCs w:val="20"/>
        </w:rPr>
        <w:t xml:space="preserve"> 20</w:t>
      </w:r>
      <w:r>
        <w:rPr>
          <w:rFonts w:ascii="Arial" w:hAnsi="Arial" w:cs="Arial"/>
          <w:sz w:val="20"/>
          <w:szCs w:val="20"/>
        </w:rPr>
        <w:t>, we will have a congregational meeting during the SS hour at 9 a.m., led by the Elders.</w:t>
      </w:r>
    </w:p>
    <w:p w14:paraId="1B2F2C87" w14:textId="7BCBF05C" w:rsidR="00BB1907" w:rsidRPr="00BB1907" w:rsidRDefault="00BB1907">
      <w:pPr>
        <w:rPr>
          <w:rFonts w:ascii="Arial" w:hAnsi="Arial" w:cs="Arial"/>
          <w:b/>
          <w:bCs/>
          <w:sz w:val="20"/>
          <w:szCs w:val="20"/>
        </w:rPr>
      </w:pPr>
    </w:p>
    <w:p w14:paraId="59D0F7E6" w14:textId="306C75B2" w:rsidR="00BB1907" w:rsidDel="009A2069" w:rsidRDefault="00BB1907">
      <w:pPr>
        <w:rPr>
          <w:del w:id="0" w:author="me" w:date="2019-07-18T09:56:00Z"/>
          <w:rFonts w:ascii="Arial" w:hAnsi="Arial" w:cs="Arial"/>
          <w:sz w:val="20"/>
          <w:szCs w:val="20"/>
        </w:rPr>
      </w:pPr>
      <w:r w:rsidRPr="00BB1907">
        <w:rPr>
          <w:rFonts w:ascii="Arial" w:hAnsi="Arial" w:cs="Arial"/>
          <w:b/>
          <w:bCs/>
          <w:sz w:val="20"/>
          <w:szCs w:val="20"/>
        </w:rPr>
        <w:t>Reminder</w:t>
      </w:r>
      <w:r>
        <w:rPr>
          <w:rFonts w:ascii="Arial" w:hAnsi="Arial" w:cs="Arial"/>
          <w:sz w:val="20"/>
          <w:szCs w:val="20"/>
        </w:rPr>
        <w:t>:  Annual Reports are due in the office next Sunday, October 20.</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245D5554" w14:textId="145CC83B" w:rsidR="00676E3F" w:rsidRDefault="005C33D2" w:rsidP="005570EA">
      <w:pPr>
        <w:rPr>
          <w:rFonts w:ascii="Arial" w:hAnsi="Arial" w:cs="Arial"/>
          <w:sz w:val="20"/>
          <w:szCs w:val="20"/>
        </w:rPr>
      </w:pPr>
      <w:r>
        <w:rPr>
          <w:rFonts w:ascii="Arial" w:hAnsi="Arial" w:cs="Arial"/>
          <w:sz w:val="20"/>
          <w:szCs w:val="20"/>
        </w:rPr>
        <w:t>Bellwood continues to be a caring and giving faith family.  The scholarship needs have again been met for our Montessori students and we thank the families that made this possible.  Please keep the school in your prayers and remember to encourage your friend and neighbors to consider using our services.      Montessori Board</w:t>
      </w:r>
    </w:p>
    <w:p w14:paraId="467A3E13" w14:textId="77777777" w:rsidR="00BB1907" w:rsidRDefault="00BB1907" w:rsidP="005570EA">
      <w:pPr>
        <w:rPr>
          <w:rFonts w:ascii="Arial" w:hAnsi="Arial" w:cs="Arial"/>
          <w:sz w:val="20"/>
          <w:szCs w:val="20"/>
        </w:rPr>
      </w:pPr>
    </w:p>
    <w:p w14:paraId="6D3011F3" w14:textId="28926C98" w:rsidR="004A5804" w:rsidRDefault="00BB1907" w:rsidP="005570EA">
      <w:pPr>
        <w:rPr>
          <w:rFonts w:ascii="Arial" w:hAnsi="Arial" w:cs="Arial"/>
          <w:sz w:val="20"/>
          <w:szCs w:val="20"/>
        </w:rPr>
      </w:pPr>
      <w:r>
        <w:rPr>
          <w:rFonts w:ascii="Arial" w:hAnsi="Arial" w:cs="Arial"/>
          <w:sz w:val="20"/>
          <w:szCs w:val="20"/>
        </w:rPr>
        <w:t>From Tim Detweiler</w:t>
      </w:r>
    </w:p>
    <w:p w14:paraId="24A40ED4" w14:textId="77777777" w:rsidR="004A5804" w:rsidRPr="004A5804" w:rsidRDefault="004A5804" w:rsidP="004A5804">
      <w:pPr>
        <w:rPr>
          <w:rFonts w:ascii="Arial" w:hAnsi="Arial" w:cs="Arial"/>
          <w:sz w:val="20"/>
          <w:szCs w:val="20"/>
        </w:rPr>
      </w:pPr>
      <w:r w:rsidRPr="004A5804">
        <w:rPr>
          <w:rFonts w:ascii="Arial" w:hAnsi="Arial" w:cs="Arial"/>
          <w:i/>
          <w:iCs/>
          <w:sz w:val="20"/>
          <w:szCs w:val="20"/>
        </w:rPr>
        <w:t xml:space="preserve">First of all, I want to thank you for your prayers. People have been asking for an update on my health situation.  As you know, I was diagnosed with a leaky mitral valve that needs to be repaired or replaced.  Unfortunately, I also had a stroke on September 14.  The good news is that the (TPA) medicine I was given to break up the clot worked, leaving me with minimal side effects.  The bad news is that the TPA also caused a brain bleed which makes having heart surgery too risky for now.  The plan is to have a repeat MRI in December to reevaluate when heart surgery can be safely performed to repair the mitral valve.  Thank you for your ongoing prayers.  </w:t>
      </w:r>
    </w:p>
    <w:p w14:paraId="6D249C70" w14:textId="77777777" w:rsidR="004A5804" w:rsidRPr="004A5804" w:rsidRDefault="004A5804" w:rsidP="004A5804">
      <w:pPr>
        <w:rPr>
          <w:rFonts w:ascii="Arial" w:hAnsi="Arial" w:cs="Arial"/>
          <w:sz w:val="20"/>
          <w:szCs w:val="20"/>
        </w:rPr>
      </w:pPr>
    </w:p>
    <w:p w14:paraId="4151C5C3" w14:textId="200EA5F9" w:rsidR="005C33D2" w:rsidRPr="004A5804" w:rsidRDefault="004A5804" w:rsidP="004A5804">
      <w:r>
        <w:t xml:space="preserve">-- </w:t>
      </w:r>
      <w:r w:rsidR="005C33D2" w:rsidRPr="0075105C">
        <w:rPr>
          <w:rStyle w:val="gmail-text"/>
          <w:rFonts w:ascii="Arial" w:hAnsi="Arial" w:cs="Arial"/>
          <w:b/>
          <w:bCs/>
          <w:color w:val="000000"/>
          <w:sz w:val="20"/>
          <w:szCs w:val="20"/>
        </w:rPr>
        <w:t>Blindness of indiscretion</w:t>
      </w:r>
    </w:p>
    <w:p w14:paraId="791C9A9C" w14:textId="77777777" w:rsidR="005C33D2" w:rsidRPr="0075105C" w:rsidRDefault="005C33D2" w:rsidP="005C33D2">
      <w:pPr>
        <w:spacing w:after="160" w:line="254" w:lineRule="auto"/>
        <w:rPr>
          <w:rFonts w:ascii="Arial" w:hAnsi="Arial" w:cs="Arial"/>
          <w:sz w:val="20"/>
          <w:szCs w:val="20"/>
        </w:rPr>
      </w:pPr>
      <w:r w:rsidRPr="0075105C">
        <w:rPr>
          <w:rStyle w:val="gmail-text"/>
          <w:rFonts w:ascii="Arial" w:hAnsi="Arial" w:cs="Arial"/>
          <w:color w:val="000000"/>
          <w:sz w:val="20"/>
          <w:szCs w:val="20"/>
        </w:rPr>
        <w:t>Proverbs 5:6 “She gives no thought to the way of life;</w:t>
      </w:r>
      <w:r w:rsidRPr="0075105C">
        <w:rPr>
          <w:rFonts w:ascii="Arial" w:hAnsi="Arial" w:cs="Arial"/>
          <w:sz w:val="20"/>
          <w:szCs w:val="20"/>
        </w:rPr>
        <w:t xml:space="preserve"> </w:t>
      </w:r>
      <w:r w:rsidRPr="0075105C">
        <w:rPr>
          <w:rStyle w:val="gmail-text"/>
          <w:rFonts w:ascii="Arial" w:hAnsi="Arial" w:cs="Arial"/>
          <w:color w:val="000000"/>
          <w:sz w:val="20"/>
          <w:szCs w:val="20"/>
        </w:rPr>
        <w:t>her paths wander aimlessly, but she does not know it.”</w:t>
      </w:r>
    </w:p>
    <w:p w14:paraId="59644B88" w14:textId="77777777" w:rsidR="005C33D2" w:rsidRPr="0075105C" w:rsidRDefault="005C33D2" w:rsidP="005C33D2">
      <w:pPr>
        <w:spacing w:after="160" w:line="254" w:lineRule="auto"/>
        <w:rPr>
          <w:rFonts w:ascii="Arial" w:hAnsi="Arial" w:cs="Arial"/>
          <w:sz w:val="20"/>
          <w:szCs w:val="20"/>
        </w:rPr>
      </w:pPr>
      <w:r w:rsidRPr="0075105C">
        <w:rPr>
          <w:rFonts w:ascii="Arial" w:hAnsi="Arial" w:cs="Arial"/>
          <w:sz w:val="20"/>
          <w:szCs w:val="20"/>
        </w:rPr>
        <w:t>I stayed overnight at in a home that was situated right beside a railroad track and a train went past the house a number of times that night. The noise of the train woke me up several times. In the morning I ask them, how do you sleep with all the noise of the train? To which they replied, “we don’t even hear it any more”. Our mind has the ability to block out unwanted noise so that we no longer are affected by it. The same is true about someone that is dishonest, they soon begin to believe their lie and cannot distinguish between the truth and a lie. They soon find themselves surrounded by persons that cannot tell the truth nor can they recognize the truth when they hear it. This separation happens because honest people have no desire to be around dishonest people so they leave them alone and don’t fellowship with them or have business dealings of any kind with them. The honest and the dishonest can live side by side and have no interaction. They appear to each other as anomalies that should be discounted or ignored. Honesty and discretion expect and even demand to be treated with honesty and discretion, therefore the dishonest and persons of indiscretion flee from their presence in the same way that darkness flees from the light. The call of God to His children is to do what He has done, which is to enter the dishonest, indiscrete, dark world and bring truth, discretion and light, so that they too might be saved.</w:t>
      </w:r>
    </w:p>
    <w:p w14:paraId="77B279CB" w14:textId="77777777" w:rsidR="005C33D2" w:rsidRPr="0075105C" w:rsidRDefault="005C33D2" w:rsidP="005C33D2">
      <w:pPr>
        <w:spacing w:after="160" w:line="254" w:lineRule="auto"/>
        <w:rPr>
          <w:rFonts w:ascii="Arial" w:hAnsi="Arial" w:cs="Arial"/>
          <w:sz w:val="20"/>
          <w:szCs w:val="20"/>
        </w:rPr>
      </w:pPr>
      <w:r w:rsidRPr="0075105C">
        <w:rPr>
          <w:rStyle w:val="gmail-text"/>
          <w:rFonts w:ascii="Arial" w:hAnsi="Arial" w:cs="Arial"/>
          <w:b/>
          <w:bCs/>
          <w:color w:val="000000"/>
          <w:sz w:val="20"/>
          <w:szCs w:val="20"/>
        </w:rPr>
        <w:t>The Wisdom for today</w:t>
      </w:r>
      <w:r w:rsidRPr="0075105C">
        <w:rPr>
          <w:rStyle w:val="gmail-text"/>
          <w:rFonts w:ascii="Arial" w:hAnsi="Arial" w:cs="Arial"/>
          <w:color w:val="000000"/>
          <w:sz w:val="20"/>
          <w:szCs w:val="20"/>
        </w:rPr>
        <w:t xml:space="preserve"> – Where there is no light it remains dark</w:t>
      </w:r>
    </w:p>
    <w:p w14:paraId="1480611A" w14:textId="77777777" w:rsidR="00676E3F" w:rsidRDefault="00676E3F" w:rsidP="005570EA">
      <w:pPr>
        <w:rPr>
          <w:rFonts w:ascii="Arial" w:hAnsi="Arial" w:cs="Arial"/>
          <w:sz w:val="20"/>
          <w:szCs w:val="20"/>
        </w:rPr>
      </w:pPr>
    </w:p>
    <w:p w14:paraId="29C86706" w14:textId="6C19F410" w:rsidR="00676E3F" w:rsidRDefault="00BB1907" w:rsidP="005570EA">
      <w:pPr>
        <w:rPr>
          <w:rFonts w:ascii="Arial" w:hAnsi="Arial" w:cs="Arial"/>
          <w:sz w:val="20"/>
          <w:szCs w:val="20"/>
        </w:rPr>
      </w:pPr>
      <w:r>
        <w:rPr>
          <w:rFonts w:ascii="Arial" w:hAnsi="Arial" w:cs="Arial"/>
          <w:b/>
          <w:bCs/>
          <w:sz w:val="20"/>
          <w:szCs w:val="20"/>
        </w:rPr>
        <w:lastRenderedPageBreak/>
        <w:t>Starry Nights</w:t>
      </w:r>
      <w:r>
        <w:rPr>
          <w:rFonts w:ascii="Arial" w:hAnsi="Arial" w:cs="Arial"/>
          <w:sz w:val="20"/>
          <w:szCs w:val="20"/>
        </w:rPr>
        <w:t xml:space="preserve"> will take place November 29</w:t>
      </w:r>
      <w:r w:rsidRPr="00BB1907">
        <w:rPr>
          <w:rFonts w:ascii="Arial" w:hAnsi="Arial" w:cs="Arial"/>
          <w:sz w:val="20"/>
          <w:szCs w:val="20"/>
          <w:vertAlign w:val="superscript"/>
        </w:rPr>
        <w:t>th</w:t>
      </w:r>
      <w:r>
        <w:rPr>
          <w:rFonts w:ascii="Arial" w:hAnsi="Arial" w:cs="Arial"/>
          <w:sz w:val="20"/>
          <w:szCs w:val="20"/>
        </w:rPr>
        <w:t xml:space="preserve"> – December 1</w:t>
      </w:r>
      <w:r w:rsidRPr="00BB1907">
        <w:rPr>
          <w:rFonts w:ascii="Arial" w:hAnsi="Arial" w:cs="Arial"/>
          <w:sz w:val="20"/>
          <w:szCs w:val="20"/>
          <w:vertAlign w:val="superscript"/>
        </w:rPr>
        <w:t>st</w:t>
      </w:r>
      <w:r>
        <w:rPr>
          <w:rFonts w:ascii="Arial" w:hAnsi="Arial" w:cs="Arial"/>
          <w:sz w:val="20"/>
          <w:szCs w:val="20"/>
        </w:rPr>
        <w:t>, 2019. The Milford churches will once again be providing cookies for “Sweet Shoppe”.  We are asking each church to contribute 40 doze homemade cookies. (10 people bringing 4 dozen)</w:t>
      </w:r>
      <w:r w:rsidR="00470CC9">
        <w:rPr>
          <w:rFonts w:ascii="Arial" w:hAnsi="Arial" w:cs="Arial"/>
          <w:sz w:val="20"/>
          <w:szCs w:val="20"/>
        </w:rPr>
        <w:t xml:space="preserve">.  </w:t>
      </w:r>
    </w:p>
    <w:p w14:paraId="3AB4FD6D" w14:textId="4C6B22ED" w:rsidR="00470CC9" w:rsidRDefault="00470CC9" w:rsidP="005570EA">
      <w:pPr>
        <w:rPr>
          <w:rFonts w:ascii="Arial" w:hAnsi="Arial" w:cs="Arial"/>
          <w:sz w:val="20"/>
          <w:szCs w:val="20"/>
        </w:rPr>
      </w:pPr>
    </w:p>
    <w:p w14:paraId="3E50078B" w14:textId="413BE50B" w:rsidR="00470CC9" w:rsidRPr="00470CC9" w:rsidRDefault="00470CC9" w:rsidP="00470CC9">
      <w:pPr>
        <w:jc w:val="center"/>
        <w:rPr>
          <w:rFonts w:ascii="Arial" w:hAnsi="Arial" w:cs="Arial"/>
          <w:sz w:val="20"/>
          <w:szCs w:val="20"/>
        </w:rPr>
      </w:pPr>
      <w:r>
        <w:rPr>
          <w:rFonts w:ascii="Arial" w:hAnsi="Arial" w:cs="Arial"/>
          <w:sz w:val="20"/>
          <w:szCs w:val="20"/>
        </w:rPr>
        <w:t>^^^^^^^^^^^^^^^^^^</w:t>
      </w:r>
    </w:p>
    <w:p w14:paraId="4527C041" w14:textId="51C99B1A" w:rsidR="00470CC9" w:rsidRPr="00470CC9" w:rsidRDefault="00470CC9" w:rsidP="00470CC9">
      <w:pPr>
        <w:pStyle w:val="ListParagraph"/>
        <w:ind w:left="18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2E63F724" w14:textId="34994AAC"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 xml:space="preserve">Worship Attendance </w:t>
      </w:r>
      <w:r w:rsidR="00534476">
        <w:rPr>
          <w:rFonts w:ascii="Arial" w:hAnsi="Arial" w:cs="Arial"/>
          <w:bCs/>
          <w:sz w:val="20"/>
          <w:szCs w:val="20"/>
        </w:rPr>
        <w:t xml:space="preserve">– </w:t>
      </w:r>
      <w:proofErr w:type="gramStart"/>
      <w:r w:rsidR="00534476">
        <w:rPr>
          <w:rFonts w:ascii="Arial" w:hAnsi="Arial" w:cs="Arial"/>
          <w:bCs/>
          <w:sz w:val="20"/>
          <w:szCs w:val="20"/>
        </w:rPr>
        <w:t xml:space="preserve">109,   </w:t>
      </w:r>
      <w:proofErr w:type="gramEnd"/>
      <w:r w:rsidR="00534476">
        <w:rPr>
          <w:rFonts w:ascii="Arial" w:hAnsi="Arial" w:cs="Arial"/>
          <w:bCs/>
          <w:sz w:val="20"/>
          <w:szCs w:val="20"/>
        </w:rPr>
        <w:t>Budget - $7,813</w:t>
      </w:r>
    </w:p>
    <w:p w14:paraId="20559A55" w14:textId="77777777" w:rsidR="00534476" w:rsidRDefault="00534476" w:rsidP="004B5271">
      <w:pPr>
        <w:rPr>
          <w:rFonts w:ascii="Arial" w:hAnsi="Arial" w:cs="Arial"/>
          <w:sz w:val="20"/>
          <w:szCs w:val="20"/>
        </w:rPr>
      </w:pPr>
    </w:p>
    <w:p w14:paraId="7D6805D8" w14:textId="77777777" w:rsidR="00534476" w:rsidRDefault="00534476"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Karen Barker (Tues.), Sydney Bontrager (Thurs.), Zoey </w:t>
      </w:r>
      <w:proofErr w:type="spellStart"/>
      <w:r>
        <w:rPr>
          <w:rFonts w:ascii="Arial" w:hAnsi="Arial" w:cs="Arial"/>
          <w:sz w:val="20"/>
          <w:szCs w:val="20"/>
        </w:rPr>
        <w:t>Glanzer</w:t>
      </w:r>
      <w:proofErr w:type="spellEnd"/>
      <w:r>
        <w:rPr>
          <w:rFonts w:ascii="Arial" w:hAnsi="Arial" w:cs="Arial"/>
          <w:sz w:val="20"/>
          <w:szCs w:val="20"/>
        </w:rPr>
        <w:t>, Tracy Stauffer (Sat.)</w:t>
      </w:r>
    </w:p>
    <w:p w14:paraId="30F04DE4" w14:textId="77777777" w:rsidR="00534476" w:rsidRDefault="00534476" w:rsidP="004B5271">
      <w:pPr>
        <w:rPr>
          <w:rFonts w:ascii="Arial" w:hAnsi="Arial" w:cs="Arial"/>
          <w:sz w:val="20"/>
          <w:szCs w:val="20"/>
        </w:rPr>
      </w:pPr>
    </w:p>
    <w:p w14:paraId="23A170F2" w14:textId="77777777" w:rsidR="00534476" w:rsidRDefault="00534476" w:rsidP="004B5271">
      <w:pPr>
        <w:rPr>
          <w:rFonts w:ascii="Arial" w:hAnsi="Arial" w:cs="Arial"/>
          <w:sz w:val="20"/>
          <w:szCs w:val="20"/>
        </w:rPr>
      </w:pPr>
      <w:r>
        <w:rPr>
          <w:rFonts w:ascii="Arial" w:hAnsi="Arial" w:cs="Arial"/>
          <w:b/>
          <w:bCs/>
          <w:sz w:val="20"/>
          <w:szCs w:val="20"/>
        </w:rPr>
        <w:t>Anniversary this week:</w:t>
      </w:r>
      <w:r>
        <w:rPr>
          <w:rFonts w:ascii="Arial" w:hAnsi="Arial" w:cs="Arial"/>
          <w:sz w:val="20"/>
          <w:szCs w:val="20"/>
        </w:rPr>
        <w:t xml:space="preserve">  Cliff &amp; Diane (Wed.)</w:t>
      </w:r>
    </w:p>
    <w:p w14:paraId="7E47A7B9" w14:textId="77777777" w:rsidR="00534476" w:rsidRDefault="00534476" w:rsidP="004B5271">
      <w:pPr>
        <w:rPr>
          <w:rFonts w:ascii="Arial" w:hAnsi="Arial" w:cs="Arial"/>
          <w:sz w:val="20"/>
          <w:szCs w:val="20"/>
        </w:rPr>
      </w:pPr>
    </w:p>
    <w:p w14:paraId="4F90836E" w14:textId="77777777" w:rsidR="00534476" w:rsidRDefault="00534476" w:rsidP="004B5271">
      <w:pPr>
        <w:rPr>
          <w:rFonts w:ascii="Arial" w:hAnsi="Arial" w:cs="Arial"/>
          <w:b/>
          <w:bCs/>
          <w:sz w:val="20"/>
          <w:szCs w:val="20"/>
        </w:rPr>
      </w:pPr>
      <w:r>
        <w:rPr>
          <w:rFonts w:ascii="Arial" w:hAnsi="Arial" w:cs="Arial"/>
          <w:b/>
          <w:bCs/>
          <w:sz w:val="20"/>
          <w:szCs w:val="20"/>
        </w:rPr>
        <w:t>Worship Leader, Music &amp; Singers:</w:t>
      </w:r>
    </w:p>
    <w:p w14:paraId="3054EA82" w14:textId="77777777" w:rsidR="00534476" w:rsidRDefault="00534476" w:rsidP="004B5271">
      <w:pPr>
        <w:rPr>
          <w:rFonts w:ascii="Arial" w:hAnsi="Arial" w:cs="Arial"/>
          <w:sz w:val="20"/>
          <w:szCs w:val="20"/>
        </w:rPr>
      </w:pPr>
      <w:r>
        <w:rPr>
          <w:rFonts w:ascii="Arial" w:hAnsi="Arial" w:cs="Arial"/>
          <w:sz w:val="20"/>
          <w:szCs w:val="20"/>
        </w:rPr>
        <w:t>October 20 – Worship Leader – Greg Dunlap</w:t>
      </w:r>
    </w:p>
    <w:p w14:paraId="12344B93" w14:textId="77777777" w:rsidR="00534476" w:rsidRDefault="00534476" w:rsidP="004B5271">
      <w:pPr>
        <w:rPr>
          <w:rFonts w:ascii="Arial" w:hAnsi="Arial" w:cs="Arial"/>
          <w:sz w:val="20"/>
          <w:szCs w:val="20"/>
        </w:rPr>
      </w:pPr>
      <w:r>
        <w:rPr>
          <w:rFonts w:ascii="Arial" w:hAnsi="Arial" w:cs="Arial"/>
          <w:sz w:val="20"/>
          <w:szCs w:val="20"/>
        </w:rPr>
        <w:tab/>
        <w:t xml:space="preserve">         Piano – Peg Burkey</w:t>
      </w:r>
    </w:p>
    <w:p w14:paraId="626D9157" w14:textId="77777777" w:rsidR="00534476" w:rsidRDefault="00534476" w:rsidP="004B5271">
      <w:pPr>
        <w:rPr>
          <w:rFonts w:ascii="Arial" w:hAnsi="Arial" w:cs="Arial"/>
          <w:sz w:val="20"/>
          <w:szCs w:val="20"/>
        </w:rPr>
      </w:pPr>
      <w:r>
        <w:rPr>
          <w:rFonts w:ascii="Arial" w:hAnsi="Arial" w:cs="Arial"/>
          <w:sz w:val="20"/>
          <w:szCs w:val="20"/>
        </w:rPr>
        <w:tab/>
        <w:t xml:space="preserve">         Guitar/Sing – Joy Steckly &amp; Bob Stutzman, Char Roth</w:t>
      </w:r>
    </w:p>
    <w:p w14:paraId="75CD7BB1" w14:textId="77777777" w:rsidR="00534476" w:rsidRDefault="00534476" w:rsidP="004B5271">
      <w:pPr>
        <w:rPr>
          <w:rFonts w:ascii="Arial" w:hAnsi="Arial" w:cs="Arial"/>
          <w:sz w:val="20"/>
          <w:szCs w:val="20"/>
        </w:rPr>
      </w:pPr>
      <w:r>
        <w:rPr>
          <w:rFonts w:ascii="Arial" w:hAnsi="Arial" w:cs="Arial"/>
          <w:sz w:val="20"/>
          <w:szCs w:val="20"/>
        </w:rPr>
        <w:tab/>
        <w:t xml:space="preserve">         Special Music – SS Kids</w:t>
      </w:r>
    </w:p>
    <w:p w14:paraId="65CEC440" w14:textId="77777777" w:rsidR="00534476" w:rsidRDefault="00534476" w:rsidP="004B5271">
      <w:pPr>
        <w:rPr>
          <w:rFonts w:ascii="Arial" w:hAnsi="Arial" w:cs="Arial"/>
          <w:sz w:val="20"/>
          <w:szCs w:val="20"/>
        </w:rPr>
      </w:pPr>
      <w:r>
        <w:rPr>
          <w:rFonts w:ascii="Arial" w:hAnsi="Arial" w:cs="Arial"/>
          <w:sz w:val="20"/>
          <w:szCs w:val="20"/>
        </w:rPr>
        <w:tab/>
        <w:t xml:space="preserve">         Children’s Moment – Katie </w:t>
      </w:r>
      <w:proofErr w:type="spellStart"/>
      <w:r>
        <w:rPr>
          <w:rFonts w:ascii="Arial" w:hAnsi="Arial" w:cs="Arial"/>
          <w:sz w:val="20"/>
          <w:szCs w:val="20"/>
        </w:rPr>
        <w:t>Leichty</w:t>
      </w:r>
      <w:proofErr w:type="spellEnd"/>
    </w:p>
    <w:p w14:paraId="47BAB5AE" w14:textId="77777777" w:rsidR="00534476" w:rsidRDefault="00534476" w:rsidP="004B5271">
      <w:pPr>
        <w:rPr>
          <w:rFonts w:ascii="Arial" w:hAnsi="Arial" w:cs="Arial"/>
          <w:sz w:val="20"/>
          <w:szCs w:val="20"/>
        </w:rPr>
      </w:pPr>
      <w:r>
        <w:rPr>
          <w:rFonts w:ascii="Arial" w:hAnsi="Arial" w:cs="Arial"/>
          <w:sz w:val="20"/>
          <w:szCs w:val="20"/>
        </w:rPr>
        <w:t xml:space="preserve">October 27 – Worship Leader – Darcy </w:t>
      </w:r>
      <w:proofErr w:type="spellStart"/>
      <w:r>
        <w:rPr>
          <w:rFonts w:ascii="Arial" w:hAnsi="Arial" w:cs="Arial"/>
          <w:sz w:val="20"/>
          <w:szCs w:val="20"/>
        </w:rPr>
        <w:t>Friedli</w:t>
      </w:r>
      <w:proofErr w:type="spellEnd"/>
    </w:p>
    <w:p w14:paraId="49DDC927" w14:textId="77777777" w:rsidR="00534476" w:rsidRDefault="00534476" w:rsidP="004B5271">
      <w:pPr>
        <w:rPr>
          <w:rFonts w:ascii="Arial" w:hAnsi="Arial" w:cs="Arial"/>
          <w:sz w:val="20"/>
          <w:szCs w:val="20"/>
        </w:rPr>
      </w:pPr>
      <w:r>
        <w:rPr>
          <w:rFonts w:ascii="Arial" w:hAnsi="Arial" w:cs="Arial"/>
          <w:sz w:val="20"/>
          <w:szCs w:val="20"/>
        </w:rPr>
        <w:tab/>
        <w:t xml:space="preserve">         Piano – Peg Burkey</w:t>
      </w:r>
    </w:p>
    <w:p w14:paraId="668D2CCE" w14:textId="4BE7F8A6" w:rsidR="00534476" w:rsidRDefault="00534476" w:rsidP="004B5271">
      <w:pPr>
        <w:rPr>
          <w:rFonts w:ascii="Arial" w:hAnsi="Arial" w:cs="Arial"/>
          <w:sz w:val="20"/>
          <w:szCs w:val="20"/>
        </w:rPr>
      </w:pPr>
      <w:r>
        <w:rPr>
          <w:rFonts w:ascii="Arial" w:hAnsi="Arial" w:cs="Arial"/>
          <w:sz w:val="20"/>
          <w:szCs w:val="20"/>
        </w:rPr>
        <w:tab/>
        <w:t xml:space="preserve">         Singers – Sid Burkey, Katie &amp; Val Spohn</w:t>
      </w:r>
    </w:p>
    <w:p w14:paraId="1D3AE208" w14:textId="7AA0E310" w:rsidR="005C33D2" w:rsidRDefault="005C33D2" w:rsidP="004B5271">
      <w:pPr>
        <w:rPr>
          <w:rFonts w:ascii="Arial" w:hAnsi="Arial" w:cs="Arial"/>
          <w:sz w:val="20"/>
          <w:szCs w:val="20"/>
        </w:rPr>
      </w:pPr>
      <w:r>
        <w:rPr>
          <w:rFonts w:ascii="Arial" w:hAnsi="Arial" w:cs="Arial"/>
          <w:sz w:val="20"/>
          <w:szCs w:val="20"/>
        </w:rPr>
        <w:tab/>
        <w:t xml:space="preserve">         Greeters – Kelly &amp; Carol Newton</w:t>
      </w:r>
    </w:p>
    <w:p w14:paraId="7890857E" w14:textId="1FEB9CC6" w:rsidR="00E574FD" w:rsidDel="009A2069" w:rsidRDefault="00534476" w:rsidP="004B5271">
      <w:pPr>
        <w:rPr>
          <w:del w:id="1" w:author="me" w:date="2019-07-18T09:58:00Z"/>
          <w:rFonts w:ascii="Arial" w:hAnsi="Arial" w:cs="Arial"/>
          <w:sz w:val="20"/>
          <w:szCs w:val="20"/>
        </w:rPr>
      </w:pPr>
      <w:r>
        <w:rPr>
          <w:rFonts w:ascii="Arial" w:hAnsi="Arial" w:cs="Arial"/>
          <w:sz w:val="20"/>
          <w:szCs w:val="20"/>
        </w:rPr>
        <w:tab/>
        <w:t xml:space="preserve">         </w:t>
      </w:r>
      <w:r w:rsidR="00B87DBA">
        <w:rPr>
          <w:rFonts w:ascii="Arial" w:hAnsi="Arial" w:cs="Arial"/>
          <w:sz w:val="20"/>
          <w:szCs w:val="20"/>
        </w:rPr>
        <w:tab/>
      </w:r>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2" w:author="me" w:date="2019-07-18T09:58:00Z"/>
          <w:rFonts w:ascii="Arial" w:hAnsi="Arial" w:cs="Arial"/>
          <w:sz w:val="20"/>
          <w:szCs w:val="20"/>
        </w:rPr>
      </w:pPr>
    </w:p>
    <w:p w14:paraId="3F64FADE" w14:textId="1FF8F1EA" w:rsidR="009A2069" w:rsidRDefault="009A2069" w:rsidP="00E574FD">
      <w:pPr>
        <w:rPr>
          <w:ins w:id="3" w:author="me" w:date="2019-07-18T09:58:00Z"/>
          <w:rFonts w:ascii="Arial" w:hAnsi="Arial" w:cs="Arial"/>
          <w:sz w:val="20"/>
          <w:szCs w:val="20"/>
        </w:rPr>
      </w:pPr>
    </w:p>
    <w:p w14:paraId="2C655AA0" w14:textId="475283F1" w:rsidR="009A2069" w:rsidRDefault="009A2069" w:rsidP="00E574FD">
      <w:pPr>
        <w:rPr>
          <w:ins w:id="4" w:author="me" w:date="2019-07-18T09:58:00Z"/>
          <w:rFonts w:ascii="Arial" w:hAnsi="Arial" w:cs="Arial"/>
          <w:sz w:val="20"/>
          <w:szCs w:val="20"/>
        </w:rPr>
      </w:pPr>
    </w:p>
    <w:p w14:paraId="7FE08318" w14:textId="2CEA2003" w:rsidR="00B4639E" w:rsidRDefault="00B4639E" w:rsidP="00E574FD">
      <w:pPr>
        <w:rPr>
          <w:rFonts w:ascii="Arial" w:hAnsi="Arial" w:cs="Arial"/>
          <w:b/>
          <w:bCs/>
          <w:sz w:val="20"/>
          <w:szCs w:val="20"/>
        </w:rPr>
      </w:pPr>
      <w:r>
        <w:rPr>
          <w:rFonts w:ascii="Arial" w:hAnsi="Arial" w:cs="Arial"/>
          <w:b/>
          <w:bCs/>
          <w:sz w:val="20"/>
          <w:szCs w:val="20"/>
        </w:rPr>
        <w:t>Remember in Prayer:</w:t>
      </w:r>
    </w:p>
    <w:p w14:paraId="2CDAE2E4" w14:textId="643F0976" w:rsidR="00534476" w:rsidRPr="00534476" w:rsidRDefault="00534476" w:rsidP="00E574FD">
      <w:pPr>
        <w:rPr>
          <w:rFonts w:ascii="Arial" w:hAnsi="Arial" w:cs="Arial"/>
          <w:sz w:val="20"/>
          <w:szCs w:val="20"/>
        </w:rPr>
      </w:pPr>
    </w:p>
    <w:p w14:paraId="615ADC64" w14:textId="4C2F84EF" w:rsidR="00534476" w:rsidRPr="00534476" w:rsidRDefault="00534476" w:rsidP="00534476">
      <w:pPr>
        <w:pStyle w:val="ListParagraph"/>
        <w:numPr>
          <w:ilvl w:val="0"/>
          <w:numId w:val="8"/>
        </w:numPr>
        <w:rPr>
          <w:rFonts w:ascii="Arial" w:hAnsi="Arial" w:cs="Arial"/>
          <w:sz w:val="20"/>
          <w:szCs w:val="20"/>
        </w:rPr>
      </w:pPr>
      <w:r w:rsidRPr="00534476">
        <w:rPr>
          <w:rFonts w:ascii="Arial" w:hAnsi="Arial" w:cs="Arial"/>
          <w:sz w:val="20"/>
          <w:szCs w:val="20"/>
        </w:rPr>
        <w:t>Russ Roth</w:t>
      </w:r>
    </w:p>
    <w:p w14:paraId="560BB1EB" w14:textId="7E2EB8B1" w:rsidR="00534476" w:rsidRPr="00534476" w:rsidRDefault="00534476" w:rsidP="00534476">
      <w:pPr>
        <w:pStyle w:val="ListParagraph"/>
        <w:numPr>
          <w:ilvl w:val="0"/>
          <w:numId w:val="8"/>
        </w:numPr>
        <w:rPr>
          <w:rFonts w:ascii="Arial" w:hAnsi="Arial" w:cs="Arial"/>
          <w:sz w:val="20"/>
          <w:szCs w:val="20"/>
        </w:rPr>
      </w:pPr>
      <w:r w:rsidRPr="00534476">
        <w:rPr>
          <w:rFonts w:ascii="Arial" w:hAnsi="Arial" w:cs="Arial"/>
          <w:sz w:val="20"/>
          <w:szCs w:val="20"/>
        </w:rPr>
        <w:t>Gordon Scoville</w:t>
      </w:r>
    </w:p>
    <w:p w14:paraId="61705E47" w14:textId="36443932" w:rsidR="00534476" w:rsidRPr="00534476" w:rsidRDefault="00534476" w:rsidP="00534476">
      <w:pPr>
        <w:pStyle w:val="ListParagraph"/>
        <w:numPr>
          <w:ilvl w:val="0"/>
          <w:numId w:val="8"/>
        </w:numPr>
        <w:rPr>
          <w:rFonts w:ascii="Arial" w:hAnsi="Arial" w:cs="Arial"/>
          <w:sz w:val="20"/>
          <w:szCs w:val="20"/>
        </w:rPr>
      </w:pPr>
      <w:r w:rsidRPr="00534476">
        <w:rPr>
          <w:rFonts w:ascii="Arial" w:hAnsi="Arial" w:cs="Arial"/>
          <w:sz w:val="20"/>
          <w:szCs w:val="20"/>
        </w:rPr>
        <w:t>Farmers at Harvest</w:t>
      </w:r>
    </w:p>
    <w:p w14:paraId="7253117F" w14:textId="64A542B9" w:rsidR="00534476" w:rsidRPr="00534476" w:rsidRDefault="00534476" w:rsidP="00534476">
      <w:pPr>
        <w:pStyle w:val="ListParagraph"/>
        <w:numPr>
          <w:ilvl w:val="0"/>
          <w:numId w:val="8"/>
        </w:numPr>
        <w:rPr>
          <w:rFonts w:ascii="Arial" w:hAnsi="Arial" w:cs="Arial"/>
          <w:sz w:val="20"/>
          <w:szCs w:val="20"/>
        </w:rPr>
      </w:pPr>
      <w:r w:rsidRPr="00534476">
        <w:rPr>
          <w:rFonts w:ascii="Arial" w:hAnsi="Arial" w:cs="Arial"/>
          <w:sz w:val="20"/>
          <w:szCs w:val="20"/>
        </w:rPr>
        <w:t>Business in the community</w:t>
      </w:r>
    </w:p>
    <w:p w14:paraId="32FD9D02" w14:textId="3FAE2813" w:rsidR="00534476" w:rsidRPr="00534476" w:rsidRDefault="00534476" w:rsidP="00534476">
      <w:pPr>
        <w:pStyle w:val="ListParagraph"/>
        <w:numPr>
          <w:ilvl w:val="0"/>
          <w:numId w:val="8"/>
        </w:numPr>
        <w:rPr>
          <w:rFonts w:ascii="Arial" w:hAnsi="Arial" w:cs="Arial"/>
          <w:sz w:val="20"/>
          <w:szCs w:val="20"/>
        </w:rPr>
      </w:pPr>
      <w:r w:rsidRPr="00534476">
        <w:rPr>
          <w:rFonts w:ascii="Arial" w:hAnsi="Arial" w:cs="Arial"/>
          <w:sz w:val="20"/>
          <w:szCs w:val="20"/>
        </w:rPr>
        <w:t>First Responders</w:t>
      </w:r>
    </w:p>
    <w:p w14:paraId="17442E02" w14:textId="433011C9" w:rsidR="00534476" w:rsidRPr="00534476" w:rsidRDefault="00534476" w:rsidP="00534476">
      <w:pPr>
        <w:pStyle w:val="ListParagraph"/>
        <w:numPr>
          <w:ilvl w:val="0"/>
          <w:numId w:val="8"/>
        </w:numPr>
        <w:rPr>
          <w:rFonts w:ascii="Arial" w:hAnsi="Arial" w:cs="Arial"/>
          <w:sz w:val="20"/>
          <w:szCs w:val="20"/>
        </w:rPr>
      </w:pPr>
      <w:r w:rsidRPr="00534476">
        <w:rPr>
          <w:rFonts w:ascii="Arial" w:hAnsi="Arial" w:cs="Arial"/>
          <w:sz w:val="20"/>
          <w:szCs w:val="20"/>
        </w:rPr>
        <w:t>Strength in Marriages</w:t>
      </w:r>
    </w:p>
    <w:p w14:paraId="09465761" w14:textId="6A92C79A" w:rsidR="00B4639E" w:rsidRPr="00534476" w:rsidRDefault="00B4639E" w:rsidP="00E574FD">
      <w:pPr>
        <w:rPr>
          <w:rFonts w:ascii="Arial" w:hAnsi="Arial" w:cs="Arial"/>
          <w:sz w:val="20"/>
          <w:szCs w:val="20"/>
        </w:rPr>
      </w:pPr>
      <w:r w:rsidRPr="00534476">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6810D70A" w:rsidR="00676E3F" w:rsidRDefault="00676E3F" w:rsidP="00676E3F">
      <w:pPr>
        <w:jc w:val="center"/>
        <w:rPr>
          <w:rFonts w:ascii="TypoUpright BT" w:hAnsi="TypoUpright BT" w:cs="Arial"/>
          <w:b/>
          <w:sz w:val="56"/>
          <w:szCs w:val="56"/>
        </w:rPr>
      </w:pPr>
    </w:p>
    <w:p w14:paraId="6916767E" w14:textId="77777777" w:rsidR="000A68A1" w:rsidRDefault="000A68A1" w:rsidP="00676E3F">
      <w:pPr>
        <w:jc w:val="center"/>
        <w:rPr>
          <w:rFonts w:ascii="TypoUpright BT" w:hAnsi="TypoUpright BT" w:cs="Arial"/>
          <w:b/>
          <w:sz w:val="56"/>
          <w:szCs w:val="56"/>
        </w:rPr>
      </w:pPr>
      <w:bookmarkStart w:id="5" w:name="_GoBack"/>
      <w:bookmarkEnd w:id="5"/>
    </w:p>
    <w:p w14:paraId="3991D253" w14:textId="4B9B8578" w:rsidR="004B5271" w:rsidRPr="005C33D2" w:rsidRDefault="004B5271" w:rsidP="005C33D2">
      <w:pPr>
        <w:jc w:val="center"/>
        <w:rPr>
          <w:b/>
          <w:bCs/>
          <w:sz w:val="40"/>
          <w:szCs w:val="40"/>
        </w:rPr>
      </w:pPr>
      <w:r w:rsidRPr="005C33D2">
        <w:rPr>
          <w:b/>
          <w:bCs/>
          <w:sz w:val="40"/>
          <w:szCs w:val="40"/>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295EA260" w14:textId="77777777" w:rsidR="000861A5" w:rsidRDefault="000861A5" w:rsidP="000861A5">
      <w:pPr>
        <w:rPr>
          <w:rFonts w:ascii="Arial" w:hAnsi="Arial" w:cs="Arial"/>
          <w:sz w:val="20"/>
          <w:szCs w:val="20"/>
        </w:rPr>
      </w:pPr>
    </w:p>
    <w:p w14:paraId="626B9496" w14:textId="5430260B" w:rsidR="00257640" w:rsidRDefault="00257640" w:rsidP="001F545C">
      <w:pPr>
        <w:jc w:val="cente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79F28C39" w:rsidR="00257640" w:rsidRDefault="000861A5" w:rsidP="001F545C">
      <w:pPr>
        <w:jc w:val="center"/>
        <w:rPr>
          <w:rFonts w:ascii="Arial" w:hAnsi="Arial" w:cs="Arial"/>
          <w:sz w:val="20"/>
          <w:szCs w:val="20"/>
        </w:rPr>
      </w:pPr>
      <w:r>
        <w:rPr>
          <w:noProof/>
        </w:rPr>
        <w:drawing>
          <wp:inline distT="0" distB="0" distL="0" distR="0" wp14:anchorId="68FA5A52" wp14:editId="3A87CA98">
            <wp:extent cx="4023360" cy="2493350"/>
            <wp:effectExtent l="0" t="0" r="0" b="2540"/>
            <wp:docPr id="1" name="Picture 1" descr="Image result for Luke 17: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e 17:1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2493350"/>
                    </a:xfrm>
                    <a:prstGeom prst="rect">
                      <a:avLst/>
                    </a:prstGeom>
                    <a:noFill/>
                    <a:ln>
                      <a:noFill/>
                    </a:ln>
                  </pic:spPr>
                </pic:pic>
              </a:graphicData>
            </a:graphic>
          </wp:inline>
        </w:drawing>
      </w: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5B75A8AA" w14:textId="2E880ED9" w:rsidR="00F17FAA" w:rsidRDefault="00676E3F" w:rsidP="000861A5">
      <w:pPr>
        <w:rPr>
          <w:rFonts w:ascii="Arial" w:hAnsi="Arial" w:cs="Arial"/>
          <w:sz w:val="20"/>
          <w:szCs w:val="20"/>
        </w:rPr>
      </w:pPr>
      <w:r>
        <w:rPr>
          <w:rFonts w:ascii="Arial" w:hAnsi="Arial" w:cs="Arial"/>
          <w:sz w:val="20"/>
          <w:szCs w:val="20"/>
        </w:rPr>
        <w:t xml:space="preserve">    </w:t>
      </w:r>
    </w:p>
    <w:p w14:paraId="1C480AD4" w14:textId="3576C782" w:rsidR="007E2DDD" w:rsidRPr="005C33D2" w:rsidRDefault="005C33D2" w:rsidP="001F545C">
      <w:pPr>
        <w:jc w:val="center"/>
        <w:rPr>
          <w:b/>
          <w:bCs/>
          <w:sz w:val="36"/>
          <w:szCs w:val="36"/>
        </w:rPr>
      </w:pPr>
      <w:r w:rsidRPr="005C33D2">
        <w:rPr>
          <w:b/>
          <w:bCs/>
          <w:sz w:val="36"/>
          <w:szCs w:val="36"/>
        </w:rPr>
        <w:t>October 13,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E7DD" w14:textId="77777777" w:rsidR="00B517B9" w:rsidRDefault="00B517B9">
      <w:r>
        <w:separator/>
      </w:r>
    </w:p>
  </w:endnote>
  <w:endnote w:type="continuationSeparator" w:id="0">
    <w:p w14:paraId="3F9AA887" w14:textId="77777777" w:rsidR="00B517B9" w:rsidRDefault="00B5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2309" w14:textId="77777777" w:rsidR="00B517B9" w:rsidRDefault="00B517B9">
      <w:r>
        <w:separator/>
      </w:r>
    </w:p>
  </w:footnote>
  <w:footnote w:type="continuationSeparator" w:id="0">
    <w:p w14:paraId="75A04B54" w14:textId="77777777" w:rsidR="00B517B9" w:rsidRDefault="00B51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144F0B"/>
    <w:multiLevelType w:val="hybridMultilevel"/>
    <w:tmpl w:val="F3B89CB2"/>
    <w:lvl w:ilvl="0" w:tplc="F8F6A1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F67AB"/>
    <w:multiLevelType w:val="hybridMultilevel"/>
    <w:tmpl w:val="52D406E0"/>
    <w:lvl w:ilvl="0" w:tplc="D408AFE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861A5"/>
    <w:rsid w:val="00093BBF"/>
    <w:rsid w:val="00093FAD"/>
    <w:rsid w:val="000A4815"/>
    <w:rsid w:val="000A68A1"/>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77F9B"/>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0CC9"/>
    <w:rsid w:val="00472751"/>
    <w:rsid w:val="00484F38"/>
    <w:rsid w:val="0048686C"/>
    <w:rsid w:val="004951A8"/>
    <w:rsid w:val="004A0879"/>
    <w:rsid w:val="004A5412"/>
    <w:rsid w:val="004A5804"/>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4476"/>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33D2"/>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4CBC"/>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F6BFF"/>
    <w:rsid w:val="00A0420E"/>
    <w:rsid w:val="00A11884"/>
    <w:rsid w:val="00A1409D"/>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17B9"/>
    <w:rsid w:val="00B5356A"/>
    <w:rsid w:val="00B5563A"/>
    <w:rsid w:val="00B55F06"/>
    <w:rsid w:val="00B67BD7"/>
    <w:rsid w:val="00B757D1"/>
    <w:rsid w:val="00B82F9B"/>
    <w:rsid w:val="00B84D3D"/>
    <w:rsid w:val="00B873E7"/>
    <w:rsid w:val="00B8789D"/>
    <w:rsid w:val="00B87DBA"/>
    <w:rsid w:val="00B94A0F"/>
    <w:rsid w:val="00BA5528"/>
    <w:rsid w:val="00BA6EA8"/>
    <w:rsid w:val="00BB1907"/>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gmail-text">
    <w:name w:val="gmail-text"/>
    <w:basedOn w:val="DefaultParagraphFont"/>
    <w:rsid w:val="005C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E560-821F-437C-BB4E-861EF3E4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5221</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2019-10-10T14:37:00Z</cp:lastPrinted>
  <dcterms:created xsi:type="dcterms:W3CDTF">2019-10-10T14:48:00Z</dcterms:created>
  <dcterms:modified xsi:type="dcterms:W3CDTF">2019-10-10T14:48:00Z</dcterms:modified>
</cp:coreProperties>
</file>