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6B2CAE6D"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9-10:00</w:t>
      </w:r>
    </w:p>
    <w:p w14:paraId="5C9FC665" w14:textId="08FBEF70" w:rsidR="00DE17FF" w:rsidRDefault="00093BB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Fellowship Time 10</w:t>
      </w:r>
      <w:r w:rsidR="004B5271">
        <w:rPr>
          <w:rFonts w:ascii="Arial" w:hAnsi="Arial" w:cs="Arial"/>
          <w:b/>
          <w:sz w:val="20"/>
          <w:szCs w:val="20"/>
        </w:rPr>
        <w:t>-10:30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21DE0A8A"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B223AC">
        <w:rPr>
          <w:rFonts w:ascii="Arial" w:hAnsi="Arial" w:cs="Arial"/>
          <w:sz w:val="20"/>
          <w:szCs w:val="20"/>
        </w:rPr>
        <w:t>Greg Dunlap</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2D102327" w14:textId="77777777" w:rsidR="00E85CCD" w:rsidRDefault="00E85CCD" w:rsidP="00512B7D">
      <w:pPr>
        <w:rPr>
          <w:rFonts w:ascii="Arial" w:hAnsi="Arial" w:cs="Arial"/>
          <w:b/>
          <w:bCs/>
          <w:sz w:val="20"/>
          <w:szCs w:val="20"/>
          <w:u w:val="single"/>
        </w:rPr>
      </w:pPr>
    </w:p>
    <w:p w14:paraId="1DAF9B75" w14:textId="77777777" w:rsidR="00E85CCD" w:rsidRDefault="00E85CCD" w:rsidP="00512B7D">
      <w:pPr>
        <w:rPr>
          <w:rFonts w:ascii="Arial" w:hAnsi="Arial" w:cs="Arial"/>
          <w:b/>
          <w:bCs/>
          <w:sz w:val="20"/>
          <w:szCs w:val="20"/>
          <w:u w:val="single"/>
        </w:rPr>
      </w:pPr>
    </w:p>
    <w:p w14:paraId="4564D8BD" w14:textId="5F215B12" w:rsidR="00897D09" w:rsidRPr="00121280" w:rsidRDefault="004453BB" w:rsidP="00512B7D">
      <w:pPr>
        <w:rPr>
          <w:rFonts w:ascii="Arial" w:hAnsi="Arial" w:cs="Arial"/>
          <w:b/>
          <w:bCs/>
          <w:sz w:val="20"/>
          <w:szCs w:val="20"/>
        </w:rPr>
      </w:pPr>
      <w:r>
        <w:rPr>
          <w:rFonts w:ascii="Arial" w:hAnsi="Arial" w:cs="Arial"/>
          <w:b/>
          <w:bCs/>
          <w:sz w:val="20"/>
          <w:szCs w:val="20"/>
          <w:u w:val="single"/>
        </w:rPr>
        <w:t>Call to Worship Song:</w:t>
      </w:r>
      <w:proofErr w:type="gramStart"/>
      <w:r w:rsidR="00121280">
        <w:rPr>
          <w:rFonts w:ascii="Arial" w:hAnsi="Arial" w:cs="Arial"/>
          <w:b/>
          <w:bCs/>
          <w:sz w:val="20"/>
          <w:szCs w:val="20"/>
          <w:u w:val="single"/>
        </w:rPr>
        <w:t xml:space="preserve">   </w:t>
      </w:r>
      <w:r w:rsidR="00121280" w:rsidRPr="00121280">
        <w:rPr>
          <w:rFonts w:ascii="Arial" w:hAnsi="Arial" w:cs="Arial"/>
          <w:i/>
          <w:iCs/>
          <w:sz w:val="20"/>
          <w:szCs w:val="20"/>
        </w:rPr>
        <w:t>“</w:t>
      </w:r>
      <w:proofErr w:type="gramEnd"/>
      <w:r w:rsidR="00121280" w:rsidRPr="00121280">
        <w:rPr>
          <w:rFonts w:ascii="Arial" w:hAnsi="Arial" w:cs="Arial"/>
          <w:i/>
          <w:iCs/>
          <w:sz w:val="20"/>
          <w:szCs w:val="20"/>
        </w:rPr>
        <w:t>He Has Made Me Glad”</w:t>
      </w:r>
    </w:p>
    <w:p w14:paraId="58EF0D06" w14:textId="65D37891" w:rsidR="004453BB" w:rsidRDefault="004453BB" w:rsidP="00512B7D">
      <w:pPr>
        <w:rPr>
          <w:rFonts w:ascii="Arial" w:hAnsi="Arial" w:cs="Arial"/>
          <w:b/>
          <w:bCs/>
          <w:sz w:val="20"/>
          <w:szCs w:val="20"/>
          <w:u w:val="single"/>
        </w:rPr>
      </w:pPr>
    </w:p>
    <w:p w14:paraId="7CC54743" w14:textId="238AA35F" w:rsidR="004453BB" w:rsidRDefault="004453BB" w:rsidP="00512B7D">
      <w:pPr>
        <w:rPr>
          <w:rFonts w:ascii="Arial" w:hAnsi="Arial" w:cs="Arial"/>
          <w:b/>
          <w:bCs/>
          <w:sz w:val="20"/>
          <w:szCs w:val="20"/>
          <w:u w:val="single"/>
        </w:rPr>
      </w:pPr>
      <w:r>
        <w:rPr>
          <w:rFonts w:ascii="Arial" w:hAnsi="Arial" w:cs="Arial"/>
          <w:b/>
          <w:bCs/>
          <w:sz w:val="20"/>
          <w:szCs w:val="20"/>
          <w:u w:val="single"/>
        </w:rPr>
        <w:t>Announcements</w:t>
      </w:r>
    </w:p>
    <w:p w14:paraId="18AA3A52" w14:textId="558C2837" w:rsidR="004453BB" w:rsidRDefault="004453BB" w:rsidP="00512B7D">
      <w:pPr>
        <w:rPr>
          <w:rFonts w:ascii="Arial" w:hAnsi="Arial" w:cs="Arial"/>
          <w:b/>
          <w:bCs/>
          <w:sz w:val="20"/>
          <w:szCs w:val="20"/>
          <w:u w:val="single"/>
        </w:rPr>
      </w:pPr>
    </w:p>
    <w:p w14:paraId="7CEFAA4E" w14:textId="2A9C998B" w:rsidR="004453BB" w:rsidRDefault="004453BB" w:rsidP="00512B7D">
      <w:pPr>
        <w:rPr>
          <w:rFonts w:ascii="Arial" w:hAnsi="Arial" w:cs="Arial"/>
          <w:b/>
          <w:bCs/>
          <w:sz w:val="20"/>
          <w:szCs w:val="20"/>
          <w:u w:val="single"/>
        </w:rPr>
      </w:pPr>
      <w:r>
        <w:rPr>
          <w:rFonts w:ascii="Arial" w:hAnsi="Arial" w:cs="Arial"/>
          <w:b/>
          <w:bCs/>
          <w:sz w:val="20"/>
          <w:szCs w:val="20"/>
          <w:u w:val="single"/>
        </w:rPr>
        <w:t>Invocation &amp; Prayer</w:t>
      </w:r>
    </w:p>
    <w:p w14:paraId="54BB2045" w14:textId="29D1C871" w:rsidR="00121280" w:rsidRDefault="00121280" w:rsidP="00512B7D">
      <w:pPr>
        <w:rPr>
          <w:rFonts w:ascii="Arial" w:hAnsi="Arial" w:cs="Arial"/>
          <w:b/>
          <w:bCs/>
          <w:sz w:val="20"/>
          <w:szCs w:val="20"/>
          <w:u w:val="single"/>
        </w:rPr>
      </w:pPr>
    </w:p>
    <w:p w14:paraId="70035490" w14:textId="3FC63AA8" w:rsidR="00121280" w:rsidRDefault="00121280" w:rsidP="00512B7D">
      <w:pPr>
        <w:rPr>
          <w:rFonts w:ascii="Arial" w:hAnsi="Arial" w:cs="Arial"/>
          <w:i/>
          <w:iCs/>
          <w:sz w:val="20"/>
          <w:szCs w:val="20"/>
        </w:rPr>
      </w:pPr>
      <w:r>
        <w:rPr>
          <w:rFonts w:ascii="Arial" w:hAnsi="Arial" w:cs="Arial"/>
          <w:i/>
          <w:iCs/>
          <w:sz w:val="20"/>
          <w:szCs w:val="20"/>
        </w:rPr>
        <w:t xml:space="preserve">“I’ll </w:t>
      </w:r>
      <w:proofErr w:type="spellStart"/>
      <w:r>
        <w:rPr>
          <w:rFonts w:ascii="Arial" w:hAnsi="Arial" w:cs="Arial"/>
          <w:i/>
          <w:iCs/>
          <w:sz w:val="20"/>
          <w:szCs w:val="20"/>
        </w:rPr>
        <w:t>Fay</w:t>
      </w:r>
      <w:proofErr w:type="spellEnd"/>
      <w:r>
        <w:rPr>
          <w:rFonts w:ascii="Arial" w:hAnsi="Arial" w:cs="Arial"/>
          <w:i/>
          <w:iCs/>
          <w:sz w:val="20"/>
          <w:szCs w:val="20"/>
        </w:rPr>
        <w:t xml:space="preserve"> Away”</w:t>
      </w:r>
    </w:p>
    <w:p w14:paraId="5F840297" w14:textId="1C561958" w:rsidR="00121280" w:rsidRPr="00121280" w:rsidRDefault="00121280" w:rsidP="00512B7D">
      <w:pPr>
        <w:rPr>
          <w:rFonts w:ascii="Arial" w:hAnsi="Arial" w:cs="Arial"/>
          <w:i/>
          <w:iCs/>
          <w:sz w:val="20"/>
          <w:szCs w:val="20"/>
        </w:rPr>
      </w:pPr>
      <w:r>
        <w:rPr>
          <w:rFonts w:ascii="Arial" w:hAnsi="Arial" w:cs="Arial"/>
          <w:i/>
          <w:iCs/>
          <w:sz w:val="20"/>
          <w:szCs w:val="20"/>
        </w:rPr>
        <w:t>“What A Friend We Have in Jesus”</w:t>
      </w:r>
    </w:p>
    <w:p w14:paraId="1C606AD7" w14:textId="39EF7500" w:rsidR="004453BB" w:rsidRDefault="004453BB" w:rsidP="00512B7D">
      <w:pPr>
        <w:rPr>
          <w:rFonts w:ascii="Arial" w:hAnsi="Arial" w:cs="Arial"/>
          <w:b/>
          <w:bCs/>
          <w:sz w:val="20"/>
          <w:szCs w:val="20"/>
          <w:u w:val="single"/>
        </w:rPr>
      </w:pPr>
    </w:p>
    <w:p w14:paraId="244FB3B0" w14:textId="62E1AB42" w:rsidR="004453BB" w:rsidRDefault="004453BB" w:rsidP="00512B7D">
      <w:pPr>
        <w:rPr>
          <w:rFonts w:ascii="Arial" w:hAnsi="Arial" w:cs="Arial"/>
          <w:b/>
          <w:bCs/>
          <w:sz w:val="20"/>
          <w:szCs w:val="20"/>
          <w:u w:val="single"/>
        </w:rPr>
      </w:pPr>
      <w:r>
        <w:rPr>
          <w:rFonts w:ascii="Arial" w:hAnsi="Arial" w:cs="Arial"/>
          <w:b/>
          <w:bCs/>
          <w:sz w:val="20"/>
          <w:szCs w:val="20"/>
          <w:u w:val="single"/>
        </w:rPr>
        <w:t>Sharing &amp; Prayer Time</w:t>
      </w:r>
      <w:r w:rsidR="00121280">
        <w:rPr>
          <w:rFonts w:ascii="Arial" w:hAnsi="Arial" w:cs="Arial"/>
          <w:b/>
          <w:bCs/>
          <w:sz w:val="20"/>
          <w:szCs w:val="20"/>
          <w:u w:val="single"/>
        </w:rPr>
        <w:t xml:space="preserve"> </w:t>
      </w:r>
    </w:p>
    <w:p w14:paraId="180C2EF7" w14:textId="26726C4F" w:rsidR="004453BB" w:rsidRDefault="004453BB" w:rsidP="00512B7D">
      <w:pPr>
        <w:rPr>
          <w:rFonts w:ascii="Arial" w:hAnsi="Arial" w:cs="Arial"/>
          <w:b/>
          <w:bCs/>
          <w:sz w:val="20"/>
          <w:szCs w:val="20"/>
          <w:u w:val="single"/>
        </w:rPr>
      </w:pPr>
    </w:p>
    <w:p w14:paraId="0EB1DD7B" w14:textId="58B4462E" w:rsidR="004453BB" w:rsidRDefault="004453BB"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r>
      <w:r>
        <w:rPr>
          <w:rFonts w:ascii="Arial" w:hAnsi="Arial" w:cs="Arial"/>
          <w:sz w:val="20"/>
          <w:szCs w:val="20"/>
        </w:rPr>
        <w:tab/>
        <w:t>SS Kids Singing</w:t>
      </w:r>
    </w:p>
    <w:p w14:paraId="16F535FE" w14:textId="7ED27E3F" w:rsidR="004453BB" w:rsidRDefault="004453BB" w:rsidP="00512B7D">
      <w:pPr>
        <w:rPr>
          <w:rFonts w:ascii="Arial" w:hAnsi="Arial" w:cs="Arial"/>
          <w:sz w:val="20"/>
          <w:szCs w:val="20"/>
        </w:rPr>
      </w:pPr>
      <w:r>
        <w:rPr>
          <w:rFonts w:ascii="Arial" w:hAnsi="Arial" w:cs="Arial"/>
          <w:sz w:val="20"/>
          <w:szCs w:val="20"/>
        </w:rPr>
        <w:tab/>
      </w:r>
      <w:r>
        <w:rPr>
          <w:rFonts w:ascii="Arial" w:hAnsi="Arial" w:cs="Arial"/>
          <w:sz w:val="20"/>
          <w:szCs w:val="20"/>
        </w:rPr>
        <w:tab/>
        <w:t>Please tear off your “Response Sheet” and drop it</w:t>
      </w:r>
    </w:p>
    <w:p w14:paraId="6C42459F" w14:textId="196013C6" w:rsidR="004453BB" w:rsidRDefault="004453BB"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15E360EF" w14:textId="4F0A67AC" w:rsidR="004453BB" w:rsidRPr="00F8763C" w:rsidRDefault="004453BB" w:rsidP="00512B7D">
      <w:pPr>
        <w:rPr>
          <w:rFonts w:ascii="Arial" w:hAnsi="Arial" w:cs="Arial"/>
          <w:sz w:val="20"/>
          <w:szCs w:val="20"/>
          <w:u w:val="single"/>
        </w:rPr>
      </w:pPr>
    </w:p>
    <w:p w14:paraId="5D3809D3" w14:textId="29DB5A3E" w:rsidR="004453BB" w:rsidRDefault="004453BB" w:rsidP="00512B7D">
      <w:pPr>
        <w:rPr>
          <w:rFonts w:ascii="Arial" w:hAnsi="Arial" w:cs="Arial"/>
          <w:sz w:val="20"/>
          <w:szCs w:val="20"/>
        </w:rPr>
      </w:pPr>
      <w:r w:rsidRPr="00F8763C">
        <w:rPr>
          <w:rFonts w:ascii="Arial" w:hAnsi="Arial" w:cs="Arial"/>
          <w:b/>
          <w:bCs/>
          <w:sz w:val="20"/>
          <w:szCs w:val="20"/>
          <w:u w:val="single"/>
        </w:rPr>
        <w:t>Children’s Moment:</w:t>
      </w:r>
      <w:r>
        <w:rPr>
          <w:rFonts w:ascii="Arial" w:hAnsi="Arial" w:cs="Arial"/>
          <w:sz w:val="20"/>
          <w:szCs w:val="20"/>
        </w:rPr>
        <w:t xml:space="preserve">   </w:t>
      </w:r>
      <w:r>
        <w:rPr>
          <w:rFonts w:ascii="Arial" w:hAnsi="Arial" w:cs="Arial"/>
          <w:sz w:val="20"/>
          <w:szCs w:val="20"/>
        </w:rPr>
        <w:tab/>
      </w:r>
      <w:r w:rsidR="00E85CCD">
        <w:rPr>
          <w:rFonts w:ascii="Arial" w:hAnsi="Arial" w:cs="Arial"/>
          <w:sz w:val="20"/>
          <w:szCs w:val="20"/>
        </w:rPr>
        <w:t xml:space="preserve">        </w:t>
      </w:r>
      <w:r>
        <w:rPr>
          <w:rFonts w:ascii="Arial" w:hAnsi="Arial" w:cs="Arial"/>
          <w:sz w:val="20"/>
          <w:szCs w:val="20"/>
        </w:rPr>
        <w:t xml:space="preserve">Katie </w:t>
      </w:r>
      <w:proofErr w:type="spellStart"/>
      <w:r>
        <w:rPr>
          <w:rFonts w:ascii="Arial" w:hAnsi="Arial" w:cs="Arial"/>
          <w:sz w:val="20"/>
          <w:szCs w:val="20"/>
        </w:rPr>
        <w:t>Leichty</w:t>
      </w:r>
      <w:proofErr w:type="spellEnd"/>
    </w:p>
    <w:p w14:paraId="6A3161EA" w14:textId="03863B42" w:rsidR="004453BB" w:rsidRDefault="004453BB" w:rsidP="00512B7D">
      <w:pPr>
        <w:rPr>
          <w:rFonts w:ascii="Arial" w:hAnsi="Arial" w:cs="Arial"/>
          <w:sz w:val="20"/>
          <w:szCs w:val="20"/>
        </w:rPr>
      </w:pPr>
    </w:p>
    <w:p w14:paraId="4F9C0002" w14:textId="4AE76D60" w:rsidR="004453BB" w:rsidRDefault="004453BB" w:rsidP="00512B7D">
      <w:pPr>
        <w:rPr>
          <w:rFonts w:ascii="Arial" w:hAnsi="Arial" w:cs="Arial"/>
          <w:sz w:val="20"/>
          <w:szCs w:val="20"/>
        </w:rPr>
      </w:pPr>
      <w:proofErr w:type="gramStart"/>
      <w:r>
        <w:rPr>
          <w:rFonts w:ascii="Arial" w:hAnsi="Arial" w:cs="Arial"/>
          <w:b/>
          <w:bCs/>
          <w:sz w:val="20"/>
          <w:szCs w:val="20"/>
          <w:u w:val="single"/>
        </w:rPr>
        <w:t>Baby  Dedication</w:t>
      </w:r>
      <w:proofErr w:type="gramEnd"/>
      <w:r>
        <w:rPr>
          <w:rFonts w:ascii="Arial" w:hAnsi="Arial" w:cs="Arial"/>
          <w:b/>
          <w:bCs/>
          <w:sz w:val="20"/>
          <w:szCs w:val="20"/>
          <w:u w:val="single"/>
        </w:rPr>
        <w:t>:</w:t>
      </w:r>
      <w:r>
        <w:rPr>
          <w:rFonts w:ascii="Arial" w:hAnsi="Arial" w:cs="Arial"/>
          <w:sz w:val="20"/>
          <w:szCs w:val="20"/>
        </w:rPr>
        <w:tab/>
        <w:t xml:space="preserve">       Zoey </w:t>
      </w:r>
      <w:proofErr w:type="spellStart"/>
      <w:r>
        <w:rPr>
          <w:rFonts w:ascii="Arial" w:hAnsi="Arial" w:cs="Arial"/>
          <w:sz w:val="20"/>
          <w:szCs w:val="20"/>
        </w:rPr>
        <w:t>Glanzer</w:t>
      </w:r>
      <w:proofErr w:type="spellEnd"/>
    </w:p>
    <w:p w14:paraId="2B5BCF59" w14:textId="7C2E4A24" w:rsidR="004453BB" w:rsidRDefault="004453BB" w:rsidP="00512B7D">
      <w:pPr>
        <w:rPr>
          <w:rFonts w:ascii="Arial" w:hAnsi="Arial" w:cs="Arial"/>
          <w:sz w:val="20"/>
          <w:szCs w:val="20"/>
        </w:rPr>
      </w:pPr>
    </w:p>
    <w:p w14:paraId="16DF4BDB" w14:textId="59B6CBC2" w:rsidR="004453BB" w:rsidRDefault="004453BB" w:rsidP="00512B7D">
      <w:pPr>
        <w:rPr>
          <w:rFonts w:ascii="Arial" w:hAnsi="Arial" w:cs="Arial"/>
          <w:sz w:val="20"/>
          <w:szCs w:val="20"/>
        </w:rPr>
      </w:pPr>
      <w:r>
        <w:rPr>
          <w:rFonts w:ascii="Arial" w:hAnsi="Arial" w:cs="Arial"/>
          <w:b/>
          <w:bCs/>
          <w:sz w:val="20"/>
          <w:szCs w:val="20"/>
          <w:u w:val="single"/>
        </w:rPr>
        <w:t>Reading of Scripture:</w:t>
      </w:r>
      <w:r>
        <w:rPr>
          <w:rFonts w:ascii="Arial" w:hAnsi="Arial" w:cs="Arial"/>
          <w:sz w:val="20"/>
          <w:szCs w:val="20"/>
        </w:rPr>
        <w:tab/>
      </w:r>
      <w:r>
        <w:rPr>
          <w:rFonts w:ascii="Arial" w:hAnsi="Arial" w:cs="Arial"/>
          <w:sz w:val="20"/>
          <w:szCs w:val="20"/>
        </w:rPr>
        <w:tab/>
        <w:t xml:space="preserve">    Jack Stahl</w:t>
      </w:r>
    </w:p>
    <w:p w14:paraId="54B3CA43" w14:textId="47EB8B96" w:rsidR="004453BB" w:rsidRDefault="004453BB"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Luke 18:1-8</w:t>
      </w:r>
    </w:p>
    <w:p w14:paraId="3256D415" w14:textId="4812F442" w:rsidR="004453BB" w:rsidRDefault="004453BB" w:rsidP="00512B7D">
      <w:pPr>
        <w:rPr>
          <w:rFonts w:ascii="Arial" w:hAnsi="Arial" w:cs="Arial"/>
          <w:sz w:val="20"/>
          <w:szCs w:val="20"/>
        </w:rPr>
      </w:pPr>
    </w:p>
    <w:p w14:paraId="1A315E85" w14:textId="1DE7E6EF" w:rsidR="004453BB" w:rsidRDefault="004453BB"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64932328" w14:textId="2E16F825" w:rsidR="004453BB" w:rsidRDefault="004453BB"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“PRAY, PRAY, PRAY”</w:t>
      </w:r>
    </w:p>
    <w:p w14:paraId="423A7F9A" w14:textId="593E20D1" w:rsidR="00121280" w:rsidRDefault="00121280" w:rsidP="00512B7D">
      <w:pPr>
        <w:rPr>
          <w:rFonts w:ascii="Arial" w:hAnsi="Arial" w:cs="Arial"/>
          <w:sz w:val="20"/>
          <w:szCs w:val="20"/>
        </w:rPr>
      </w:pPr>
    </w:p>
    <w:p w14:paraId="3F7DE504" w14:textId="095FF1D8" w:rsidR="00121280" w:rsidRDefault="00121280" w:rsidP="00512B7D">
      <w:pPr>
        <w:rPr>
          <w:rFonts w:ascii="Arial" w:hAnsi="Arial" w:cs="Arial"/>
          <w:i/>
          <w:iCs/>
          <w:sz w:val="20"/>
          <w:szCs w:val="20"/>
        </w:rPr>
      </w:pPr>
      <w:r>
        <w:rPr>
          <w:rFonts w:ascii="Arial" w:hAnsi="Arial" w:cs="Arial"/>
          <w:i/>
          <w:iCs/>
          <w:sz w:val="20"/>
          <w:szCs w:val="20"/>
        </w:rPr>
        <w:t xml:space="preserve">“God Be </w:t>
      </w:r>
      <w:proofErr w:type="gramStart"/>
      <w:r>
        <w:rPr>
          <w:rFonts w:ascii="Arial" w:hAnsi="Arial" w:cs="Arial"/>
          <w:i/>
          <w:iCs/>
          <w:sz w:val="20"/>
          <w:szCs w:val="20"/>
        </w:rPr>
        <w:t>With</w:t>
      </w:r>
      <w:proofErr w:type="gramEnd"/>
      <w:r>
        <w:rPr>
          <w:rFonts w:ascii="Arial" w:hAnsi="Arial" w:cs="Arial"/>
          <w:i/>
          <w:iCs/>
          <w:sz w:val="20"/>
          <w:szCs w:val="20"/>
        </w:rPr>
        <w:t xml:space="preserve"> You”</w:t>
      </w:r>
    </w:p>
    <w:p w14:paraId="40CD968E" w14:textId="11F26F74" w:rsidR="00121280" w:rsidRPr="00121280" w:rsidRDefault="00121280" w:rsidP="00512B7D">
      <w:pPr>
        <w:rPr>
          <w:rFonts w:ascii="Arial" w:hAnsi="Arial" w:cs="Arial"/>
          <w:sz w:val="20"/>
          <w:szCs w:val="20"/>
        </w:rPr>
      </w:pPr>
      <w:r>
        <w:rPr>
          <w:rFonts w:ascii="Arial" w:hAnsi="Arial" w:cs="Arial"/>
          <w:sz w:val="20"/>
          <w:szCs w:val="20"/>
        </w:rPr>
        <w:t>======================================================</w:t>
      </w:r>
    </w:p>
    <w:p w14:paraId="48DB992F" w14:textId="77777777" w:rsidR="00897D09" w:rsidRPr="00F93882" w:rsidRDefault="00897D09" w:rsidP="00512B7D">
      <w:pPr>
        <w:rPr>
          <w:rFonts w:ascii="Arial" w:hAnsi="Arial" w:cs="Arial"/>
          <w:sz w:val="20"/>
          <w:szCs w:val="20"/>
        </w:rPr>
      </w:pPr>
    </w:p>
    <w:p w14:paraId="2E966123" w14:textId="77777777" w:rsidR="00B55F06" w:rsidRPr="00F93882" w:rsidRDefault="00B55F06" w:rsidP="001F545C">
      <w:pPr>
        <w:jc w:val="center"/>
        <w:rPr>
          <w:rFonts w:ascii="Arial" w:hAnsi="Arial" w:cs="Arial"/>
          <w:sz w:val="20"/>
          <w:szCs w:val="20"/>
        </w:rPr>
      </w:pPr>
    </w:p>
    <w:p w14:paraId="6A3202E3" w14:textId="5E47209B"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69BAB74B" w14:textId="7397F00B" w:rsidR="00B223AC" w:rsidRDefault="00B223AC">
      <w:pPr>
        <w:rPr>
          <w:rFonts w:ascii="Arial" w:hAnsi="Arial" w:cs="Arial"/>
          <w:sz w:val="20"/>
          <w:szCs w:val="20"/>
        </w:rPr>
      </w:pPr>
      <w:r>
        <w:rPr>
          <w:rFonts w:ascii="Arial" w:hAnsi="Arial" w:cs="Arial"/>
          <w:sz w:val="20"/>
          <w:szCs w:val="20"/>
        </w:rPr>
        <w:t>Wednesday, October 23 – Grounded Youth – Jr. 6:15-7:15</w:t>
      </w:r>
    </w:p>
    <w:p w14:paraId="26E0BD2D" w14:textId="50BA69FD" w:rsidR="00B223AC" w:rsidRDefault="00B223A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1A80FDCE" w14:textId="16CA1832" w:rsidR="00B223AC" w:rsidRDefault="00B223AC">
      <w:pPr>
        <w:rPr>
          <w:rFonts w:ascii="Arial" w:hAnsi="Arial" w:cs="Arial"/>
          <w:sz w:val="20"/>
          <w:szCs w:val="20"/>
        </w:rPr>
      </w:pPr>
      <w:r>
        <w:rPr>
          <w:rFonts w:ascii="Arial" w:hAnsi="Arial" w:cs="Arial"/>
          <w:sz w:val="20"/>
          <w:szCs w:val="20"/>
        </w:rPr>
        <w:t xml:space="preserve">Thursday, October 24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620EF8B3" w14:textId="2AEDAE28" w:rsidR="00B223AC" w:rsidRDefault="00B223AC">
      <w:pPr>
        <w:rPr>
          <w:rFonts w:ascii="Arial" w:hAnsi="Arial" w:cs="Arial"/>
          <w:sz w:val="20"/>
          <w:szCs w:val="20"/>
        </w:rPr>
      </w:pPr>
      <w:r>
        <w:rPr>
          <w:rFonts w:ascii="Arial" w:hAnsi="Arial" w:cs="Arial"/>
          <w:sz w:val="20"/>
          <w:szCs w:val="20"/>
        </w:rPr>
        <w:t xml:space="preserve">Friday, October 25 – </w:t>
      </w:r>
      <w:proofErr w:type="spellStart"/>
      <w:r>
        <w:rPr>
          <w:rFonts w:ascii="Arial" w:hAnsi="Arial" w:cs="Arial"/>
          <w:sz w:val="20"/>
          <w:szCs w:val="20"/>
        </w:rPr>
        <w:t>Taric’s</w:t>
      </w:r>
      <w:proofErr w:type="spellEnd"/>
      <w:r>
        <w:rPr>
          <w:rFonts w:ascii="Arial" w:hAnsi="Arial" w:cs="Arial"/>
          <w:sz w:val="20"/>
          <w:szCs w:val="20"/>
        </w:rPr>
        <w:t xml:space="preserve"> day off</w:t>
      </w:r>
    </w:p>
    <w:p w14:paraId="7B3F1017" w14:textId="6AFF70BC" w:rsidR="00B223AC" w:rsidDel="009A2069" w:rsidRDefault="00B223AC">
      <w:pPr>
        <w:rPr>
          <w:del w:id="0" w:author="me" w:date="2019-07-18T09:56:00Z"/>
          <w:rFonts w:ascii="Arial" w:hAnsi="Arial" w:cs="Arial"/>
          <w:sz w:val="20"/>
          <w:szCs w:val="20"/>
        </w:rPr>
      </w:pPr>
      <w:r>
        <w:rPr>
          <w:rFonts w:ascii="Arial" w:hAnsi="Arial" w:cs="Arial"/>
          <w:sz w:val="20"/>
          <w:szCs w:val="20"/>
        </w:rPr>
        <w:t>Saturday, October 26 – Men’s Prayer Breakfast – 7am</w:t>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2024BBBA" w14:textId="3709AE7D" w:rsidR="008E72ED" w:rsidRDefault="008E72ED" w:rsidP="00964699">
      <w:pPr>
        <w:rPr>
          <w:rFonts w:ascii="Arial" w:hAnsi="Arial" w:cs="Arial"/>
          <w:sz w:val="20"/>
          <w:szCs w:val="20"/>
        </w:rPr>
      </w:pPr>
      <w:r>
        <w:rPr>
          <w:rFonts w:ascii="Arial" w:hAnsi="Arial" w:cs="Arial"/>
          <w:b/>
          <w:bCs/>
          <w:sz w:val="20"/>
          <w:szCs w:val="20"/>
        </w:rPr>
        <w:t>Budget Information:</w:t>
      </w:r>
      <w:r>
        <w:rPr>
          <w:rFonts w:ascii="Arial" w:hAnsi="Arial" w:cs="Arial"/>
          <w:sz w:val="20"/>
          <w:szCs w:val="20"/>
        </w:rPr>
        <w:t xml:space="preserve">  Next Sunday will be the last in the 2018-19 fiscal year and as reported we are about $6,000 under our projected giving as of last week.  We are also starting the budget process for next year.  Please see me sometime soon about your needs for program budgets in your area of responsibility.  Thanks for your consistent giving again this year.</w:t>
      </w:r>
      <w:r>
        <w:rPr>
          <w:rFonts w:ascii="Arial" w:hAnsi="Arial" w:cs="Arial"/>
          <w:sz w:val="20"/>
          <w:szCs w:val="20"/>
        </w:rPr>
        <w:tab/>
      </w:r>
      <w:r>
        <w:rPr>
          <w:rFonts w:ascii="Arial" w:hAnsi="Arial" w:cs="Arial"/>
          <w:sz w:val="20"/>
          <w:szCs w:val="20"/>
        </w:rPr>
        <w:tab/>
        <w:t>John Burkey, Board of Stewards</w:t>
      </w:r>
    </w:p>
    <w:p w14:paraId="5DDDCDB8" w14:textId="212A02AF" w:rsidR="008E72ED" w:rsidRDefault="008E72ED" w:rsidP="00964699">
      <w:pPr>
        <w:rPr>
          <w:rFonts w:ascii="Arial" w:hAnsi="Arial" w:cs="Arial"/>
          <w:sz w:val="20"/>
          <w:szCs w:val="20"/>
        </w:rPr>
      </w:pPr>
    </w:p>
    <w:p w14:paraId="0674BC5F" w14:textId="0977CF60" w:rsidR="00964699" w:rsidRDefault="003C3982" w:rsidP="00964699">
      <w:pPr>
        <w:rPr>
          <w:rFonts w:ascii="Arial" w:hAnsi="Arial" w:cs="Arial"/>
          <w:sz w:val="20"/>
          <w:szCs w:val="20"/>
        </w:rPr>
      </w:pPr>
      <w:r w:rsidRPr="003C3982">
        <w:rPr>
          <w:rFonts w:ascii="Arial" w:hAnsi="Arial" w:cs="Arial"/>
          <w:sz w:val="20"/>
          <w:szCs w:val="20"/>
        </w:rPr>
        <w:t>This</w:t>
      </w:r>
      <w:r>
        <w:rPr>
          <w:rFonts w:ascii="Arial" w:hAnsi="Arial" w:cs="Arial"/>
          <w:sz w:val="20"/>
          <w:szCs w:val="20"/>
        </w:rPr>
        <w:t xml:space="preserve"> announcement is on behalf of Jonah Yang.  He is a credentialed minister in Central Plains Mennonite Conference, helping to start a Hmong church in the Twin Cities.  He also has a ministry to train Hmong pastors in Vietnam, Thailand, and Laos.  He is looking for old and unwanted hearing aids to distribute to believers in Thailand.  If you have one, or know of someone who might, please talk with </w:t>
      </w:r>
      <w:proofErr w:type="spellStart"/>
      <w:r>
        <w:rPr>
          <w:rFonts w:ascii="Arial" w:hAnsi="Arial" w:cs="Arial"/>
          <w:sz w:val="20"/>
          <w:szCs w:val="20"/>
        </w:rPr>
        <w:t>Taric</w:t>
      </w:r>
      <w:proofErr w:type="spellEnd"/>
      <w:r>
        <w:rPr>
          <w:rFonts w:ascii="Arial" w:hAnsi="Arial" w:cs="Arial"/>
          <w:sz w:val="20"/>
          <w:szCs w:val="20"/>
        </w:rPr>
        <w:t>.</w:t>
      </w:r>
    </w:p>
    <w:p w14:paraId="545B40CF" w14:textId="4BD2221C" w:rsidR="008E72ED" w:rsidRDefault="008E72ED" w:rsidP="00964699">
      <w:pPr>
        <w:rPr>
          <w:rFonts w:ascii="Arial" w:hAnsi="Arial" w:cs="Arial"/>
          <w:sz w:val="20"/>
          <w:szCs w:val="20"/>
        </w:rPr>
      </w:pPr>
    </w:p>
    <w:p w14:paraId="57736F00" w14:textId="35F05661" w:rsidR="008E72ED" w:rsidRPr="003C3982" w:rsidRDefault="008E72ED" w:rsidP="00964699">
      <w:pPr>
        <w:rPr>
          <w:rFonts w:ascii="Arial" w:hAnsi="Arial" w:cs="Arial"/>
          <w:sz w:val="20"/>
          <w:szCs w:val="20"/>
        </w:rPr>
      </w:pPr>
      <w:r>
        <w:rPr>
          <w:rFonts w:ascii="Arial" w:hAnsi="Arial" w:cs="Arial"/>
          <w:sz w:val="20"/>
          <w:szCs w:val="20"/>
        </w:rPr>
        <w:t xml:space="preserve">October 24 will be the last month for the Lincoln Food net truck to be in </w:t>
      </w:r>
      <w:r w:rsidR="00E85CCD">
        <w:rPr>
          <w:rFonts w:ascii="Arial" w:hAnsi="Arial" w:cs="Arial"/>
          <w:sz w:val="20"/>
          <w:szCs w:val="20"/>
        </w:rPr>
        <w:t>Milford</w:t>
      </w:r>
      <w:r>
        <w:rPr>
          <w:rFonts w:ascii="Arial" w:hAnsi="Arial" w:cs="Arial"/>
          <w:sz w:val="20"/>
          <w:szCs w:val="20"/>
        </w:rPr>
        <w:t xml:space="preserve"> for this year.  Beginning in March 2020 the Milford run will move to Seward on the 1</w:t>
      </w:r>
      <w:r w:rsidRPr="008E72ED">
        <w:rPr>
          <w:rFonts w:ascii="Arial" w:hAnsi="Arial" w:cs="Arial"/>
          <w:sz w:val="20"/>
          <w:szCs w:val="20"/>
          <w:vertAlign w:val="superscript"/>
        </w:rPr>
        <w:t>st</w:t>
      </w:r>
      <w:r>
        <w:rPr>
          <w:rFonts w:ascii="Arial" w:hAnsi="Arial" w:cs="Arial"/>
          <w:sz w:val="20"/>
          <w:szCs w:val="20"/>
        </w:rPr>
        <w:t xml:space="preserve"> Thursday of each month from 2:30-3:30.</w:t>
      </w:r>
    </w:p>
    <w:p w14:paraId="0A07DA71" w14:textId="709642FF" w:rsidR="00676E3F" w:rsidRDefault="00676E3F" w:rsidP="005570EA">
      <w:pPr>
        <w:rPr>
          <w:rFonts w:ascii="Arial" w:hAnsi="Arial" w:cs="Arial"/>
          <w:sz w:val="20"/>
          <w:szCs w:val="20"/>
        </w:rPr>
      </w:pPr>
    </w:p>
    <w:p w14:paraId="0B3B600C" w14:textId="0A360412" w:rsidR="00977AD4" w:rsidRDefault="00977AD4" w:rsidP="005570EA">
      <w:pPr>
        <w:rPr>
          <w:rFonts w:ascii="Arial" w:hAnsi="Arial" w:cs="Arial"/>
          <w:b/>
          <w:bCs/>
          <w:sz w:val="20"/>
          <w:szCs w:val="20"/>
        </w:rPr>
      </w:pPr>
      <w:r>
        <w:rPr>
          <w:rFonts w:ascii="Arial" w:hAnsi="Arial" w:cs="Arial"/>
          <w:b/>
          <w:bCs/>
          <w:sz w:val="20"/>
          <w:szCs w:val="20"/>
        </w:rPr>
        <w:t>New books in the library:</w:t>
      </w:r>
    </w:p>
    <w:p w14:paraId="5546CE7A" w14:textId="510CA139" w:rsidR="00977AD4" w:rsidRDefault="00977AD4" w:rsidP="005570EA">
      <w:pPr>
        <w:rPr>
          <w:rFonts w:ascii="Arial" w:hAnsi="Arial" w:cs="Arial"/>
          <w:sz w:val="20"/>
          <w:szCs w:val="20"/>
        </w:rPr>
      </w:pPr>
      <w:r>
        <w:rPr>
          <w:rFonts w:ascii="Arial" w:hAnsi="Arial" w:cs="Arial"/>
          <w:b/>
          <w:bCs/>
          <w:sz w:val="20"/>
          <w:szCs w:val="20"/>
        </w:rPr>
        <w:tab/>
      </w:r>
      <w:r w:rsidRPr="00977AD4">
        <w:rPr>
          <w:rFonts w:ascii="Arial" w:hAnsi="Arial" w:cs="Arial"/>
          <w:sz w:val="20"/>
          <w:szCs w:val="20"/>
        </w:rPr>
        <w:t>One More River to Cross</w:t>
      </w:r>
      <w:r>
        <w:rPr>
          <w:rFonts w:ascii="Arial" w:hAnsi="Arial" w:cs="Arial"/>
          <w:sz w:val="20"/>
          <w:szCs w:val="20"/>
        </w:rPr>
        <w:t xml:space="preserve"> </w:t>
      </w:r>
    </w:p>
    <w:p w14:paraId="6757B3B2" w14:textId="6C91F94C" w:rsidR="00977AD4" w:rsidRDefault="00977AD4" w:rsidP="005570EA">
      <w:pPr>
        <w:rPr>
          <w:rFonts w:ascii="Arial" w:hAnsi="Arial" w:cs="Arial"/>
          <w:sz w:val="20"/>
          <w:szCs w:val="20"/>
        </w:rPr>
      </w:pPr>
      <w:r>
        <w:rPr>
          <w:rFonts w:ascii="Arial" w:hAnsi="Arial" w:cs="Arial"/>
          <w:sz w:val="20"/>
          <w:szCs w:val="20"/>
        </w:rPr>
        <w:tab/>
        <w:t xml:space="preserve">The Lighthouse Brides Collection </w:t>
      </w:r>
    </w:p>
    <w:p w14:paraId="14F8F77F" w14:textId="3715C089" w:rsidR="00977AD4" w:rsidRDefault="00977AD4" w:rsidP="005570EA">
      <w:pPr>
        <w:rPr>
          <w:rFonts w:ascii="Arial" w:hAnsi="Arial" w:cs="Arial"/>
          <w:sz w:val="20"/>
          <w:szCs w:val="20"/>
        </w:rPr>
      </w:pPr>
      <w:r>
        <w:rPr>
          <w:rFonts w:ascii="Arial" w:hAnsi="Arial" w:cs="Arial"/>
          <w:sz w:val="20"/>
          <w:szCs w:val="20"/>
        </w:rPr>
        <w:tab/>
        <w:t>The Amish Second Christmas</w:t>
      </w:r>
    </w:p>
    <w:p w14:paraId="05D5419F" w14:textId="602EA7F8" w:rsidR="001C524D" w:rsidRPr="000D7888" w:rsidRDefault="00977AD4" w:rsidP="005570EA">
      <w:pPr>
        <w:rPr>
          <w:rFonts w:ascii="Arial" w:hAnsi="Arial" w:cs="Arial"/>
          <w:sz w:val="20"/>
          <w:szCs w:val="20"/>
        </w:rPr>
      </w:pPr>
      <w:r>
        <w:rPr>
          <w:rFonts w:ascii="Arial" w:hAnsi="Arial" w:cs="Arial"/>
          <w:sz w:val="20"/>
          <w:szCs w:val="20"/>
        </w:rPr>
        <w:tab/>
        <w:t>The Timepiec</w:t>
      </w:r>
      <w:r w:rsidR="00E85CCD">
        <w:rPr>
          <w:rFonts w:ascii="Arial" w:hAnsi="Arial" w:cs="Arial"/>
          <w:sz w:val="20"/>
          <w:szCs w:val="20"/>
        </w:rPr>
        <w:t>e</w:t>
      </w:r>
    </w:p>
    <w:p w14:paraId="3316C5A3" w14:textId="0BA8DA28" w:rsidR="004453BB" w:rsidRPr="000D7888" w:rsidRDefault="004453BB" w:rsidP="005570EA">
      <w:pPr>
        <w:rPr>
          <w:rFonts w:ascii="Arial" w:hAnsi="Arial" w:cs="Arial"/>
          <w:sz w:val="20"/>
          <w:szCs w:val="20"/>
        </w:rPr>
      </w:pPr>
    </w:p>
    <w:p w14:paraId="0B5E952A" w14:textId="77777777" w:rsidR="000D7888" w:rsidRPr="000D7888" w:rsidRDefault="000D7888" w:rsidP="000D7888">
      <w:pPr>
        <w:rPr>
          <w:rStyle w:val="text"/>
          <w:rFonts w:ascii="Arial" w:hAnsi="Arial" w:cs="Arial"/>
          <w:b/>
          <w:color w:val="000000"/>
          <w:sz w:val="20"/>
          <w:szCs w:val="20"/>
        </w:rPr>
      </w:pPr>
      <w:r w:rsidRPr="000D7888">
        <w:rPr>
          <w:rStyle w:val="text"/>
          <w:rFonts w:ascii="Arial" w:hAnsi="Arial" w:cs="Arial"/>
          <w:b/>
          <w:color w:val="000000"/>
          <w:sz w:val="20"/>
          <w:szCs w:val="20"/>
        </w:rPr>
        <w:t>Listen you!</w:t>
      </w:r>
    </w:p>
    <w:p w14:paraId="468D1E4F" w14:textId="77777777" w:rsidR="000D7888" w:rsidRPr="000D7888" w:rsidRDefault="000D7888" w:rsidP="000D7888">
      <w:pPr>
        <w:rPr>
          <w:rStyle w:val="text"/>
          <w:rFonts w:ascii="Arial" w:hAnsi="Arial" w:cs="Arial"/>
          <w:color w:val="000000"/>
          <w:sz w:val="20"/>
          <w:szCs w:val="20"/>
        </w:rPr>
      </w:pPr>
      <w:r w:rsidRPr="000D7888">
        <w:rPr>
          <w:rFonts w:ascii="Arial" w:hAnsi="Arial" w:cs="Arial"/>
          <w:sz w:val="20"/>
          <w:szCs w:val="20"/>
        </w:rPr>
        <w:t>Proverbs 8:6 “</w:t>
      </w:r>
      <w:r w:rsidRPr="000D7888">
        <w:rPr>
          <w:rStyle w:val="text"/>
          <w:rFonts w:ascii="Arial" w:hAnsi="Arial" w:cs="Arial"/>
          <w:color w:val="000000"/>
          <w:sz w:val="20"/>
          <w:szCs w:val="20"/>
        </w:rPr>
        <w:t>Listen, for I have trustworthy things to say;</w:t>
      </w:r>
      <w:r w:rsidRPr="000D7888">
        <w:rPr>
          <w:rStyle w:val="indent-1-breaks"/>
          <w:rFonts w:ascii="Arial" w:hAnsi="Arial" w:cs="Arial"/>
          <w:color w:val="000000"/>
          <w:sz w:val="20"/>
          <w:szCs w:val="20"/>
        </w:rPr>
        <w:t> </w:t>
      </w:r>
      <w:r w:rsidRPr="000D7888">
        <w:rPr>
          <w:rStyle w:val="text"/>
          <w:rFonts w:ascii="Arial" w:hAnsi="Arial" w:cs="Arial"/>
          <w:color w:val="000000"/>
          <w:sz w:val="20"/>
          <w:szCs w:val="20"/>
        </w:rPr>
        <w:t>I open my lips to speak what is right.”</w:t>
      </w:r>
    </w:p>
    <w:p w14:paraId="52F14925" w14:textId="1BDF618D" w:rsidR="000D7888" w:rsidRDefault="000D7888" w:rsidP="000D7888">
      <w:pPr>
        <w:rPr>
          <w:rStyle w:val="text"/>
          <w:rFonts w:ascii="Arial" w:hAnsi="Arial" w:cs="Arial"/>
          <w:color w:val="000000"/>
          <w:sz w:val="20"/>
          <w:szCs w:val="20"/>
        </w:rPr>
      </w:pPr>
      <w:r w:rsidRPr="000D7888">
        <w:rPr>
          <w:rStyle w:val="text"/>
          <w:rFonts w:ascii="Arial" w:hAnsi="Arial" w:cs="Arial"/>
          <w:color w:val="000000"/>
          <w:sz w:val="20"/>
          <w:szCs w:val="20"/>
        </w:rPr>
        <w:t>Listening is one of the themes of Proverbs and also one of the themes of my mother’s admonition to me while I was growing up. She would say, “you can’t keep your mind and your mouth open at the same time”. I watched the struggle to listen in my own children and now in my grandchildren. It is comical the way all young children try not to listen and while it brings a smile to my face to watch this behavior, it is very serious if parents neglect their responsibility to teach the importance of listening. When children ca</w:t>
      </w:r>
      <w:r>
        <w:rPr>
          <w:rStyle w:val="text"/>
          <w:rFonts w:ascii="Arial" w:hAnsi="Arial" w:cs="Arial"/>
          <w:color w:val="000000"/>
          <w:sz w:val="20"/>
          <w:szCs w:val="20"/>
        </w:rPr>
        <w:t>n</w:t>
      </w:r>
      <w:r w:rsidRPr="000D7888">
        <w:rPr>
          <w:rStyle w:val="text"/>
          <w:rFonts w:ascii="Arial" w:hAnsi="Arial" w:cs="Arial"/>
          <w:color w:val="000000"/>
          <w:sz w:val="20"/>
          <w:szCs w:val="20"/>
        </w:rPr>
        <w:t xml:space="preserve">not or will not listen to their parents, then they will also struggle to listen to voice of God. Parents can be exasperated by their children’s disobedience and at times turn to anger to force them to obey or they do the opposite and begin to ignore the defiance within their children. Both approaches can be harmful to your children and also may break relationship with them. Maintaining your relationship while you teach your children to listen is most important. Remember that our children are God’s gift to us, for many different reasons but one of the most important gifts, that come from our children, is to help us learn to evaluate ourselves and discover our own relationship with God. Children often treat us the way we treat our Father in Heaven. Allow your children to teach you about your </w:t>
      </w:r>
    </w:p>
    <w:p w14:paraId="0E983101" w14:textId="48C115FC" w:rsidR="000D7888" w:rsidRDefault="000D7888" w:rsidP="000D7888">
      <w:pPr>
        <w:rPr>
          <w:rStyle w:val="text"/>
          <w:rFonts w:ascii="Arial" w:hAnsi="Arial" w:cs="Arial"/>
          <w:color w:val="000000"/>
          <w:sz w:val="20"/>
          <w:szCs w:val="20"/>
        </w:rPr>
      </w:pP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p>
    <w:p w14:paraId="64D3C10F" w14:textId="546A5A4E" w:rsidR="000D7888" w:rsidRDefault="000D7888" w:rsidP="000D7888">
      <w:pPr>
        <w:rPr>
          <w:rStyle w:val="text"/>
          <w:rFonts w:ascii="Arial" w:hAnsi="Arial" w:cs="Arial"/>
          <w:color w:val="000000"/>
          <w:sz w:val="20"/>
          <w:szCs w:val="20"/>
        </w:rPr>
      </w:pP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t>over</w:t>
      </w:r>
    </w:p>
    <w:p w14:paraId="2FE939F0" w14:textId="77777777" w:rsidR="000D7888" w:rsidRPr="000D7888" w:rsidRDefault="000D7888" w:rsidP="000D7888">
      <w:pPr>
        <w:rPr>
          <w:rStyle w:val="text"/>
          <w:rFonts w:ascii="Arial" w:hAnsi="Arial" w:cs="Arial"/>
          <w:color w:val="000000"/>
          <w:sz w:val="20"/>
          <w:szCs w:val="20"/>
        </w:rPr>
      </w:pPr>
    </w:p>
    <w:p w14:paraId="0CF10B32" w14:textId="2AA25024" w:rsidR="000D7888" w:rsidRPr="000D7888" w:rsidRDefault="000D7888" w:rsidP="000D7888">
      <w:pPr>
        <w:rPr>
          <w:rStyle w:val="text"/>
          <w:rFonts w:ascii="Arial" w:hAnsi="Arial" w:cs="Arial"/>
          <w:color w:val="000000"/>
          <w:sz w:val="20"/>
          <w:szCs w:val="20"/>
        </w:rPr>
      </w:pPr>
      <w:r w:rsidRPr="000D7888">
        <w:rPr>
          <w:rStyle w:val="text"/>
          <w:rFonts w:ascii="Arial" w:hAnsi="Arial" w:cs="Arial"/>
          <w:color w:val="000000"/>
          <w:sz w:val="20"/>
          <w:szCs w:val="20"/>
        </w:rPr>
        <w:t xml:space="preserve">relationship with your Father God and as you grow in that relationship </w:t>
      </w:r>
    </w:p>
    <w:p w14:paraId="2ED0A36D" w14:textId="6CE3CFF2" w:rsidR="000D7888" w:rsidRPr="000D7888" w:rsidRDefault="000D7888" w:rsidP="000D7888">
      <w:pPr>
        <w:rPr>
          <w:rStyle w:val="text"/>
          <w:rFonts w:ascii="Arial" w:hAnsi="Arial" w:cs="Arial"/>
          <w:color w:val="000000"/>
          <w:sz w:val="20"/>
          <w:szCs w:val="20"/>
        </w:rPr>
      </w:pPr>
      <w:r w:rsidRPr="000D7888">
        <w:rPr>
          <w:rStyle w:val="text"/>
          <w:rFonts w:ascii="Arial" w:hAnsi="Arial" w:cs="Arial"/>
          <w:color w:val="000000"/>
          <w:sz w:val="20"/>
          <w:szCs w:val="20"/>
        </w:rPr>
        <w:t xml:space="preserve">you will find that your understanding of your children become illuminated and your patience with them will increase. Learning to listen is a </w:t>
      </w:r>
      <w:proofErr w:type="spellStart"/>
      <w:r w:rsidRPr="000D7888">
        <w:rPr>
          <w:rStyle w:val="text"/>
          <w:rFonts w:ascii="Arial" w:hAnsi="Arial" w:cs="Arial"/>
          <w:color w:val="000000"/>
          <w:sz w:val="20"/>
          <w:szCs w:val="20"/>
        </w:rPr>
        <w:t>life long</w:t>
      </w:r>
      <w:proofErr w:type="spellEnd"/>
      <w:r w:rsidRPr="000D7888">
        <w:rPr>
          <w:rStyle w:val="text"/>
          <w:rFonts w:ascii="Arial" w:hAnsi="Arial" w:cs="Arial"/>
          <w:color w:val="000000"/>
          <w:sz w:val="20"/>
          <w:szCs w:val="20"/>
        </w:rPr>
        <w:t xml:space="preserve"> endeavor and we can never give up this pursuit to listen.</w:t>
      </w:r>
    </w:p>
    <w:p w14:paraId="3C40356E" w14:textId="77777777" w:rsidR="000D7888" w:rsidRPr="000D7888" w:rsidRDefault="000D7888" w:rsidP="000D7888">
      <w:pPr>
        <w:rPr>
          <w:rStyle w:val="text"/>
          <w:rFonts w:ascii="Arial" w:hAnsi="Arial" w:cs="Arial"/>
          <w:color w:val="000000"/>
          <w:sz w:val="20"/>
          <w:szCs w:val="20"/>
        </w:rPr>
      </w:pPr>
    </w:p>
    <w:p w14:paraId="52C0ECF2" w14:textId="1B95798B" w:rsidR="00121280" w:rsidRPr="000D7888" w:rsidRDefault="000D7888" w:rsidP="005570EA">
      <w:pPr>
        <w:rPr>
          <w:rFonts w:ascii="Arial" w:hAnsi="Arial" w:cs="Arial"/>
          <w:color w:val="000000"/>
          <w:sz w:val="20"/>
          <w:szCs w:val="20"/>
        </w:rPr>
      </w:pPr>
      <w:r w:rsidRPr="000D7888">
        <w:rPr>
          <w:rStyle w:val="text"/>
          <w:rFonts w:ascii="Arial" w:hAnsi="Arial" w:cs="Arial"/>
          <w:b/>
          <w:bCs/>
          <w:color w:val="000000"/>
          <w:sz w:val="20"/>
          <w:szCs w:val="20"/>
        </w:rPr>
        <w:t>The Wisdom for today</w:t>
      </w:r>
      <w:r w:rsidRPr="000D7888">
        <w:rPr>
          <w:rStyle w:val="text"/>
          <w:rFonts w:ascii="Arial" w:hAnsi="Arial" w:cs="Arial"/>
          <w:color w:val="000000"/>
          <w:sz w:val="20"/>
          <w:szCs w:val="20"/>
        </w:rPr>
        <w:t xml:space="preserve"> – You can’t keep your mind and mouth open at the same time</w:t>
      </w:r>
    </w:p>
    <w:p w14:paraId="43ADFFA5" w14:textId="77777777" w:rsidR="00121280" w:rsidRPr="000D7888" w:rsidRDefault="00121280" w:rsidP="005570EA">
      <w:pPr>
        <w:rPr>
          <w:rFonts w:ascii="Arial" w:hAnsi="Arial" w:cs="Arial"/>
          <w:b/>
          <w:bCs/>
          <w:sz w:val="20"/>
          <w:szCs w:val="20"/>
        </w:rPr>
      </w:pPr>
    </w:p>
    <w:p w14:paraId="6607A261" w14:textId="77777777" w:rsidR="00121280" w:rsidRPr="000D7888" w:rsidRDefault="00121280" w:rsidP="005570EA">
      <w:pPr>
        <w:rPr>
          <w:rFonts w:ascii="Arial" w:hAnsi="Arial" w:cs="Arial"/>
          <w:b/>
          <w:bCs/>
          <w:sz w:val="20"/>
          <w:szCs w:val="20"/>
        </w:rPr>
      </w:pPr>
    </w:p>
    <w:p w14:paraId="2E63F724" w14:textId="00C348F6"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B223AC">
        <w:rPr>
          <w:rFonts w:ascii="Arial" w:hAnsi="Arial" w:cs="Arial"/>
          <w:bCs/>
          <w:sz w:val="20"/>
          <w:szCs w:val="20"/>
        </w:rPr>
        <w:t xml:space="preserve"> </w:t>
      </w:r>
      <w:proofErr w:type="gramStart"/>
      <w:r w:rsidR="00B223AC">
        <w:rPr>
          <w:rFonts w:ascii="Arial" w:hAnsi="Arial" w:cs="Arial"/>
          <w:bCs/>
          <w:sz w:val="20"/>
          <w:szCs w:val="20"/>
        </w:rPr>
        <w:t xml:space="preserve">117,  </w:t>
      </w:r>
      <w:r w:rsidRPr="00B87DBA">
        <w:rPr>
          <w:rFonts w:ascii="Arial" w:hAnsi="Arial" w:cs="Arial"/>
          <w:bCs/>
          <w:sz w:val="20"/>
          <w:szCs w:val="20"/>
        </w:rPr>
        <w:t>Budget</w:t>
      </w:r>
      <w:proofErr w:type="gramEnd"/>
      <w:r w:rsidR="00B87DBA">
        <w:rPr>
          <w:rFonts w:ascii="Arial" w:hAnsi="Arial" w:cs="Arial"/>
          <w:bCs/>
          <w:sz w:val="20"/>
          <w:szCs w:val="20"/>
        </w:rPr>
        <w:t xml:space="preserve"> </w:t>
      </w:r>
      <w:r w:rsidR="00B223AC">
        <w:rPr>
          <w:rFonts w:ascii="Arial" w:hAnsi="Arial" w:cs="Arial"/>
          <w:bCs/>
          <w:sz w:val="20"/>
          <w:szCs w:val="20"/>
        </w:rPr>
        <w:t>- $4,363</w:t>
      </w:r>
    </w:p>
    <w:p w14:paraId="7257F424" w14:textId="77777777" w:rsidR="00B223AC" w:rsidRDefault="00B223AC" w:rsidP="004B5271">
      <w:pPr>
        <w:rPr>
          <w:rFonts w:ascii="Arial" w:hAnsi="Arial" w:cs="Arial"/>
          <w:sz w:val="20"/>
          <w:szCs w:val="20"/>
        </w:rPr>
      </w:pPr>
    </w:p>
    <w:p w14:paraId="061AB8AD" w14:textId="77777777" w:rsidR="00B223AC" w:rsidRDefault="00B223AC" w:rsidP="004B5271">
      <w:pPr>
        <w:rPr>
          <w:rFonts w:ascii="Arial" w:hAnsi="Arial" w:cs="Arial"/>
          <w:sz w:val="20"/>
          <w:szCs w:val="20"/>
        </w:rPr>
      </w:pPr>
      <w:r w:rsidRPr="00B223AC">
        <w:rPr>
          <w:rFonts w:ascii="Arial" w:hAnsi="Arial" w:cs="Arial"/>
          <w:b/>
          <w:bCs/>
          <w:sz w:val="20"/>
          <w:szCs w:val="20"/>
        </w:rPr>
        <w:t>Birthday’s this week</w:t>
      </w:r>
      <w:r>
        <w:rPr>
          <w:rFonts w:ascii="Arial" w:hAnsi="Arial" w:cs="Arial"/>
          <w:sz w:val="20"/>
          <w:szCs w:val="20"/>
        </w:rPr>
        <w:t>:</w:t>
      </w:r>
      <w:r>
        <w:rPr>
          <w:rFonts w:ascii="Arial" w:hAnsi="Arial" w:cs="Arial"/>
          <w:b/>
          <w:bCs/>
          <w:sz w:val="20"/>
          <w:szCs w:val="20"/>
        </w:rPr>
        <w:t xml:space="preserve"> </w:t>
      </w:r>
      <w:r w:rsidRPr="00B223AC">
        <w:rPr>
          <w:rFonts w:ascii="Arial" w:hAnsi="Arial" w:cs="Arial"/>
          <w:sz w:val="20"/>
          <w:szCs w:val="20"/>
        </w:rPr>
        <w:t xml:space="preserve">Shirley Spohn, Joe </w:t>
      </w:r>
      <w:proofErr w:type="spellStart"/>
      <w:r w:rsidRPr="00B223AC">
        <w:rPr>
          <w:rFonts w:ascii="Arial" w:hAnsi="Arial" w:cs="Arial"/>
          <w:sz w:val="20"/>
          <w:szCs w:val="20"/>
        </w:rPr>
        <w:t>Schluckebier</w:t>
      </w:r>
      <w:proofErr w:type="spellEnd"/>
      <w:r w:rsidRPr="00B223AC">
        <w:rPr>
          <w:rFonts w:ascii="Arial" w:hAnsi="Arial" w:cs="Arial"/>
          <w:sz w:val="20"/>
          <w:szCs w:val="20"/>
        </w:rPr>
        <w:t xml:space="preserve"> (today)</w:t>
      </w:r>
      <w:r w:rsidR="00B87DBA">
        <w:rPr>
          <w:rFonts w:ascii="Arial" w:hAnsi="Arial" w:cs="Arial"/>
          <w:sz w:val="20"/>
          <w:szCs w:val="20"/>
        </w:rPr>
        <w:tab/>
      </w:r>
    </w:p>
    <w:p w14:paraId="65C6EDCC" w14:textId="77777777" w:rsidR="00B223AC" w:rsidRDefault="00B223AC" w:rsidP="004B5271">
      <w:pPr>
        <w:rPr>
          <w:rFonts w:ascii="Arial" w:hAnsi="Arial" w:cs="Arial"/>
          <w:sz w:val="20"/>
          <w:szCs w:val="20"/>
        </w:rPr>
      </w:pPr>
      <w:proofErr w:type="spellStart"/>
      <w:r>
        <w:rPr>
          <w:rFonts w:ascii="Arial" w:hAnsi="Arial" w:cs="Arial"/>
          <w:sz w:val="20"/>
          <w:szCs w:val="20"/>
        </w:rPr>
        <w:t>Chantz</w:t>
      </w:r>
      <w:proofErr w:type="spellEnd"/>
      <w:r>
        <w:rPr>
          <w:rFonts w:ascii="Arial" w:hAnsi="Arial" w:cs="Arial"/>
          <w:sz w:val="20"/>
          <w:szCs w:val="20"/>
        </w:rPr>
        <w:t xml:space="preserve"> Herr (Fri.), Hunter Dickinson (Sat.)</w:t>
      </w:r>
    </w:p>
    <w:p w14:paraId="1FBD9721" w14:textId="77777777" w:rsidR="00B223AC" w:rsidRDefault="00B223AC" w:rsidP="004B5271">
      <w:pPr>
        <w:rPr>
          <w:rFonts w:ascii="Arial" w:hAnsi="Arial" w:cs="Arial"/>
          <w:sz w:val="20"/>
          <w:szCs w:val="20"/>
        </w:rPr>
      </w:pPr>
      <w:r>
        <w:rPr>
          <w:rFonts w:ascii="Arial" w:hAnsi="Arial" w:cs="Arial"/>
          <w:b/>
          <w:bCs/>
          <w:sz w:val="20"/>
          <w:szCs w:val="20"/>
        </w:rPr>
        <w:t>Anniversary this week:</w:t>
      </w:r>
      <w:r>
        <w:rPr>
          <w:rFonts w:ascii="Arial" w:hAnsi="Arial" w:cs="Arial"/>
          <w:sz w:val="20"/>
          <w:szCs w:val="20"/>
        </w:rPr>
        <w:t xml:space="preserve">  Frank &amp; Joy (Mon.)</w:t>
      </w:r>
    </w:p>
    <w:p w14:paraId="1FFF7D01" w14:textId="77777777" w:rsidR="00B223AC" w:rsidRDefault="00B223AC" w:rsidP="004B5271">
      <w:pPr>
        <w:rPr>
          <w:rFonts w:ascii="Arial" w:hAnsi="Arial" w:cs="Arial"/>
          <w:sz w:val="20"/>
          <w:szCs w:val="20"/>
        </w:rPr>
      </w:pPr>
    </w:p>
    <w:p w14:paraId="66AA0ED8" w14:textId="77777777" w:rsidR="00B223AC" w:rsidRDefault="00B223AC" w:rsidP="004B5271">
      <w:pPr>
        <w:rPr>
          <w:rFonts w:ascii="Arial" w:hAnsi="Arial" w:cs="Arial"/>
          <w:sz w:val="20"/>
          <w:szCs w:val="20"/>
        </w:rPr>
      </w:pPr>
      <w:r>
        <w:rPr>
          <w:rFonts w:ascii="Arial" w:hAnsi="Arial" w:cs="Arial"/>
          <w:b/>
          <w:bCs/>
          <w:sz w:val="20"/>
          <w:szCs w:val="20"/>
        </w:rPr>
        <w:t>Worship Leader, Music &amp; Singers:</w:t>
      </w:r>
    </w:p>
    <w:p w14:paraId="0C5429C1" w14:textId="77777777" w:rsidR="00B223AC" w:rsidRDefault="00B223AC" w:rsidP="004B5271">
      <w:pPr>
        <w:rPr>
          <w:rFonts w:ascii="Arial" w:hAnsi="Arial" w:cs="Arial"/>
          <w:sz w:val="20"/>
          <w:szCs w:val="20"/>
        </w:rPr>
      </w:pPr>
      <w:r>
        <w:rPr>
          <w:rFonts w:ascii="Arial" w:hAnsi="Arial" w:cs="Arial"/>
          <w:sz w:val="20"/>
          <w:szCs w:val="20"/>
        </w:rPr>
        <w:t xml:space="preserve">October 27 – Worship Leader – Darcy </w:t>
      </w:r>
      <w:proofErr w:type="spellStart"/>
      <w:r>
        <w:rPr>
          <w:rFonts w:ascii="Arial" w:hAnsi="Arial" w:cs="Arial"/>
          <w:sz w:val="20"/>
          <w:szCs w:val="20"/>
        </w:rPr>
        <w:t>Friedli</w:t>
      </w:r>
      <w:proofErr w:type="spellEnd"/>
    </w:p>
    <w:p w14:paraId="51271363" w14:textId="77777777" w:rsidR="003C3982" w:rsidRDefault="00B223AC" w:rsidP="004B5271">
      <w:pPr>
        <w:rPr>
          <w:rFonts w:ascii="Arial" w:hAnsi="Arial" w:cs="Arial"/>
          <w:sz w:val="20"/>
          <w:szCs w:val="20"/>
        </w:rPr>
      </w:pPr>
      <w:r>
        <w:rPr>
          <w:rFonts w:ascii="Arial" w:hAnsi="Arial" w:cs="Arial"/>
          <w:sz w:val="20"/>
          <w:szCs w:val="20"/>
        </w:rPr>
        <w:tab/>
      </w:r>
      <w:r w:rsidR="003C3982">
        <w:rPr>
          <w:rFonts w:ascii="Arial" w:hAnsi="Arial" w:cs="Arial"/>
          <w:sz w:val="20"/>
          <w:szCs w:val="20"/>
        </w:rPr>
        <w:t xml:space="preserve">          Piano – Peg Burkey</w:t>
      </w:r>
    </w:p>
    <w:p w14:paraId="00716A5B" w14:textId="7293604E" w:rsidR="003C3982" w:rsidRDefault="003C3982" w:rsidP="004B5271">
      <w:pPr>
        <w:rPr>
          <w:rFonts w:ascii="Arial" w:hAnsi="Arial" w:cs="Arial"/>
          <w:sz w:val="20"/>
          <w:szCs w:val="20"/>
        </w:rPr>
      </w:pPr>
      <w:r>
        <w:rPr>
          <w:rFonts w:ascii="Arial" w:hAnsi="Arial" w:cs="Arial"/>
          <w:sz w:val="20"/>
          <w:szCs w:val="20"/>
        </w:rPr>
        <w:tab/>
        <w:t xml:space="preserve">          Singers – Sid Burkey, Katie &amp; Val Spohn</w:t>
      </w:r>
    </w:p>
    <w:p w14:paraId="1AE29466" w14:textId="11F72F78" w:rsidR="003C3982" w:rsidRDefault="003C3982" w:rsidP="004B5271">
      <w:pPr>
        <w:rPr>
          <w:rFonts w:ascii="Arial" w:hAnsi="Arial" w:cs="Arial"/>
          <w:sz w:val="20"/>
          <w:szCs w:val="20"/>
        </w:rPr>
      </w:pPr>
      <w:r>
        <w:rPr>
          <w:rFonts w:ascii="Arial" w:hAnsi="Arial" w:cs="Arial"/>
          <w:sz w:val="20"/>
          <w:szCs w:val="20"/>
        </w:rPr>
        <w:tab/>
        <w:t xml:space="preserve">          Greeters – Kelly &amp; Carol Newton</w:t>
      </w:r>
    </w:p>
    <w:p w14:paraId="52E4BE52" w14:textId="37F70CAF" w:rsidR="003C3982" w:rsidRDefault="003C3982" w:rsidP="004B5271">
      <w:pPr>
        <w:rPr>
          <w:rFonts w:ascii="Arial" w:hAnsi="Arial" w:cs="Arial"/>
          <w:sz w:val="20"/>
          <w:szCs w:val="20"/>
        </w:rPr>
      </w:pPr>
      <w:r>
        <w:rPr>
          <w:rFonts w:ascii="Arial" w:hAnsi="Arial" w:cs="Arial"/>
          <w:sz w:val="20"/>
          <w:szCs w:val="20"/>
        </w:rPr>
        <w:t xml:space="preserve">November 3 – Worship Leader – Katie </w:t>
      </w:r>
      <w:proofErr w:type="spellStart"/>
      <w:r>
        <w:rPr>
          <w:rFonts w:ascii="Arial" w:hAnsi="Arial" w:cs="Arial"/>
          <w:sz w:val="20"/>
          <w:szCs w:val="20"/>
        </w:rPr>
        <w:t>Leichty</w:t>
      </w:r>
      <w:proofErr w:type="spellEnd"/>
    </w:p>
    <w:p w14:paraId="1BAE6048" w14:textId="6CCB9A87" w:rsidR="003C3982" w:rsidRDefault="003C3982"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59F41B56" w14:textId="2F19AFD1" w:rsidR="003C3982" w:rsidRDefault="003C3982" w:rsidP="004B5271">
      <w:pPr>
        <w:rPr>
          <w:rFonts w:ascii="Arial" w:hAnsi="Arial" w:cs="Arial"/>
          <w:sz w:val="20"/>
          <w:szCs w:val="20"/>
        </w:rPr>
      </w:pPr>
      <w:r>
        <w:rPr>
          <w:rFonts w:ascii="Arial" w:hAnsi="Arial" w:cs="Arial"/>
          <w:sz w:val="20"/>
          <w:szCs w:val="20"/>
        </w:rPr>
        <w:tab/>
        <w:t xml:space="preserve">           Offertory – Joy Steckly</w:t>
      </w:r>
    </w:p>
    <w:p w14:paraId="592F4DC1" w14:textId="114806D8" w:rsidR="003C3982" w:rsidRDefault="003C3982" w:rsidP="004B5271">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Shani Mach</w:t>
      </w:r>
    </w:p>
    <w:p w14:paraId="133B372E" w14:textId="4B2BDD0A" w:rsidR="003C3982" w:rsidRDefault="003C3982" w:rsidP="004B5271">
      <w:pPr>
        <w:rPr>
          <w:rFonts w:ascii="Arial" w:hAnsi="Arial" w:cs="Arial"/>
          <w:sz w:val="20"/>
          <w:szCs w:val="20"/>
        </w:rPr>
      </w:pPr>
      <w:r>
        <w:rPr>
          <w:rFonts w:ascii="Arial" w:hAnsi="Arial" w:cs="Arial"/>
          <w:sz w:val="20"/>
          <w:szCs w:val="20"/>
        </w:rPr>
        <w:tab/>
        <w:t xml:space="preserve">           Children’s Moment – Shelly Troyer</w:t>
      </w:r>
    </w:p>
    <w:p w14:paraId="7890857E" w14:textId="3DE7CB5C" w:rsidR="00E574FD" w:rsidDel="009A2069" w:rsidRDefault="00B87DBA" w:rsidP="004B5271">
      <w:pPr>
        <w:rPr>
          <w:del w:id="1" w:author="me" w:date="2019-07-18T09:58:00Z"/>
          <w:rFonts w:ascii="Arial" w:hAnsi="Arial" w:cs="Arial"/>
          <w:sz w:val="20"/>
          <w:szCs w:val="20"/>
        </w:rPr>
      </w:pPr>
      <w:r>
        <w:rPr>
          <w:rFonts w:ascii="Arial" w:hAnsi="Arial" w:cs="Arial"/>
          <w:sz w:val="20"/>
          <w:szCs w:val="20"/>
        </w:rPr>
        <w:tab/>
      </w:r>
    </w:p>
    <w:p w14:paraId="42894F97" w14:textId="3DFA1E30" w:rsidR="00B87DBA" w:rsidRDefault="00B87DBA" w:rsidP="00E574FD">
      <w:pPr>
        <w:rPr>
          <w:ins w:id="2" w:author="me" w:date="2019-07-18T09:58:00Z"/>
          <w:rFonts w:ascii="Arial" w:hAnsi="Arial" w:cs="Arial"/>
          <w:sz w:val="20"/>
          <w:szCs w:val="20"/>
        </w:rPr>
      </w:pPr>
    </w:p>
    <w:p w14:paraId="3F64FADE" w14:textId="1FF8F1EA" w:rsidR="009A2069" w:rsidRDefault="009A2069" w:rsidP="00E574FD">
      <w:pPr>
        <w:rPr>
          <w:ins w:id="3" w:author="me" w:date="2019-07-18T09:58:00Z"/>
          <w:rFonts w:ascii="Arial" w:hAnsi="Arial" w:cs="Arial"/>
          <w:sz w:val="20"/>
          <w:szCs w:val="20"/>
        </w:rPr>
      </w:pPr>
    </w:p>
    <w:p w14:paraId="2C655AA0" w14:textId="475283F1" w:rsidR="009A2069" w:rsidRDefault="009A2069" w:rsidP="00E574FD">
      <w:pPr>
        <w:rPr>
          <w:ins w:id="4" w:author="me" w:date="2019-07-18T09:58:00Z"/>
          <w:rFonts w:ascii="Arial" w:hAnsi="Arial" w:cs="Arial"/>
          <w:sz w:val="20"/>
          <w:szCs w:val="20"/>
        </w:rPr>
      </w:pPr>
    </w:p>
    <w:p w14:paraId="7FE08318" w14:textId="077AA6A4" w:rsidR="00B4639E" w:rsidRDefault="00B4639E" w:rsidP="00E574FD">
      <w:pPr>
        <w:rPr>
          <w:rFonts w:ascii="Arial" w:hAnsi="Arial" w:cs="Arial"/>
          <w:b/>
          <w:bCs/>
          <w:sz w:val="20"/>
          <w:szCs w:val="20"/>
        </w:rPr>
      </w:pPr>
      <w:r>
        <w:rPr>
          <w:rFonts w:ascii="Arial" w:hAnsi="Arial" w:cs="Arial"/>
          <w:b/>
          <w:bCs/>
          <w:sz w:val="20"/>
          <w:szCs w:val="20"/>
        </w:rPr>
        <w:t>Remember in Prayer:</w:t>
      </w:r>
    </w:p>
    <w:p w14:paraId="0757A086" w14:textId="47B5D7F9" w:rsidR="003C3982" w:rsidRDefault="003C3982" w:rsidP="00E574FD">
      <w:pPr>
        <w:rPr>
          <w:rFonts w:ascii="Arial" w:hAnsi="Arial" w:cs="Arial"/>
          <w:b/>
          <w:bCs/>
          <w:sz w:val="20"/>
          <w:szCs w:val="20"/>
        </w:rPr>
      </w:pPr>
    </w:p>
    <w:p w14:paraId="262B3424" w14:textId="3E02423C" w:rsidR="003C3982" w:rsidRPr="003C3982" w:rsidRDefault="003C3982" w:rsidP="003C3982">
      <w:pPr>
        <w:pStyle w:val="ListParagraph"/>
        <w:numPr>
          <w:ilvl w:val="0"/>
          <w:numId w:val="8"/>
        </w:numPr>
        <w:rPr>
          <w:rFonts w:ascii="Arial" w:hAnsi="Arial" w:cs="Arial"/>
          <w:b/>
          <w:bCs/>
          <w:sz w:val="20"/>
          <w:szCs w:val="20"/>
        </w:rPr>
      </w:pPr>
      <w:r>
        <w:rPr>
          <w:rFonts w:ascii="Arial" w:hAnsi="Arial" w:cs="Arial"/>
          <w:sz w:val="20"/>
          <w:szCs w:val="20"/>
        </w:rPr>
        <w:t>Russ Roth – surgery Wednesday, October 23</w:t>
      </w:r>
    </w:p>
    <w:p w14:paraId="77B3C319" w14:textId="345D5FA8" w:rsidR="003C3982" w:rsidRPr="003C3982" w:rsidRDefault="003C3982" w:rsidP="003C3982">
      <w:pPr>
        <w:pStyle w:val="ListParagraph"/>
        <w:numPr>
          <w:ilvl w:val="0"/>
          <w:numId w:val="8"/>
        </w:numPr>
        <w:rPr>
          <w:rFonts w:ascii="Arial" w:hAnsi="Arial" w:cs="Arial"/>
          <w:b/>
          <w:bCs/>
          <w:sz w:val="20"/>
          <w:szCs w:val="20"/>
        </w:rPr>
      </w:pPr>
      <w:r>
        <w:rPr>
          <w:rFonts w:ascii="Arial" w:hAnsi="Arial" w:cs="Arial"/>
          <w:sz w:val="20"/>
          <w:szCs w:val="20"/>
        </w:rPr>
        <w:t>Gordon Scoville</w:t>
      </w:r>
    </w:p>
    <w:p w14:paraId="7D2B8885" w14:textId="0138E85A" w:rsidR="003C3982" w:rsidRPr="003C3982" w:rsidRDefault="003C3982" w:rsidP="003C3982">
      <w:pPr>
        <w:pStyle w:val="ListParagraph"/>
        <w:numPr>
          <w:ilvl w:val="0"/>
          <w:numId w:val="8"/>
        </w:numPr>
        <w:rPr>
          <w:rFonts w:ascii="Arial" w:hAnsi="Arial" w:cs="Arial"/>
          <w:b/>
          <w:bCs/>
          <w:sz w:val="20"/>
          <w:szCs w:val="20"/>
        </w:rPr>
      </w:pPr>
      <w:r>
        <w:rPr>
          <w:rFonts w:ascii="Arial" w:hAnsi="Arial" w:cs="Arial"/>
          <w:sz w:val="20"/>
          <w:szCs w:val="20"/>
        </w:rPr>
        <w:t>Farmers at Harvest</w:t>
      </w:r>
    </w:p>
    <w:p w14:paraId="7F366A02" w14:textId="41BC05A8" w:rsidR="003C3982" w:rsidRPr="003C3982" w:rsidRDefault="003C3982" w:rsidP="003C3982">
      <w:pPr>
        <w:pStyle w:val="ListParagraph"/>
        <w:numPr>
          <w:ilvl w:val="0"/>
          <w:numId w:val="8"/>
        </w:numPr>
        <w:rPr>
          <w:rFonts w:ascii="Arial" w:hAnsi="Arial" w:cs="Arial"/>
          <w:b/>
          <w:bCs/>
          <w:sz w:val="20"/>
          <w:szCs w:val="20"/>
        </w:rPr>
      </w:pPr>
      <w:r>
        <w:rPr>
          <w:rFonts w:ascii="Arial" w:hAnsi="Arial" w:cs="Arial"/>
          <w:sz w:val="20"/>
          <w:szCs w:val="20"/>
        </w:rPr>
        <w:t>Businesses in the Community</w:t>
      </w:r>
    </w:p>
    <w:p w14:paraId="0C6660C4" w14:textId="49C37EFD" w:rsidR="003C3982" w:rsidRPr="003C3982" w:rsidRDefault="003C3982" w:rsidP="003C3982">
      <w:pPr>
        <w:pStyle w:val="ListParagraph"/>
        <w:numPr>
          <w:ilvl w:val="0"/>
          <w:numId w:val="8"/>
        </w:numPr>
        <w:rPr>
          <w:rFonts w:ascii="Arial" w:hAnsi="Arial" w:cs="Arial"/>
          <w:b/>
          <w:bCs/>
          <w:sz w:val="20"/>
          <w:szCs w:val="20"/>
        </w:rPr>
      </w:pPr>
      <w:r>
        <w:rPr>
          <w:rFonts w:ascii="Arial" w:hAnsi="Arial" w:cs="Arial"/>
          <w:sz w:val="20"/>
          <w:szCs w:val="20"/>
        </w:rPr>
        <w:t>First Responders</w:t>
      </w:r>
    </w:p>
    <w:p w14:paraId="6BEB7DE8" w14:textId="06CE5092" w:rsidR="003C3982" w:rsidRPr="003C3982" w:rsidRDefault="003C3982" w:rsidP="003C3982">
      <w:pPr>
        <w:pStyle w:val="ListParagraph"/>
        <w:numPr>
          <w:ilvl w:val="0"/>
          <w:numId w:val="8"/>
        </w:numPr>
        <w:rPr>
          <w:rFonts w:ascii="Arial" w:hAnsi="Arial" w:cs="Arial"/>
          <w:b/>
          <w:bCs/>
          <w:sz w:val="20"/>
          <w:szCs w:val="20"/>
        </w:rPr>
      </w:pPr>
      <w:r>
        <w:rPr>
          <w:rFonts w:ascii="Arial" w:hAnsi="Arial" w:cs="Arial"/>
          <w:sz w:val="20"/>
          <w:szCs w:val="20"/>
        </w:rPr>
        <w:t>Strength in Marriages</w:t>
      </w:r>
    </w:p>
    <w:p w14:paraId="33F5B513" w14:textId="2D2C901C" w:rsidR="003C3982" w:rsidRPr="003C3982" w:rsidRDefault="003C3982" w:rsidP="003C3982">
      <w:pPr>
        <w:pStyle w:val="ListParagraph"/>
        <w:numPr>
          <w:ilvl w:val="0"/>
          <w:numId w:val="8"/>
        </w:numPr>
        <w:rPr>
          <w:rFonts w:ascii="Arial" w:hAnsi="Arial" w:cs="Arial"/>
          <w:b/>
          <w:bCs/>
          <w:sz w:val="20"/>
          <w:szCs w:val="20"/>
        </w:rPr>
      </w:pPr>
      <w:r>
        <w:rPr>
          <w:rFonts w:ascii="Arial" w:hAnsi="Arial" w:cs="Arial"/>
          <w:sz w:val="20"/>
          <w:szCs w:val="20"/>
        </w:rPr>
        <w:t>Search Committee</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ECD6252" w14:textId="77777777" w:rsidR="00905CD9" w:rsidRDefault="00905CD9" w:rsidP="000D7888">
      <w:pPr>
        <w:jc w:val="center"/>
        <w:rPr>
          <w:b/>
          <w:bCs/>
          <w:sz w:val="40"/>
          <w:szCs w:val="40"/>
        </w:rPr>
      </w:pPr>
    </w:p>
    <w:p w14:paraId="2AF273BC" w14:textId="77777777" w:rsidR="00905CD9" w:rsidRDefault="00905CD9" w:rsidP="000D7888">
      <w:pPr>
        <w:jc w:val="center"/>
        <w:rPr>
          <w:b/>
          <w:bCs/>
          <w:sz w:val="40"/>
          <w:szCs w:val="40"/>
        </w:rPr>
      </w:pPr>
    </w:p>
    <w:p w14:paraId="10AB3139" w14:textId="77777777" w:rsidR="00905CD9" w:rsidRDefault="00905CD9" w:rsidP="000D7888">
      <w:pPr>
        <w:jc w:val="center"/>
        <w:rPr>
          <w:b/>
          <w:bCs/>
          <w:sz w:val="40"/>
          <w:szCs w:val="40"/>
        </w:rPr>
      </w:pPr>
    </w:p>
    <w:p w14:paraId="3991D253" w14:textId="324EB60F" w:rsidR="004B5271" w:rsidRPr="003C3982" w:rsidRDefault="004B5271" w:rsidP="000D7888">
      <w:pPr>
        <w:jc w:val="center"/>
        <w:rPr>
          <w:b/>
          <w:bCs/>
          <w:sz w:val="40"/>
          <w:szCs w:val="40"/>
        </w:rPr>
      </w:pPr>
      <w:bookmarkStart w:id="5" w:name="_GoBack"/>
      <w:bookmarkEnd w:id="5"/>
      <w:r w:rsidRPr="003C3982">
        <w:rPr>
          <w:b/>
          <w:bCs/>
          <w:sz w:val="40"/>
          <w:szCs w:val="40"/>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05EF3E19" w14:textId="462E0718" w:rsidR="00257640" w:rsidRDefault="00257640" w:rsidP="001F545C">
      <w:pPr>
        <w:jc w:val="center"/>
        <w:rPr>
          <w:rFonts w:ascii="Arial" w:hAnsi="Arial" w:cs="Arial"/>
          <w:sz w:val="20"/>
          <w:szCs w:val="20"/>
        </w:rPr>
      </w:pPr>
    </w:p>
    <w:p w14:paraId="626B9496" w14:textId="5430260B" w:rsidR="00257640" w:rsidRDefault="00257640" w:rsidP="000963B1">
      <w:pP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22EB8D07" w:rsidR="00257640" w:rsidRDefault="000963B1" w:rsidP="001F545C">
      <w:pPr>
        <w:jc w:val="center"/>
        <w:rPr>
          <w:rFonts w:ascii="Arial" w:hAnsi="Arial" w:cs="Arial"/>
          <w:sz w:val="20"/>
          <w:szCs w:val="20"/>
        </w:rPr>
      </w:pPr>
      <w:r>
        <w:rPr>
          <w:rFonts w:ascii="Arial" w:hAnsi="Arial" w:cs="Arial"/>
          <w:noProof/>
          <w:sz w:val="20"/>
          <w:szCs w:val="20"/>
        </w:rPr>
        <w:drawing>
          <wp:inline distT="0" distB="0" distL="0" distR="0" wp14:anchorId="418DFFEA" wp14:editId="11A9CFC6">
            <wp:extent cx="3881187" cy="2257425"/>
            <wp:effectExtent l="0" t="0" r="5080" b="0"/>
            <wp:docPr id="2" name="Picture 2" descr="C:\Users\me\AppData\Local\Microsoft\Windows\INetCache\Content.MSO\2596A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Microsoft\Windows\INetCache\Content.MSO\2596AD2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9475" cy="2268062"/>
                    </a:xfrm>
                    <a:prstGeom prst="rect">
                      <a:avLst/>
                    </a:prstGeom>
                    <a:noFill/>
                    <a:ln>
                      <a:noFill/>
                    </a:ln>
                  </pic:spPr>
                </pic:pic>
              </a:graphicData>
            </a:graphic>
          </wp:inline>
        </w:drawing>
      </w: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0526A8B" w14:textId="3A9490C2" w:rsidR="007E2DDD" w:rsidRDefault="00676E3F" w:rsidP="000963B1">
      <w:pPr>
        <w:rPr>
          <w:rFonts w:ascii="Arial" w:hAnsi="Arial" w:cs="Arial"/>
          <w:sz w:val="20"/>
          <w:szCs w:val="20"/>
        </w:rPr>
      </w:pPr>
      <w:r>
        <w:rPr>
          <w:rFonts w:ascii="Arial" w:hAnsi="Arial" w:cs="Arial"/>
          <w:sz w:val="20"/>
          <w:szCs w:val="20"/>
        </w:rPr>
        <w:t xml:space="preserve">    </w:t>
      </w:r>
    </w:p>
    <w:p w14:paraId="1C480AD4" w14:textId="5B78F0A9" w:rsidR="007E2DDD" w:rsidRPr="000963B1" w:rsidRDefault="000963B1" w:rsidP="001F545C">
      <w:pPr>
        <w:jc w:val="center"/>
        <w:rPr>
          <w:b/>
          <w:bCs/>
          <w:sz w:val="40"/>
          <w:szCs w:val="40"/>
        </w:rPr>
      </w:pPr>
      <w:r w:rsidRPr="000963B1">
        <w:rPr>
          <w:b/>
          <w:bCs/>
          <w:sz w:val="40"/>
          <w:szCs w:val="40"/>
        </w:rPr>
        <w:t>October 20, 2019</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3E364" w14:textId="77777777" w:rsidR="0068295E" w:rsidRDefault="0068295E">
      <w:r>
        <w:separator/>
      </w:r>
    </w:p>
  </w:endnote>
  <w:endnote w:type="continuationSeparator" w:id="0">
    <w:p w14:paraId="2F6B2091" w14:textId="77777777" w:rsidR="0068295E" w:rsidRDefault="0068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A9A3" w14:textId="77777777" w:rsidR="0068295E" w:rsidRDefault="0068295E">
      <w:r>
        <w:separator/>
      </w:r>
    </w:p>
  </w:footnote>
  <w:footnote w:type="continuationSeparator" w:id="0">
    <w:p w14:paraId="5D7D13D1" w14:textId="77777777" w:rsidR="0068295E" w:rsidRDefault="00682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C0546"/>
    <w:multiLevelType w:val="hybridMultilevel"/>
    <w:tmpl w:val="DB4452B4"/>
    <w:lvl w:ilvl="0" w:tplc="9C12FEB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93BBF"/>
    <w:rsid w:val="00093FAD"/>
    <w:rsid w:val="000963B1"/>
    <w:rsid w:val="000A4815"/>
    <w:rsid w:val="000C1686"/>
    <w:rsid w:val="000C5B14"/>
    <w:rsid w:val="000C7628"/>
    <w:rsid w:val="000C7C1B"/>
    <w:rsid w:val="000D7888"/>
    <w:rsid w:val="000F581D"/>
    <w:rsid w:val="000F6BB6"/>
    <w:rsid w:val="00101DA1"/>
    <w:rsid w:val="0010516F"/>
    <w:rsid w:val="00105E5E"/>
    <w:rsid w:val="00106639"/>
    <w:rsid w:val="001162B8"/>
    <w:rsid w:val="00120057"/>
    <w:rsid w:val="00121280"/>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3982"/>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3BB"/>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295E"/>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E72ED"/>
    <w:rsid w:val="008F0946"/>
    <w:rsid w:val="0090448A"/>
    <w:rsid w:val="00905B5A"/>
    <w:rsid w:val="00905CD9"/>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77AD4"/>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F6BFF"/>
    <w:rsid w:val="00A0420E"/>
    <w:rsid w:val="00A11884"/>
    <w:rsid w:val="00A1409D"/>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223AC"/>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5CC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8763C"/>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0D7888"/>
  </w:style>
  <w:style w:type="character" w:customStyle="1" w:styleId="indent-1-breaks">
    <w:name w:val="indent-1-breaks"/>
    <w:basedOn w:val="DefaultParagraphFont"/>
    <w:rsid w:val="000D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320C-F9C5-48A9-A331-CBCE0781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5113</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2019-10-17T14:35:00Z</cp:lastPrinted>
  <dcterms:created xsi:type="dcterms:W3CDTF">2019-10-17T15:07:00Z</dcterms:created>
  <dcterms:modified xsi:type="dcterms:W3CDTF">2019-10-17T15:07:00Z</dcterms:modified>
</cp:coreProperties>
</file>