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6B2CAE6D"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9-10:00</w:t>
      </w:r>
    </w:p>
    <w:p w14:paraId="5C9FC665" w14:textId="08FBEF70" w:rsidR="00DE17FF" w:rsidRDefault="00093BBF">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Fellowship Time 10</w:t>
      </w:r>
      <w:r w:rsidR="004B5271">
        <w:rPr>
          <w:rFonts w:ascii="Arial" w:hAnsi="Arial" w:cs="Arial"/>
          <w:b/>
          <w:sz w:val="20"/>
          <w:szCs w:val="20"/>
        </w:rPr>
        <w:t>-10:30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63AD9E04"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7C3B7A">
        <w:rPr>
          <w:rFonts w:ascii="Arial" w:hAnsi="Arial" w:cs="Arial"/>
          <w:sz w:val="20"/>
          <w:szCs w:val="20"/>
        </w:rPr>
        <w:t xml:space="preserve">Darcy </w:t>
      </w:r>
      <w:proofErr w:type="spellStart"/>
      <w:r w:rsidR="007C3B7A">
        <w:rPr>
          <w:rFonts w:ascii="Arial" w:hAnsi="Arial" w:cs="Arial"/>
          <w:sz w:val="20"/>
          <w:szCs w:val="20"/>
        </w:rPr>
        <w:t>Friedli</w:t>
      </w:r>
      <w:proofErr w:type="spellEnd"/>
    </w:p>
    <w:p w14:paraId="10B985A4" w14:textId="77777777" w:rsidR="00C17BFC" w:rsidRDefault="00C17BFC" w:rsidP="00512B7D">
      <w:pPr>
        <w:rPr>
          <w:rFonts w:ascii="Arial" w:hAnsi="Arial" w:cs="Arial"/>
          <w:sz w:val="20"/>
          <w:szCs w:val="20"/>
        </w:rPr>
      </w:pPr>
      <w:r>
        <w:rPr>
          <w:rFonts w:ascii="Arial" w:hAnsi="Arial" w:cs="Arial"/>
          <w:sz w:val="20"/>
          <w:szCs w:val="20"/>
        </w:rPr>
        <w:tab/>
      </w:r>
      <w:r>
        <w:rPr>
          <w:rFonts w:ascii="Arial" w:hAnsi="Arial" w:cs="Arial"/>
          <w:sz w:val="20"/>
          <w:szCs w:val="20"/>
        </w:rPr>
        <w:tab/>
      </w:r>
    </w:p>
    <w:p w14:paraId="2223CD4E" w14:textId="42C167D7" w:rsidR="00897D09" w:rsidRDefault="00C17BFC" w:rsidP="00A31A59">
      <w:pPr>
        <w:ind w:left="720" w:firstLine="720"/>
        <w:rPr>
          <w:rFonts w:ascii="Arial" w:hAnsi="Arial" w:cs="Arial"/>
          <w:i/>
          <w:iCs/>
          <w:sz w:val="20"/>
          <w:szCs w:val="20"/>
        </w:rPr>
      </w:pPr>
      <w:r>
        <w:rPr>
          <w:rFonts w:ascii="Arial" w:hAnsi="Arial" w:cs="Arial"/>
          <w:i/>
          <w:iCs/>
          <w:sz w:val="20"/>
          <w:szCs w:val="20"/>
        </w:rPr>
        <w:t>Welcome to worship in the name of the Creator</w:t>
      </w:r>
    </w:p>
    <w:p w14:paraId="5B7B95EF" w14:textId="143EA80B" w:rsidR="00C17BFC" w:rsidRDefault="00C17BFC" w:rsidP="00512B7D">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t xml:space="preserve">who paints autumn leaves, the Savior </w:t>
      </w:r>
      <w:proofErr w:type="gramStart"/>
      <w:r>
        <w:rPr>
          <w:rFonts w:ascii="Arial" w:hAnsi="Arial" w:cs="Arial"/>
          <w:i/>
          <w:iCs/>
          <w:sz w:val="20"/>
          <w:szCs w:val="20"/>
        </w:rPr>
        <w:t>who</w:t>
      </w:r>
      <w:proofErr w:type="gramEnd"/>
    </w:p>
    <w:p w14:paraId="1FAFC16E" w14:textId="1E5AA720" w:rsidR="00C17BFC" w:rsidRDefault="00C17BFC" w:rsidP="00512B7D">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t>teaches us to warm hearts with love, and</w:t>
      </w:r>
    </w:p>
    <w:p w14:paraId="0D5FFE96" w14:textId="6547F2E8" w:rsidR="00C17BFC" w:rsidRPr="00C17BFC" w:rsidRDefault="00C17BFC" w:rsidP="00512B7D">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t>the Spirit who guides us through life’s seasons.</w:t>
      </w:r>
    </w:p>
    <w:p w14:paraId="5287F8E9" w14:textId="12CA0AF5" w:rsidR="00897D09" w:rsidRDefault="00897D09" w:rsidP="00512B7D">
      <w:pPr>
        <w:rPr>
          <w:rFonts w:ascii="Arial" w:hAnsi="Arial" w:cs="Arial"/>
          <w:sz w:val="20"/>
          <w:szCs w:val="20"/>
        </w:rPr>
      </w:pPr>
    </w:p>
    <w:p w14:paraId="6C1302BD" w14:textId="305CED2B" w:rsidR="00C17BFC" w:rsidRDefault="00C17BFC" w:rsidP="00512B7D">
      <w:pPr>
        <w:rPr>
          <w:rFonts w:ascii="Arial" w:hAnsi="Arial" w:cs="Arial"/>
          <w:sz w:val="20"/>
          <w:szCs w:val="20"/>
        </w:rPr>
      </w:pPr>
    </w:p>
    <w:p w14:paraId="63AA74B2" w14:textId="10ACACF1" w:rsidR="00C17BFC" w:rsidRDefault="00C17BFC" w:rsidP="00512B7D">
      <w:pPr>
        <w:rPr>
          <w:rFonts w:ascii="Arial" w:hAnsi="Arial" w:cs="Arial"/>
          <w:b/>
          <w:bCs/>
          <w:sz w:val="20"/>
          <w:szCs w:val="20"/>
          <w:u w:val="single"/>
        </w:rPr>
      </w:pPr>
      <w:r>
        <w:rPr>
          <w:rFonts w:ascii="Arial" w:hAnsi="Arial" w:cs="Arial"/>
          <w:b/>
          <w:bCs/>
          <w:sz w:val="20"/>
          <w:szCs w:val="20"/>
          <w:u w:val="single"/>
        </w:rPr>
        <w:t>Call to Worship Song</w:t>
      </w:r>
      <w:proofErr w:type="gramStart"/>
      <w:r>
        <w:rPr>
          <w:rFonts w:ascii="Arial" w:hAnsi="Arial" w:cs="Arial"/>
          <w:b/>
          <w:bCs/>
          <w:sz w:val="20"/>
          <w:szCs w:val="20"/>
          <w:u w:val="single"/>
        </w:rPr>
        <w:t>:</w:t>
      </w:r>
      <w:r>
        <w:rPr>
          <w:rFonts w:ascii="Arial" w:hAnsi="Arial" w:cs="Arial"/>
          <w:i/>
          <w:iCs/>
          <w:sz w:val="20"/>
          <w:szCs w:val="20"/>
        </w:rPr>
        <w:t xml:space="preserve">  “</w:t>
      </w:r>
      <w:proofErr w:type="gramEnd"/>
      <w:r>
        <w:rPr>
          <w:rFonts w:ascii="Arial" w:hAnsi="Arial" w:cs="Arial"/>
          <w:i/>
          <w:iCs/>
          <w:sz w:val="20"/>
          <w:szCs w:val="20"/>
        </w:rPr>
        <w:t xml:space="preserve">Wonderful Grace of Jesus:   </w:t>
      </w:r>
      <w:r>
        <w:rPr>
          <w:rFonts w:ascii="Arial" w:hAnsi="Arial" w:cs="Arial"/>
          <w:b/>
          <w:bCs/>
          <w:sz w:val="20"/>
          <w:szCs w:val="20"/>
          <w:u w:val="single"/>
        </w:rPr>
        <w:t>(blue #150)</w:t>
      </w:r>
    </w:p>
    <w:p w14:paraId="4B73538B" w14:textId="2258EBF7" w:rsidR="00C17BFC" w:rsidRDefault="00C17BFC" w:rsidP="00512B7D">
      <w:pPr>
        <w:rPr>
          <w:rFonts w:ascii="Arial" w:hAnsi="Arial" w:cs="Arial"/>
          <w:b/>
          <w:bCs/>
          <w:sz w:val="20"/>
          <w:szCs w:val="20"/>
          <w:u w:val="single"/>
        </w:rPr>
      </w:pPr>
    </w:p>
    <w:p w14:paraId="48612EDC" w14:textId="3FF70B7C" w:rsidR="00C17BFC" w:rsidRDefault="00C17BFC" w:rsidP="00512B7D">
      <w:pPr>
        <w:rPr>
          <w:rFonts w:ascii="Arial" w:hAnsi="Arial" w:cs="Arial"/>
          <w:b/>
          <w:bCs/>
          <w:sz w:val="20"/>
          <w:szCs w:val="20"/>
          <w:u w:val="single"/>
        </w:rPr>
      </w:pPr>
      <w:r>
        <w:rPr>
          <w:rFonts w:ascii="Arial" w:hAnsi="Arial" w:cs="Arial"/>
          <w:b/>
          <w:bCs/>
          <w:sz w:val="20"/>
          <w:szCs w:val="20"/>
          <w:u w:val="single"/>
        </w:rPr>
        <w:t>Announcements</w:t>
      </w:r>
    </w:p>
    <w:p w14:paraId="03805A8F" w14:textId="6E1ED080" w:rsidR="00C17BFC" w:rsidRDefault="00C17BFC" w:rsidP="00512B7D">
      <w:pPr>
        <w:rPr>
          <w:rFonts w:ascii="Arial" w:hAnsi="Arial" w:cs="Arial"/>
          <w:b/>
          <w:bCs/>
          <w:sz w:val="20"/>
          <w:szCs w:val="20"/>
          <w:u w:val="single"/>
        </w:rPr>
      </w:pPr>
    </w:p>
    <w:p w14:paraId="2F31B351" w14:textId="178178C0" w:rsidR="00C17BFC" w:rsidRDefault="00C17BFC" w:rsidP="00512B7D">
      <w:pPr>
        <w:rPr>
          <w:rFonts w:ascii="Arial" w:hAnsi="Arial" w:cs="Arial"/>
          <w:b/>
          <w:bCs/>
          <w:sz w:val="20"/>
          <w:szCs w:val="20"/>
          <w:u w:val="single"/>
        </w:rPr>
      </w:pPr>
      <w:r>
        <w:rPr>
          <w:rFonts w:ascii="Arial" w:hAnsi="Arial" w:cs="Arial"/>
          <w:b/>
          <w:bCs/>
          <w:sz w:val="20"/>
          <w:szCs w:val="20"/>
          <w:u w:val="single"/>
        </w:rPr>
        <w:t>Invocation &amp; Prayer</w:t>
      </w:r>
    </w:p>
    <w:p w14:paraId="5D0219EA" w14:textId="34A920BE" w:rsidR="00C17BFC" w:rsidRDefault="00C17BFC" w:rsidP="00512B7D">
      <w:pPr>
        <w:rPr>
          <w:rFonts w:ascii="Arial" w:hAnsi="Arial" w:cs="Arial"/>
          <w:b/>
          <w:bCs/>
          <w:sz w:val="20"/>
          <w:szCs w:val="20"/>
          <w:u w:val="single"/>
        </w:rPr>
      </w:pPr>
    </w:p>
    <w:p w14:paraId="5759E0BB" w14:textId="7A912E07" w:rsidR="00C17BFC" w:rsidRDefault="00C17BFC" w:rsidP="00512B7D">
      <w:pPr>
        <w:rPr>
          <w:rFonts w:ascii="Arial" w:hAnsi="Arial" w:cs="Arial"/>
          <w:i/>
          <w:iCs/>
          <w:sz w:val="20"/>
          <w:szCs w:val="20"/>
        </w:rPr>
      </w:pPr>
      <w:r>
        <w:rPr>
          <w:rFonts w:ascii="Arial" w:hAnsi="Arial" w:cs="Arial"/>
          <w:i/>
          <w:iCs/>
          <w:sz w:val="20"/>
          <w:szCs w:val="20"/>
        </w:rPr>
        <w:t>“Change My Heart, O God”</w:t>
      </w:r>
    </w:p>
    <w:p w14:paraId="2E9FB58F" w14:textId="1135B00D" w:rsidR="00C17BFC" w:rsidRDefault="00C17BFC" w:rsidP="00512B7D">
      <w:pPr>
        <w:rPr>
          <w:rFonts w:ascii="Arial" w:hAnsi="Arial" w:cs="Arial"/>
          <w:i/>
          <w:iCs/>
          <w:sz w:val="20"/>
          <w:szCs w:val="20"/>
        </w:rPr>
      </w:pPr>
      <w:r>
        <w:rPr>
          <w:rFonts w:ascii="Arial" w:hAnsi="Arial" w:cs="Arial"/>
          <w:i/>
          <w:iCs/>
          <w:sz w:val="20"/>
          <w:szCs w:val="20"/>
        </w:rPr>
        <w:t>“Humble Thyself in the Sight of the Lord”</w:t>
      </w:r>
    </w:p>
    <w:p w14:paraId="53AF9C91" w14:textId="13164936" w:rsidR="00C17BFC" w:rsidRDefault="00C17BFC" w:rsidP="00512B7D">
      <w:pPr>
        <w:rPr>
          <w:rFonts w:ascii="Arial" w:hAnsi="Arial" w:cs="Arial"/>
          <w:i/>
          <w:iCs/>
          <w:sz w:val="20"/>
          <w:szCs w:val="20"/>
        </w:rPr>
      </w:pPr>
    </w:p>
    <w:p w14:paraId="59034A9F" w14:textId="409E8ED9" w:rsidR="00C17BFC" w:rsidRDefault="00C17BFC" w:rsidP="00512B7D">
      <w:pPr>
        <w:rPr>
          <w:rFonts w:ascii="Arial" w:hAnsi="Arial" w:cs="Arial"/>
          <w:b/>
          <w:bCs/>
          <w:sz w:val="20"/>
          <w:szCs w:val="20"/>
          <w:u w:val="single"/>
        </w:rPr>
      </w:pPr>
      <w:r>
        <w:rPr>
          <w:rFonts w:ascii="Arial" w:hAnsi="Arial" w:cs="Arial"/>
          <w:b/>
          <w:bCs/>
          <w:sz w:val="20"/>
          <w:szCs w:val="20"/>
          <w:u w:val="single"/>
        </w:rPr>
        <w:t>Sharing &amp; Prayer Time</w:t>
      </w:r>
    </w:p>
    <w:p w14:paraId="1DDAF499" w14:textId="73E65C48" w:rsidR="00C17BFC" w:rsidRDefault="00C17BFC" w:rsidP="00512B7D">
      <w:pPr>
        <w:rPr>
          <w:rFonts w:ascii="Arial" w:hAnsi="Arial" w:cs="Arial"/>
          <w:b/>
          <w:bCs/>
          <w:sz w:val="20"/>
          <w:szCs w:val="20"/>
          <w:u w:val="single"/>
        </w:rPr>
      </w:pPr>
    </w:p>
    <w:p w14:paraId="676F3A07" w14:textId="0A03E952" w:rsidR="00C17BFC" w:rsidRDefault="00C17BFC"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t>Please tear off your “Response Sheet” and drop it</w:t>
      </w:r>
    </w:p>
    <w:p w14:paraId="531AA629" w14:textId="017016D4" w:rsidR="00C17BFC" w:rsidRDefault="00C17BFC"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442886AD" w14:textId="61C37583" w:rsidR="00A31A59" w:rsidRDefault="00A31A59" w:rsidP="00512B7D">
      <w:pPr>
        <w:rPr>
          <w:rFonts w:ascii="Arial" w:hAnsi="Arial" w:cs="Arial"/>
          <w:sz w:val="20"/>
          <w:szCs w:val="20"/>
        </w:rPr>
      </w:pPr>
    </w:p>
    <w:p w14:paraId="227FFFA7" w14:textId="32E73265" w:rsidR="00A31A59" w:rsidRDefault="00A31A59" w:rsidP="00512B7D">
      <w:pPr>
        <w:rPr>
          <w:rFonts w:ascii="Arial" w:hAnsi="Arial" w:cs="Arial"/>
          <w:b/>
          <w:bCs/>
          <w:sz w:val="20"/>
          <w:szCs w:val="20"/>
        </w:rPr>
      </w:pPr>
      <w:r>
        <w:rPr>
          <w:rFonts w:ascii="Arial" w:hAnsi="Arial" w:cs="Arial"/>
          <w:b/>
          <w:bCs/>
          <w:sz w:val="20"/>
          <w:szCs w:val="20"/>
        </w:rPr>
        <w:t>Reading of Scripture:</w:t>
      </w:r>
      <w:r w:rsidR="007E33D1">
        <w:rPr>
          <w:rFonts w:ascii="Arial" w:hAnsi="Arial" w:cs="Arial"/>
          <w:b/>
          <w:bCs/>
          <w:sz w:val="20"/>
          <w:szCs w:val="20"/>
        </w:rPr>
        <w:tab/>
      </w:r>
      <w:r w:rsidR="007E33D1" w:rsidRPr="007E33D1">
        <w:rPr>
          <w:rFonts w:ascii="Arial" w:hAnsi="Arial" w:cs="Arial"/>
          <w:sz w:val="20"/>
          <w:szCs w:val="20"/>
        </w:rPr>
        <w:t xml:space="preserve">  </w:t>
      </w:r>
      <w:r w:rsidR="007E33D1">
        <w:rPr>
          <w:rFonts w:ascii="Arial" w:hAnsi="Arial" w:cs="Arial"/>
          <w:sz w:val="20"/>
          <w:szCs w:val="20"/>
        </w:rPr>
        <w:t xml:space="preserve">     </w:t>
      </w:r>
      <w:r w:rsidR="007E33D1" w:rsidRPr="007E33D1">
        <w:rPr>
          <w:rFonts w:ascii="Arial" w:hAnsi="Arial" w:cs="Arial"/>
          <w:sz w:val="20"/>
          <w:szCs w:val="20"/>
        </w:rPr>
        <w:t xml:space="preserve">   Kaleb Miller</w:t>
      </w:r>
    </w:p>
    <w:p w14:paraId="4608231A" w14:textId="084D7CB2" w:rsidR="00A31A59" w:rsidRPr="00A31A59" w:rsidRDefault="00A31A59" w:rsidP="00512B7D">
      <w:pPr>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7E33D1">
        <w:rPr>
          <w:rFonts w:ascii="Arial" w:hAnsi="Arial" w:cs="Arial"/>
          <w:b/>
          <w:bCs/>
          <w:sz w:val="20"/>
          <w:szCs w:val="20"/>
        </w:rPr>
        <w:t xml:space="preserve"> </w:t>
      </w:r>
      <w:r>
        <w:rPr>
          <w:rFonts w:ascii="Arial" w:hAnsi="Arial" w:cs="Arial"/>
          <w:b/>
          <w:bCs/>
          <w:sz w:val="20"/>
          <w:szCs w:val="20"/>
        </w:rPr>
        <w:t xml:space="preserve">   </w:t>
      </w:r>
      <w:r w:rsidRPr="00A31A59">
        <w:rPr>
          <w:rFonts w:ascii="Arial" w:hAnsi="Arial" w:cs="Arial"/>
          <w:sz w:val="20"/>
          <w:szCs w:val="20"/>
        </w:rPr>
        <w:t>Luke 18:9-14</w:t>
      </w:r>
    </w:p>
    <w:p w14:paraId="3BF346FF" w14:textId="7EF76FB6" w:rsidR="00C17BFC" w:rsidRDefault="00C17BFC" w:rsidP="00512B7D">
      <w:pPr>
        <w:rPr>
          <w:rFonts w:ascii="Arial" w:hAnsi="Arial" w:cs="Arial"/>
          <w:sz w:val="20"/>
          <w:szCs w:val="20"/>
        </w:rPr>
      </w:pPr>
    </w:p>
    <w:p w14:paraId="75859977" w14:textId="0C60B76E" w:rsidR="00C17BFC" w:rsidRDefault="00C17BFC" w:rsidP="00512B7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Gene Miller</w:t>
      </w:r>
    </w:p>
    <w:p w14:paraId="75699FDE" w14:textId="6B249C91" w:rsidR="00C17BFC" w:rsidRDefault="00C17BFC" w:rsidP="00512B7D">
      <w:pPr>
        <w:rPr>
          <w:rFonts w:ascii="Arial" w:hAnsi="Arial" w:cs="Arial"/>
          <w:sz w:val="20"/>
          <w:szCs w:val="20"/>
        </w:rPr>
      </w:pPr>
      <w:r>
        <w:rPr>
          <w:rFonts w:ascii="Arial" w:hAnsi="Arial" w:cs="Arial"/>
          <w:sz w:val="20"/>
          <w:szCs w:val="20"/>
        </w:rPr>
        <w:tab/>
      </w:r>
      <w:r>
        <w:rPr>
          <w:rFonts w:ascii="Arial" w:hAnsi="Arial" w:cs="Arial"/>
          <w:sz w:val="20"/>
          <w:szCs w:val="20"/>
        </w:rPr>
        <w:tab/>
        <w:t>“JUDGEMENT OR GRACE”</w:t>
      </w:r>
    </w:p>
    <w:p w14:paraId="76974CA6" w14:textId="256484C0" w:rsidR="00C17BFC" w:rsidRDefault="00C17BFC" w:rsidP="00512B7D">
      <w:pPr>
        <w:rPr>
          <w:rFonts w:ascii="Arial" w:hAnsi="Arial" w:cs="Arial"/>
          <w:sz w:val="20"/>
          <w:szCs w:val="20"/>
        </w:rPr>
      </w:pPr>
    </w:p>
    <w:p w14:paraId="1C458AC0" w14:textId="258A94B8" w:rsidR="00C17BFC" w:rsidRDefault="00C17BFC" w:rsidP="00512B7D">
      <w:pPr>
        <w:rPr>
          <w:rFonts w:ascii="Arial" w:hAnsi="Arial" w:cs="Arial"/>
          <w:i/>
          <w:iCs/>
          <w:sz w:val="20"/>
          <w:szCs w:val="20"/>
        </w:rPr>
      </w:pPr>
      <w:r>
        <w:rPr>
          <w:rFonts w:ascii="Arial" w:hAnsi="Arial" w:cs="Arial"/>
          <w:i/>
          <w:iCs/>
          <w:sz w:val="20"/>
          <w:szCs w:val="20"/>
        </w:rPr>
        <w:t xml:space="preserve">“God Be </w:t>
      </w:r>
      <w:proofErr w:type="gramStart"/>
      <w:r>
        <w:rPr>
          <w:rFonts w:ascii="Arial" w:hAnsi="Arial" w:cs="Arial"/>
          <w:i/>
          <w:iCs/>
          <w:sz w:val="20"/>
          <w:szCs w:val="20"/>
        </w:rPr>
        <w:t>With</w:t>
      </w:r>
      <w:proofErr w:type="gramEnd"/>
      <w:r>
        <w:rPr>
          <w:rFonts w:ascii="Arial" w:hAnsi="Arial" w:cs="Arial"/>
          <w:i/>
          <w:iCs/>
          <w:sz w:val="20"/>
          <w:szCs w:val="20"/>
        </w:rPr>
        <w:t xml:space="preserve"> You Till We Meet Again”</w:t>
      </w:r>
    </w:p>
    <w:p w14:paraId="50781795" w14:textId="1A824627" w:rsidR="00C17BFC" w:rsidRPr="00C17BFC" w:rsidRDefault="00C17BFC" w:rsidP="00512B7D">
      <w:pPr>
        <w:rPr>
          <w:rFonts w:ascii="Arial" w:hAnsi="Arial" w:cs="Arial"/>
          <w:sz w:val="20"/>
          <w:szCs w:val="20"/>
        </w:rPr>
      </w:pPr>
      <w:r>
        <w:rPr>
          <w:rFonts w:ascii="Arial" w:hAnsi="Arial" w:cs="Arial"/>
          <w:sz w:val="20"/>
          <w:szCs w:val="20"/>
        </w:rPr>
        <w:t>^^^^^^^^^^^^^^^^^^^^^^^^^^^^^^^^^^^^^^^^^^^^^^^^^^^^^^^^^^^^^^^^^^^</w:t>
      </w:r>
    </w:p>
    <w:p w14:paraId="48DB992F" w14:textId="77777777" w:rsidR="00897D09" w:rsidRPr="00F93882" w:rsidRDefault="00897D09" w:rsidP="00512B7D">
      <w:pPr>
        <w:rPr>
          <w:rFonts w:ascii="Arial" w:hAnsi="Arial" w:cs="Arial"/>
          <w:sz w:val="20"/>
          <w:szCs w:val="20"/>
        </w:rPr>
      </w:pPr>
    </w:p>
    <w:p w14:paraId="2E966123" w14:textId="77777777" w:rsidR="00B55F06" w:rsidRPr="00F93882" w:rsidRDefault="00B55F06" w:rsidP="001F545C">
      <w:pPr>
        <w:jc w:val="center"/>
        <w:rPr>
          <w:rFonts w:ascii="Arial" w:hAnsi="Arial" w:cs="Arial"/>
          <w:sz w:val="20"/>
          <w:szCs w:val="20"/>
        </w:rPr>
      </w:pPr>
    </w:p>
    <w:p w14:paraId="5A194990" w14:textId="77777777" w:rsidR="00B55F06" w:rsidRPr="00F93882" w:rsidRDefault="00B55F06" w:rsidP="001F545C">
      <w:pPr>
        <w:jc w:val="center"/>
        <w:rPr>
          <w:rFonts w:ascii="Arial" w:hAnsi="Arial" w:cs="Arial"/>
          <w:sz w:val="20"/>
          <w:szCs w:val="20"/>
        </w:rPr>
      </w:pPr>
    </w:p>
    <w:p w14:paraId="6A3202E3" w14:textId="6F0870B7" w:rsidR="00964699"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31D90C0D" w14:textId="1146C874" w:rsidR="007C3B7A" w:rsidRDefault="007C3B7A">
      <w:pPr>
        <w:rPr>
          <w:rFonts w:ascii="Arial" w:hAnsi="Arial" w:cs="Arial"/>
          <w:sz w:val="20"/>
          <w:szCs w:val="20"/>
        </w:rPr>
      </w:pPr>
      <w:r>
        <w:rPr>
          <w:rFonts w:ascii="Arial" w:hAnsi="Arial" w:cs="Arial"/>
          <w:sz w:val="20"/>
          <w:szCs w:val="20"/>
        </w:rPr>
        <w:t>W</w:t>
      </w:r>
      <w:r w:rsidR="00C17BFC">
        <w:rPr>
          <w:rFonts w:ascii="Arial" w:hAnsi="Arial" w:cs="Arial"/>
          <w:sz w:val="20"/>
          <w:szCs w:val="20"/>
        </w:rPr>
        <w:t>ednesday, October 30 – Grounded Youth – Jr. 6:15-7:15</w:t>
      </w:r>
    </w:p>
    <w:p w14:paraId="6384BC31" w14:textId="24BE7CA2" w:rsidR="00C17BFC" w:rsidRDefault="00C17BF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p>
    <w:p w14:paraId="3AC02B45" w14:textId="764CE23D" w:rsidR="00C17BFC" w:rsidRDefault="00C17BFC">
      <w:pPr>
        <w:rPr>
          <w:rFonts w:ascii="Arial" w:hAnsi="Arial" w:cs="Arial"/>
          <w:sz w:val="20"/>
          <w:szCs w:val="20"/>
        </w:rPr>
      </w:pPr>
      <w:r>
        <w:rPr>
          <w:rFonts w:ascii="Arial" w:hAnsi="Arial" w:cs="Arial"/>
          <w:sz w:val="20"/>
          <w:szCs w:val="20"/>
        </w:rPr>
        <w:t xml:space="preserve">Thursday, October 31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75BBFBDA" w14:textId="4BB70200" w:rsidR="00C17BFC" w:rsidDel="009A2069" w:rsidRDefault="00C17BFC">
      <w:pPr>
        <w:rPr>
          <w:del w:id="0" w:author="me" w:date="2019-07-18T09:56:00Z"/>
          <w:rFonts w:ascii="Arial" w:hAnsi="Arial" w:cs="Arial"/>
          <w:sz w:val="20"/>
          <w:szCs w:val="20"/>
        </w:rPr>
      </w:pPr>
      <w:r>
        <w:rPr>
          <w:rFonts w:ascii="Arial" w:hAnsi="Arial" w:cs="Arial"/>
          <w:sz w:val="20"/>
          <w:szCs w:val="20"/>
        </w:rPr>
        <w:t xml:space="preserve">Friday, November 1 – </w:t>
      </w:r>
      <w:proofErr w:type="spellStart"/>
      <w:r>
        <w:rPr>
          <w:rFonts w:ascii="Arial" w:hAnsi="Arial" w:cs="Arial"/>
          <w:sz w:val="20"/>
          <w:szCs w:val="20"/>
        </w:rPr>
        <w:t>Taric’s</w:t>
      </w:r>
      <w:proofErr w:type="spellEnd"/>
      <w:r>
        <w:rPr>
          <w:rFonts w:ascii="Arial" w:hAnsi="Arial" w:cs="Arial"/>
          <w:sz w:val="20"/>
          <w:szCs w:val="20"/>
        </w:rPr>
        <w:t xml:space="preserve"> day off</w:t>
      </w: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1D9C88FD" w14:textId="77777777" w:rsidR="007E33D1" w:rsidRDefault="007E33D1" w:rsidP="00964699">
      <w:pPr>
        <w:rPr>
          <w:rFonts w:ascii="Arial" w:hAnsi="Arial" w:cs="Arial"/>
          <w:sz w:val="20"/>
          <w:szCs w:val="20"/>
        </w:rPr>
      </w:pPr>
    </w:p>
    <w:p w14:paraId="4CC462F7" w14:textId="77777777" w:rsidR="007E33D1" w:rsidRDefault="007E33D1" w:rsidP="00964699">
      <w:pPr>
        <w:rPr>
          <w:rFonts w:ascii="Arial" w:hAnsi="Arial" w:cs="Arial"/>
          <w:sz w:val="20"/>
          <w:szCs w:val="20"/>
        </w:rPr>
      </w:pPr>
    </w:p>
    <w:p w14:paraId="45F1B2AF" w14:textId="77777777" w:rsidR="007E33D1" w:rsidRDefault="007E33D1" w:rsidP="00964699">
      <w:pPr>
        <w:rPr>
          <w:rFonts w:ascii="Arial" w:hAnsi="Arial" w:cs="Arial"/>
          <w:sz w:val="20"/>
          <w:szCs w:val="20"/>
        </w:rPr>
      </w:pPr>
    </w:p>
    <w:p w14:paraId="70AD65C2" w14:textId="2515873B" w:rsidR="00964699" w:rsidRDefault="007E33D1" w:rsidP="00964699">
      <w:pPr>
        <w:rPr>
          <w:rFonts w:ascii="Arial" w:hAnsi="Arial" w:cs="Arial"/>
          <w:sz w:val="20"/>
          <w:szCs w:val="20"/>
        </w:rPr>
      </w:pPr>
      <w:r>
        <w:rPr>
          <w:rFonts w:ascii="Arial" w:hAnsi="Arial" w:cs="Arial"/>
          <w:sz w:val="20"/>
          <w:szCs w:val="20"/>
        </w:rPr>
        <w:lastRenderedPageBreak/>
        <w:t xml:space="preserve">HS Husker Watch Party will be at </w:t>
      </w:r>
      <w:proofErr w:type="spellStart"/>
      <w:r>
        <w:rPr>
          <w:rFonts w:ascii="Arial" w:hAnsi="Arial" w:cs="Arial"/>
          <w:sz w:val="20"/>
          <w:szCs w:val="20"/>
        </w:rPr>
        <w:t>Taric</w:t>
      </w:r>
      <w:proofErr w:type="spellEnd"/>
      <w:r>
        <w:rPr>
          <w:rFonts w:ascii="Arial" w:hAnsi="Arial" w:cs="Arial"/>
          <w:sz w:val="20"/>
          <w:szCs w:val="20"/>
        </w:rPr>
        <w:t xml:space="preserve"> and Katie’s house Saturday, November 2!  Details on start time will be made known when kickoff</w:t>
      </w:r>
    </w:p>
    <w:p w14:paraId="581C91F8" w14:textId="7670F27E" w:rsidR="007E33D1" w:rsidRDefault="007E33D1" w:rsidP="00964699">
      <w:pPr>
        <w:rPr>
          <w:rFonts w:ascii="Arial" w:hAnsi="Arial" w:cs="Arial"/>
          <w:sz w:val="20"/>
          <w:szCs w:val="20"/>
        </w:rPr>
      </w:pPr>
      <w:r>
        <w:rPr>
          <w:rFonts w:ascii="Arial" w:hAnsi="Arial" w:cs="Arial"/>
          <w:sz w:val="20"/>
          <w:szCs w:val="20"/>
        </w:rPr>
        <w:t>time is released.  Please stay tuned!</w:t>
      </w:r>
    </w:p>
    <w:p w14:paraId="5EAB79BC" w14:textId="7369F883" w:rsidR="007E33D1" w:rsidRDefault="007E33D1" w:rsidP="00964699">
      <w:pPr>
        <w:rPr>
          <w:rFonts w:ascii="Arial" w:hAnsi="Arial" w:cs="Arial"/>
          <w:sz w:val="20"/>
          <w:szCs w:val="20"/>
        </w:rPr>
      </w:pPr>
    </w:p>
    <w:p w14:paraId="436FA3EA" w14:textId="0108564A" w:rsidR="007E33D1" w:rsidRDefault="007E33D1" w:rsidP="00964699">
      <w:pPr>
        <w:rPr>
          <w:rFonts w:ascii="Arial" w:hAnsi="Arial" w:cs="Arial"/>
          <w:sz w:val="20"/>
          <w:szCs w:val="20"/>
        </w:rPr>
      </w:pPr>
      <w:r>
        <w:rPr>
          <w:rFonts w:ascii="Arial" w:hAnsi="Arial" w:cs="Arial"/>
          <w:sz w:val="20"/>
          <w:szCs w:val="20"/>
        </w:rPr>
        <w:t>Bellwood is once again going to be offering everyone the opportunity to “pack a shoebox” for Samaritan’s Purse Operation – Christmas Child.</w:t>
      </w:r>
    </w:p>
    <w:p w14:paraId="37E2FFF8" w14:textId="4D2710B2" w:rsidR="007E33D1" w:rsidRDefault="007E33D1" w:rsidP="00964699">
      <w:pPr>
        <w:rPr>
          <w:rFonts w:ascii="Arial" w:hAnsi="Arial" w:cs="Arial"/>
          <w:sz w:val="20"/>
          <w:szCs w:val="20"/>
        </w:rPr>
      </w:pPr>
      <w:r>
        <w:rPr>
          <w:rFonts w:ascii="Arial" w:hAnsi="Arial" w:cs="Arial"/>
          <w:sz w:val="20"/>
          <w:szCs w:val="20"/>
        </w:rPr>
        <w:t>We will be handing shoeboxes out to children in Sunday School and the Montessori Pre-School.  Everyone is asked to grab a shoebox in the back of the church and fill it up.  We will be collecting these shoeboxes on November 24</w:t>
      </w:r>
      <w:r w:rsidRPr="007E33D1">
        <w:rPr>
          <w:rFonts w:ascii="Arial" w:hAnsi="Arial" w:cs="Arial"/>
          <w:sz w:val="20"/>
          <w:szCs w:val="20"/>
          <w:vertAlign w:val="superscript"/>
        </w:rPr>
        <w:t>th</w:t>
      </w:r>
      <w:r>
        <w:rPr>
          <w:rFonts w:ascii="Arial" w:hAnsi="Arial" w:cs="Arial"/>
          <w:sz w:val="20"/>
          <w:szCs w:val="20"/>
        </w:rPr>
        <w:t>.</w:t>
      </w:r>
    </w:p>
    <w:p w14:paraId="7D8A1D92" w14:textId="369D7089" w:rsidR="007E33D1" w:rsidRDefault="007E33D1" w:rsidP="00964699">
      <w:pPr>
        <w:rPr>
          <w:rFonts w:ascii="Arial" w:hAnsi="Arial" w:cs="Arial"/>
          <w:sz w:val="20"/>
          <w:szCs w:val="20"/>
        </w:rPr>
      </w:pPr>
    </w:p>
    <w:p w14:paraId="50F31368" w14:textId="77777777" w:rsidR="007E33D1" w:rsidRDefault="007E33D1"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44A8CF2D" w14:textId="77777777" w:rsidR="00A31A59" w:rsidRPr="00A31A59" w:rsidRDefault="00A31A59" w:rsidP="00A31A59">
      <w:pPr>
        <w:rPr>
          <w:rStyle w:val="text"/>
          <w:rFonts w:ascii="Arial" w:hAnsi="Arial" w:cs="Arial"/>
          <w:b/>
          <w:color w:val="000000"/>
          <w:sz w:val="20"/>
          <w:szCs w:val="20"/>
        </w:rPr>
      </w:pPr>
      <w:r w:rsidRPr="00A31A59">
        <w:rPr>
          <w:rStyle w:val="text"/>
          <w:rFonts w:ascii="Arial" w:hAnsi="Arial" w:cs="Arial"/>
          <w:b/>
          <w:color w:val="000000"/>
          <w:sz w:val="20"/>
          <w:szCs w:val="20"/>
        </w:rPr>
        <w:t>Our Lord’s mouth</w:t>
      </w:r>
    </w:p>
    <w:p w14:paraId="1B20D77A" w14:textId="77777777" w:rsidR="00A31A59" w:rsidRPr="00A31A59" w:rsidRDefault="00A31A59" w:rsidP="00A31A59">
      <w:pPr>
        <w:rPr>
          <w:rStyle w:val="text"/>
          <w:rFonts w:ascii="Arial" w:hAnsi="Arial" w:cs="Arial"/>
          <w:color w:val="000000"/>
          <w:sz w:val="20"/>
          <w:szCs w:val="20"/>
        </w:rPr>
      </w:pPr>
      <w:r w:rsidRPr="00A31A59">
        <w:rPr>
          <w:rFonts w:ascii="Arial" w:hAnsi="Arial" w:cs="Arial"/>
          <w:sz w:val="20"/>
          <w:szCs w:val="20"/>
        </w:rPr>
        <w:t>Proverbs 8:7</w:t>
      </w:r>
      <w:r w:rsidRPr="00A31A59">
        <w:rPr>
          <w:rStyle w:val="text"/>
          <w:rFonts w:ascii="Arial" w:hAnsi="Arial" w:cs="Arial"/>
          <w:b/>
          <w:bCs/>
          <w:color w:val="000000"/>
          <w:sz w:val="20"/>
          <w:szCs w:val="20"/>
          <w:vertAlign w:val="superscript"/>
        </w:rPr>
        <w:t xml:space="preserve"> “</w:t>
      </w:r>
      <w:r w:rsidRPr="00A31A59">
        <w:rPr>
          <w:rStyle w:val="text"/>
          <w:rFonts w:ascii="Arial" w:hAnsi="Arial" w:cs="Arial"/>
          <w:color w:val="000000"/>
          <w:sz w:val="20"/>
          <w:szCs w:val="20"/>
        </w:rPr>
        <w:t>My mouth speaks what is true,</w:t>
      </w:r>
      <w:r w:rsidRPr="00A31A59">
        <w:rPr>
          <w:rFonts w:ascii="Arial" w:hAnsi="Arial" w:cs="Arial"/>
          <w:sz w:val="20"/>
          <w:szCs w:val="20"/>
        </w:rPr>
        <w:t xml:space="preserve"> </w:t>
      </w:r>
      <w:r w:rsidRPr="00A31A59">
        <w:rPr>
          <w:rStyle w:val="text"/>
          <w:rFonts w:ascii="Arial" w:hAnsi="Arial" w:cs="Arial"/>
          <w:color w:val="000000"/>
          <w:sz w:val="20"/>
          <w:szCs w:val="20"/>
        </w:rPr>
        <w:t>for my lips detest wickedness.”</w:t>
      </w:r>
    </w:p>
    <w:p w14:paraId="55F72CE6" w14:textId="66A2327B" w:rsidR="00A31A59" w:rsidRDefault="00A31A59" w:rsidP="00A31A59">
      <w:pPr>
        <w:rPr>
          <w:rStyle w:val="text"/>
          <w:rFonts w:ascii="Arial" w:hAnsi="Arial" w:cs="Arial"/>
          <w:color w:val="000000"/>
          <w:sz w:val="20"/>
          <w:szCs w:val="20"/>
        </w:rPr>
      </w:pPr>
      <w:r w:rsidRPr="00A31A59">
        <w:rPr>
          <w:rStyle w:val="text"/>
          <w:rFonts w:ascii="Arial" w:hAnsi="Arial" w:cs="Arial"/>
          <w:color w:val="000000"/>
          <w:sz w:val="20"/>
          <w:szCs w:val="20"/>
        </w:rPr>
        <w:t xml:space="preserve">Truth is hard to find on the lips of men. Have you ever watched an event and then listened to someone tell about the same event and thought you had attended to different </w:t>
      </w:r>
      <w:proofErr w:type="gramStart"/>
      <w:r w:rsidRPr="00A31A59">
        <w:rPr>
          <w:rStyle w:val="text"/>
          <w:rFonts w:ascii="Arial" w:hAnsi="Arial" w:cs="Arial"/>
          <w:color w:val="000000"/>
          <w:sz w:val="20"/>
          <w:szCs w:val="20"/>
        </w:rPr>
        <w:t>events.</w:t>
      </w:r>
      <w:proofErr w:type="gramEnd"/>
      <w:r w:rsidRPr="00A31A59">
        <w:rPr>
          <w:rStyle w:val="text"/>
          <w:rFonts w:ascii="Arial" w:hAnsi="Arial" w:cs="Arial"/>
          <w:color w:val="000000"/>
          <w:sz w:val="20"/>
          <w:szCs w:val="20"/>
        </w:rPr>
        <w:t xml:space="preserve"> This happens because we don’t see activities or events from the same perspective. We are constantly viewing event</w:t>
      </w:r>
      <w:r w:rsidR="00752AC4">
        <w:rPr>
          <w:rStyle w:val="text"/>
          <w:rFonts w:ascii="Arial" w:hAnsi="Arial" w:cs="Arial"/>
          <w:color w:val="000000"/>
          <w:sz w:val="20"/>
          <w:szCs w:val="20"/>
        </w:rPr>
        <w:t>s</w:t>
      </w:r>
      <w:r w:rsidRPr="00A31A59">
        <w:rPr>
          <w:rStyle w:val="text"/>
          <w:rFonts w:ascii="Arial" w:hAnsi="Arial" w:cs="Arial"/>
          <w:color w:val="000000"/>
          <w:sz w:val="20"/>
          <w:szCs w:val="20"/>
        </w:rPr>
        <w:t xml:space="preserve"> through our own filter. A filter that has been filled with scares of what others have done to us. Our filter has our own preferences and emotions. Our filter has a memory of previous event that were very similar and sometimes we get events mixed up and run the two similar events together. Although it is very hard to admit we view each event through sinful glasses because we are fallen and sinful creatures. The Bible teaches us that “none are righteous, no not one”. Speaking the truth when our information is filter</w:t>
      </w:r>
      <w:r w:rsidR="00752AC4">
        <w:rPr>
          <w:rStyle w:val="text"/>
          <w:rFonts w:ascii="Arial" w:hAnsi="Arial" w:cs="Arial"/>
          <w:color w:val="000000"/>
          <w:sz w:val="20"/>
          <w:szCs w:val="20"/>
        </w:rPr>
        <w:t>ed</w:t>
      </w:r>
      <w:r w:rsidRPr="00A31A59">
        <w:rPr>
          <w:rStyle w:val="text"/>
          <w:rFonts w:ascii="Arial" w:hAnsi="Arial" w:cs="Arial"/>
          <w:color w:val="000000"/>
          <w:sz w:val="20"/>
          <w:szCs w:val="20"/>
        </w:rPr>
        <w:t xml:space="preserve"> through our long history of sin is nearly impossible. Our Lord’s mouth can be trusted because He was and is sinless. His motives are pure, and His judgement is unclouded. He has the ability to view our motives along with our action. He can see and understand our heart. When He </w:t>
      </w:r>
      <w:proofErr w:type="gramStart"/>
      <w:r w:rsidRPr="00A31A59">
        <w:rPr>
          <w:rStyle w:val="text"/>
          <w:rFonts w:ascii="Arial" w:hAnsi="Arial" w:cs="Arial"/>
          <w:color w:val="000000"/>
          <w:sz w:val="20"/>
          <w:szCs w:val="20"/>
        </w:rPr>
        <w:t>speaks</w:t>
      </w:r>
      <w:proofErr w:type="gramEnd"/>
      <w:r w:rsidRPr="00A31A59">
        <w:rPr>
          <w:rStyle w:val="text"/>
          <w:rFonts w:ascii="Arial" w:hAnsi="Arial" w:cs="Arial"/>
          <w:color w:val="000000"/>
          <w:sz w:val="20"/>
          <w:szCs w:val="20"/>
        </w:rPr>
        <w:t xml:space="preserve"> we immediately know it to be true because our very heart and soul confirm it to us. There is a piercing clarity about God’s voice that </w:t>
      </w:r>
      <w:proofErr w:type="spellStart"/>
      <w:r w:rsidRPr="00A31A59">
        <w:rPr>
          <w:rStyle w:val="text"/>
          <w:rFonts w:ascii="Arial" w:hAnsi="Arial" w:cs="Arial"/>
          <w:color w:val="000000"/>
          <w:sz w:val="20"/>
          <w:szCs w:val="20"/>
        </w:rPr>
        <w:t>ca</w:t>
      </w:r>
      <w:r w:rsidR="007E33D1">
        <w:rPr>
          <w:rStyle w:val="text"/>
          <w:rFonts w:ascii="Arial" w:hAnsi="Arial" w:cs="Arial"/>
          <w:color w:val="000000"/>
          <w:sz w:val="20"/>
          <w:szCs w:val="20"/>
        </w:rPr>
        <w:t>n</w:t>
      </w:r>
      <w:r w:rsidRPr="00A31A59">
        <w:rPr>
          <w:rStyle w:val="text"/>
          <w:rFonts w:ascii="Arial" w:hAnsi="Arial" w:cs="Arial"/>
          <w:color w:val="000000"/>
          <w:sz w:val="20"/>
          <w:szCs w:val="20"/>
        </w:rPr>
        <w:t xml:space="preserve"> not</w:t>
      </w:r>
      <w:proofErr w:type="spellEnd"/>
      <w:r w:rsidRPr="00A31A59">
        <w:rPr>
          <w:rStyle w:val="text"/>
          <w:rFonts w:ascii="Arial" w:hAnsi="Arial" w:cs="Arial"/>
          <w:color w:val="000000"/>
          <w:sz w:val="20"/>
          <w:szCs w:val="20"/>
        </w:rPr>
        <w:t xml:space="preserve"> be denied. When He </w:t>
      </w:r>
      <w:proofErr w:type="gramStart"/>
      <w:r w:rsidRPr="00A31A59">
        <w:rPr>
          <w:rStyle w:val="text"/>
          <w:rFonts w:ascii="Arial" w:hAnsi="Arial" w:cs="Arial"/>
          <w:color w:val="000000"/>
          <w:sz w:val="20"/>
          <w:szCs w:val="20"/>
        </w:rPr>
        <w:t>speaks</w:t>
      </w:r>
      <w:proofErr w:type="gramEnd"/>
      <w:r w:rsidRPr="00A31A59">
        <w:rPr>
          <w:rStyle w:val="text"/>
          <w:rFonts w:ascii="Arial" w:hAnsi="Arial" w:cs="Arial"/>
          <w:color w:val="000000"/>
          <w:sz w:val="20"/>
          <w:szCs w:val="20"/>
        </w:rPr>
        <w:t xml:space="preserve"> we know, without a doubt, it to be true. After God’s voice is </w:t>
      </w:r>
      <w:proofErr w:type="gramStart"/>
      <w:r w:rsidRPr="00A31A59">
        <w:rPr>
          <w:rStyle w:val="text"/>
          <w:rFonts w:ascii="Arial" w:hAnsi="Arial" w:cs="Arial"/>
          <w:color w:val="000000"/>
          <w:sz w:val="20"/>
          <w:szCs w:val="20"/>
        </w:rPr>
        <w:t>spoken</w:t>
      </w:r>
      <w:proofErr w:type="gramEnd"/>
      <w:r w:rsidRPr="00A31A59">
        <w:rPr>
          <w:rStyle w:val="text"/>
          <w:rFonts w:ascii="Arial" w:hAnsi="Arial" w:cs="Arial"/>
          <w:color w:val="000000"/>
          <w:sz w:val="20"/>
          <w:szCs w:val="20"/>
        </w:rPr>
        <w:t xml:space="preserve"> we can then begin to accept lies that muddle our understanding but at the moment of delivery, there is no doubt. The key to maintaining the truth is to protect the truth from the lies that will bombard our thoughts and emotions.</w:t>
      </w:r>
    </w:p>
    <w:p w14:paraId="777798A8" w14:textId="77777777" w:rsidR="00C21BCA" w:rsidRPr="00A31A59" w:rsidRDefault="00C21BCA" w:rsidP="00A31A59">
      <w:pPr>
        <w:rPr>
          <w:rStyle w:val="text"/>
          <w:rFonts w:ascii="Arial" w:hAnsi="Arial" w:cs="Arial"/>
          <w:color w:val="000000"/>
          <w:sz w:val="20"/>
          <w:szCs w:val="20"/>
        </w:rPr>
      </w:pPr>
    </w:p>
    <w:p w14:paraId="06825BA2" w14:textId="42286E86" w:rsidR="00A31A59" w:rsidRPr="00A31A59" w:rsidRDefault="00A31A59" w:rsidP="00A31A59">
      <w:pPr>
        <w:rPr>
          <w:rFonts w:ascii="Arial" w:hAnsi="Arial" w:cs="Arial"/>
          <w:sz w:val="20"/>
          <w:szCs w:val="20"/>
        </w:rPr>
      </w:pPr>
      <w:r w:rsidRPr="00A31A59">
        <w:rPr>
          <w:rStyle w:val="text"/>
          <w:rFonts w:ascii="Arial" w:hAnsi="Arial" w:cs="Arial"/>
          <w:b/>
          <w:bCs/>
          <w:color w:val="000000"/>
          <w:sz w:val="20"/>
          <w:szCs w:val="20"/>
        </w:rPr>
        <w:t>The Wisdom for today</w:t>
      </w:r>
      <w:r w:rsidRPr="00A31A59">
        <w:rPr>
          <w:rStyle w:val="text"/>
          <w:rFonts w:ascii="Arial" w:hAnsi="Arial" w:cs="Arial"/>
          <w:color w:val="000000"/>
          <w:sz w:val="20"/>
          <w:szCs w:val="20"/>
        </w:rPr>
        <w:t xml:space="preserve"> – Truth must be engraved on our whole being and then protected by repetition</w:t>
      </w:r>
      <w:r w:rsidR="00C21BCA">
        <w:rPr>
          <w:rStyle w:val="text"/>
          <w:rFonts w:ascii="Arial" w:hAnsi="Arial" w:cs="Arial"/>
          <w:color w:val="000000"/>
          <w:sz w:val="20"/>
          <w:szCs w:val="20"/>
        </w:rPr>
        <w:t>.</w:t>
      </w:r>
    </w:p>
    <w:p w14:paraId="1E5F5426" w14:textId="4A2BE72F" w:rsidR="001C524D" w:rsidRDefault="001C524D" w:rsidP="005570EA">
      <w:pPr>
        <w:rPr>
          <w:ins w:id="1" w:author="me" w:date="2019-06-27T10:01:00Z"/>
          <w:rFonts w:ascii="Arial" w:hAnsi="Arial" w:cs="Arial"/>
          <w:sz w:val="20"/>
          <w:szCs w:val="20"/>
        </w:rPr>
      </w:pPr>
    </w:p>
    <w:p w14:paraId="1150C474" w14:textId="628D4977" w:rsidR="001C524D" w:rsidRDefault="001C524D" w:rsidP="005570EA">
      <w:pPr>
        <w:rPr>
          <w:ins w:id="2" w:author="me" w:date="2019-06-27T10:01:00Z"/>
          <w:rFonts w:ascii="Arial" w:hAnsi="Arial" w:cs="Arial"/>
          <w:sz w:val="20"/>
          <w:szCs w:val="20"/>
        </w:rPr>
      </w:pPr>
    </w:p>
    <w:p w14:paraId="301BF191" w14:textId="77777777" w:rsidR="00A31A59" w:rsidRDefault="00A31A59" w:rsidP="005570EA">
      <w:pPr>
        <w:rPr>
          <w:rFonts w:ascii="Arial" w:hAnsi="Arial" w:cs="Arial"/>
          <w:sz w:val="20"/>
          <w:szCs w:val="20"/>
        </w:rPr>
      </w:pPr>
      <w:r>
        <w:rPr>
          <w:rFonts w:ascii="Arial" w:hAnsi="Arial" w:cs="Arial"/>
          <w:sz w:val="20"/>
          <w:szCs w:val="20"/>
        </w:rPr>
        <w:t xml:space="preserve"> </w:t>
      </w:r>
    </w:p>
    <w:p w14:paraId="3245943E" w14:textId="77777777" w:rsidR="007E33D1" w:rsidRDefault="007E33D1" w:rsidP="005570EA">
      <w:pPr>
        <w:rPr>
          <w:rFonts w:ascii="Arial" w:hAnsi="Arial" w:cs="Arial"/>
          <w:b/>
          <w:bCs/>
          <w:sz w:val="20"/>
          <w:szCs w:val="20"/>
        </w:rPr>
      </w:pPr>
    </w:p>
    <w:p w14:paraId="7B3E2DAA" w14:textId="77777777" w:rsidR="007E33D1" w:rsidRDefault="007E33D1" w:rsidP="005570EA">
      <w:pPr>
        <w:rPr>
          <w:rFonts w:ascii="Arial" w:hAnsi="Arial" w:cs="Arial"/>
          <w:b/>
          <w:bCs/>
          <w:sz w:val="20"/>
          <w:szCs w:val="20"/>
        </w:rPr>
      </w:pPr>
    </w:p>
    <w:p w14:paraId="6C8DB4B7" w14:textId="77777777" w:rsidR="007E33D1" w:rsidRDefault="007E33D1" w:rsidP="005570EA">
      <w:pPr>
        <w:rPr>
          <w:rFonts w:ascii="Arial" w:hAnsi="Arial" w:cs="Arial"/>
          <w:b/>
          <w:bCs/>
          <w:sz w:val="20"/>
          <w:szCs w:val="20"/>
        </w:rPr>
      </w:pPr>
    </w:p>
    <w:p w14:paraId="1B3E9B31" w14:textId="77777777" w:rsidR="007E33D1" w:rsidRDefault="007E33D1" w:rsidP="005570EA">
      <w:pPr>
        <w:rPr>
          <w:rFonts w:ascii="Arial" w:hAnsi="Arial" w:cs="Arial"/>
          <w:b/>
          <w:bCs/>
          <w:sz w:val="20"/>
          <w:szCs w:val="20"/>
        </w:rPr>
      </w:pPr>
    </w:p>
    <w:p w14:paraId="2F97A4F0" w14:textId="77777777" w:rsidR="007E33D1" w:rsidRDefault="007E33D1" w:rsidP="005570EA">
      <w:pPr>
        <w:rPr>
          <w:rFonts w:ascii="Arial" w:hAnsi="Arial" w:cs="Arial"/>
          <w:b/>
          <w:bCs/>
          <w:sz w:val="20"/>
          <w:szCs w:val="20"/>
        </w:rPr>
      </w:pPr>
    </w:p>
    <w:p w14:paraId="2E63F724" w14:textId="4BD46E48" w:rsidR="00E574FD" w:rsidRDefault="00E574FD" w:rsidP="005570EA">
      <w:pPr>
        <w:rPr>
          <w:rFonts w:ascii="Arial" w:hAnsi="Arial" w:cs="Arial"/>
          <w:bCs/>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r w:rsidR="007C3B7A">
        <w:rPr>
          <w:rFonts w:ascii="Arial" w:hAnsi="Arial" w:cs="Arial"/>
          <w:bCs/>
          <w:sz w:val="20"/>
          <w:szCs w:val="20"/>
        </w:rPr>
        <w:t xml:space="preserve"> </w:t>
      </w:r>
      <w:proofErr w:type="gramStart"/>
      <w:r w:rsidR="007C3B7A">
        <w:rPr>
          <w:rFonts w:ascii="Arial" w:hAnsi="Arial" w:cs="Arial"/>
          <w:bCs/>
          <w:sz w:val="20"/>
          <w:szCs w:val="20"/>
        </w:rPr>
        <w:t xml:space="preserve">109,  </w:t>
      </w:r>
      <w:r w:rsidRPr="00B87DBA">
        <w:rPr>
          <w:rFonts w:ascii="Arial" w:hAnsi="Arial" w:cs="Arial"/>
          <w:bCs/>
          <w:sz w:val="20"/>
          <w:szCs w:val="20"/>
        </w:rPr>
        <w:t>Budget</w:t>
      </w:r>
      <w:proofErr w:type="gramEnd"/>
      <w:r w:rsidR="00B87DBA">
        <w:rPr>
          <w:rFonts w:ascii="Arial" w:hAnsi="Arial" w:cs="Arial"/>
          <w:bCs/>
          <w:sz w:val="20"/>
          <w:szCs w:val="20"/>
        </w:rPr>
        <w:t xml:space="preserve"> </w:t>
      </w:r>
      <w:r w:rsidR="007C3B7A">
        <w:rPr>
          <w:rFonts w:ascii="Arial" w:hAnsi="Arial" w:cs="Arial"/>
          <w:bCs/>
          <w:sz w:val="20"/>
          <w:szCs w:val="20"/>
        </w:rPr>
        <w:t>- $3,563</w:t>
      </w:r>
    </w:p>
    <w:p w14:paraId="7D0D3E08" w14:textId="5F1BB23D" w:rsidR="007C3B7A" w:rsidRDefault="007C3B7A" w:rsidP="0013086E">
      <w:pPr>
        <w:rPr>
          <w:rFonts w:ascii="Arial" w:hAnsi="Arial" w:cs="Arial"/>
          <w:sz w:val="20"/>
          <w:szCs w:val="20"/>
        </w:rPr>
      </w:pPr>
      <w:r>
        <w:rPr>
          <w:rFonts w:ascii="Arial" w:hAnsi="Arial" w:cs="Arial"/>
          <w:bCs/>
          <w:sz w:val="20"/>
          <w:szCs w:val="20"/>
        </w:rPr>
        <w:t>Meat Canning - $50</w:t>
      </w:r>
    </w:p>
    <w:p w14:paraId="43059832" w14:textId="77777777" w:rsidR="007C3B7A" w:rsidRDefault="007C3B7A" w:rsidP="004B5271">
      <w:pPr>
        <w:rPr>
          <w:rFonts w:ascii="Arial" w:hAnsi="Arial" w:cs="Arial"/>
          <w:sz w:val="20"/>
          <w:szCs w:val="20"/>
        </w:rPr>
      </w:pPr>
    </w:p>
    <w:p w14:paraId="07D6401D" w14:textId="77777777" w:rsidR="007C3B7A" w:rsidRDefault="007C3B7A" w:rsidP="004B5271">
      <w:pPr>
        <w:rPr>
          <w:rFonts w:ascii="Arial" w:hAnsi="Arial" w:cs="Arial"/>
          <w:sz w:val="20"/>
          <w:szCs w:val="20"/>
        </w:rPr>
      </w:pPr>
      <w:r>
        <w:rPr>
          <w:rFonts w:ascii="Arial" w:hAnsi="Arial" w:cs="Arial"/>
          <w:b/>
          <w:bCs/>
          <w:sz w:val="20"/>
          <w:szCs w:val="20"/>
        </w:rPr>
        <w:t>Birthday’s this week:</w:t>
      </w:r>
      <w:r>
        <w:rPr>
          <w:rFonts w:ascii="Arial" w:hAnsi="Arial" w:cs="Arial"/>
          <w:sz w:val="20"/>
          <w:szCs w:val="20"/>
        </w:rPr>
        <w:t xml:space="preserve">  Rich Steckly (today), Karen Stauffer (Tues.),</w:t>
      </w:r>
    </w:p>
    <w:p w14:paraId="37F7C5DB" w14:textId="77777777" w:rsidR="007C3B7A" w:rsidRDefault="007C3B7A" w:rsidP="004B5271">
      <w:pPr>
        <w:rPr>
          <w:rFonts w:ascii="Arial" w:hAnsi="Arial" w:cs="Arial"/>
          <w:sz w:val="20"/>
          <w:szCs w:val="20"/>
        </w:rPr>
      </w:pPr>
      <w:r>
        <w:rPr>
          <w:rFonts w:ascii="Arial" w:hAnsi="Arial" w:cs="Arial"/>
          <w:sz w:val="20"/>
          <w:szCs w:val="20"/>
        </w:rPr>
        <w:t>Jeanna Stauffer (Thurs.</w:t>
      </w:r>
      <w:proofErr w:type="gramStart"/>
      <w:r>
        <w:rPr>
          <w:rFonts w:ascii="Arial" w:hAnsi="Arial" w:cs="Arial"/>
          <w:sz w:val="20"/>
          <w:szCs w:val="20"/>
        </w:rPr>
        <w:t>),Russ</w:t>
      </w:r>
      <w:proofErr w:type="gramEnd"/>
      <w:r>
        <w:rPr>
          <w:rFonts w:ascii="Arial" w:hAnsi="Arial" w:cs="Arial"/>
          <w:sz w:val="20"/>
          <w:szCs w:val="20"/>
        </w:rPr>
        <w:t xml:space="preserve"> Roth (Sat.)</w:t>
      </w:r>
    </w:p>
    <w:p w14:paraId="1A01B2E3" w14:textId="77777777" w:rsidR="007C3B7A" w:rsidRDefault="007C3B7A" w:rsidP="004B5271">
      <w:pPr>
        <w:rPr>
          <w:rFonts w:ascii="Arial" w:hAnsi="Arial" w:cs="Arial"/>
          <w:sz w:val="20"/>
          <w:szCs w:val="20"/>
        </w:rPr>
      </w:pPr>
    </w:p>
    <w:p w14:paraId="093A310B" w14:textId="77777777" w:rsidR="007C3B7A" w:rsidRDefault="007C3B7A" w:rsidP="004B5271">
      <w:pPr>
        <w:rPr>
          <w:rFonts w:ascii="Arial" w:hAnsi="Arial" w:cs="Arial"/>
          <w:b/>
          <w:bCs/>
          <w:sz w:val="20"/>
          <w:szCs w:val="20"/>
        </w:rPr>
      </w:pPr>
      <w:r>
        <w:rPr>
          <w:rFonts w:ascii="Arial" w:hAnsi="Arial" w:cs="Arial"/>
          <w:b/>
          <w:bCs/>
          <w:sz w:val="20"/>
          <w:szCs w:val="20"/>
        </w:rPr>
        <w:t>Worship Leader, Music &amp; Singers:</w:t>
      </w:r>
    </w:p>
    <w:p w14:paraId="06616998" w14:textId="77777777" w:rsidR="007C3B7A" w:rsidRDefault="007C3B7A" w:rsidP="004B5271">
      <w:pPr>
        <w:rPr>
          <w:rFonts w:ascii="Arial" w:hAnsi="Arial" w:cs="Arial"/>
          <w:sz w:val="20"/>
          <w:szCs w:val="20"/>
        </w:rPr>
      </w:pPr>
      <w:r>
        <w:rPr>
          <w:rFonts w:ascii="Arial" w:hAnsi="Arial" w:cs="Arial"/>
          <w:sz w:val="20"/>
          <w:szCs w:val="20"/>
        </w:rPr>
        <w:t xml:space="preserve">November 3 – Worship Leader – Katie </w:t>
      </w:r>
      <w:proofErr w:type="spellStart"/>
      <w:r>
        <w:rPr>
          <w:rFonts w:ascii="Arial" w:hAnsi="Arial" w:cs="Arial"/>
          <w:sz w:val="20"/>
          <w:szCs w:val="20"/>
        </w:rPr>
        <w:t>Leichty</w:t>
      </w:r>
      <w:proofErr w:type="spellEnd"/>
    </w:p>
    <w:p w14:paraId="10483E77" w14:textId="071EBE7C" w:rsidR="007C3B7A" w:rsidRDefault="007C3B7A" w:rsidP="004B5271">
      <w:pPr>
        <w:rPr>
          <w:rFonts w:ascii="Arial" w:hAnsi="Arial" w:cs="Arial"/>
          <w:sz w:val="20"/>
          <w:szCs w:val="20"/>
        </w:rPr>
      </w:pPr>
      <w:r>
        <w:rPr>
          <w:rFonts w:ascii="Arial" w:hAnsi="Arial" w:cs="Arial"/>
          <w:sz w:val="20"/>
          <w:szCs w:val="20"/>
        </w:rPr>
        <w:tab/>
        <w:t xml:space="preserve">           Piano – </w:t>
      </w:r>
      <w:proofErr w:type="gramStart"/>
      <w:r>
        <w:rPr>
          <w:rFonts w:ascii="Arial" w:hAnsi="Arial" w:cs="Arial"/>
          <w:sz w:val="20"/>
          <w:szCs w:val="20"/>
        </w:rPr>
        <w:t xml:space="preserve">Pam  </w:t>
      </w:r>
      <w:proofErr w:type="spellStart"/>
      <w:r>
        <w:rPr>
          <w:rFonts w:ascii="Arial" w:hAnsi="Arial" w:cs="Arial"/>
          <w:sz w:val="20"/>
          <w:szCs w:val="20"/>
        </w:rPr>
        <w:t>Erb</w:t>
      </w:r>
      <w:proofErr w:type="spellEnd"/>
      <w:proofErr w:type="gramEnd"/>
    </w:p>
    <w:p w14:paraId="417E5B43" w14:textId="2FEC0674" w:rsidR="007C3B7A" w:rsidRDefault="007C3B7A" w:rsidP="004B5271">
      <w:pPr>
        <w:rPr>
          <w:rFonts w:ascii="Arial" w:hAnsi="Arial" w:cs="Arial"/>
          <w:sz w:val="20"/>
          <w:szCs w:val="20"/>
        </w:rPr>
      </w:pPr>
      <w:r>
        <w:rPr>
          <w:rFonts w:ascii="Arial" w:hAnsi="Arial" w:cs="Arial"/>
          <w:sz w:val="20"/>
          <w:szCs w:val="20"/>
        </w:rPr>
        <w:tab/>
        <w:t xml:space="preserve">           Offertory – Joy Steckly</w:t>
      </w:r>
    </w:p>
    <w:p w14:paraId="4B7294E2" w14:textId="3B93721F" w:rsidR="007C3B7A" w:rsidRDefault="007C3B7A" w:rsidP="004B5271">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&amp; Shani Mach</w:t>
      </w:r>
    </w:p>
    <w:p w14:paraId="228DE19C" w14:textId="20DD7A67" w:rsidR="007C3B7A" w:rsidRDefault="007C3B7A" w:rsidP="004B5271">
      <w:pPr>
        <w:rPr>
          <w:rFonts w:ascii="Arial" w:hAnsi="Arial" w:cs="Arial"/>
          <w:sz w:val="20"/>
          <w:szCs w:val="20"/>
        </w:rPr>
      </w:pPr>
      <w:r>
        <w:rPr>
          <w:rFonts w:ascii="Arial" w:hAnsi="Arial" w:cs="Arial"/>
          <w:sz w:val="20"/>
          <w:szCs w:val="20"/>
        </w:rPr>
        <w:tab/>
        <w:t xml:space="preserve">           Children’s Moment – Shelly Troyer</w:t>
      </w:r>
    </w:p>
    <w:p w14:paraId="0204A3BB" w14:textId="4495F68A" w:rsidR="007C3B7A" w:rsidRDefault="007C3B7A" w:rsidP="004B5271">
      <w:pPr>
        <w:rPr>
          <w:rFonts w:ascii="Arial" w:hAnsi="Arial" w:cs="Arial"/>
          <w:sz w:val="20"/>
          <w:szCs w:val="20"/>
        </w:rPr>
      </w:pPr>
      <w:r>
        <w:rPr>
          <w:rFonts w:ascii="Arial" w:hAnsi="Arial" w:cs="Arial"/>
          <w:sz w:val="20"/>
          <w:szCs w:val="20"/>
        </w:rPr>
        <w:t>November 10 – Worship Leader – Scott Spohn</w:t>
      </w:r>
    </w:p>
    <w:p w14:paraId="481FE260" w14:textId="25F2F294" w:rsidR="007C3B7A" w:rsidRDefault="007C3B7A" w:rsidP="004B5271">
      <w:pPr>
        <w:rPr>
          <w:rFonts w:ascii="Arial" w:hAnsi="Arial" w:cs="Arial"/>
          <w:sz w:val="20"/>
          <w:szCs w:val="20"/>
        </w:rPr>
      </w:pPr>
      <w:r>
        <w:rPr>
          <w:rFonts w:ascii="Arial" w:hAnsi="Arial" w:cs="Arial"/>
          <w:sz w:val="20"/>
          <w:szCs w:val="20"/>
        </w:rPr>
        <w:tab/>
      </w:r>
      <w:r>
        <w:rPr>
          <w:rFonts w:ascii="Arial" w:hAnsi="Arial" w:cs="Arial"/>
          <w:sz w:val="20"/>
          <w:szCs w:val="20"/>
        </w:rPr>
        <w:tab/>
        <w:t>Piano – Peg Burkey</w:t>
      </w:r>
    </w:p>
    <w:p w14:paraId="7450D0A2" w14:textId="4A96A2AB" w:rsidR="007C3B7A" w:rsidRDefault="007C3B7A" w:rsidP="004B5271">
      <w:pPr>
        <w:rPr>
          <w:rFonts w:ascii="Arial" w:hAnsi="Arial" w:cs="Arial"/>
          <w:sz w:val="20"/>
          <w:szCs w:val="20"/>
        </w:rPr>
      </w:pPr>
      <w:r>
        <w:rPr>
          <w:rFonts w:ascii="Arial" w:hAnsi="Arial" w:cs="Arial"/>
          <w:sz w:val="20"/>
          <w:szCs w:val="20"/>
        </w:rPr>
        <w:tab/>
      </w:r>
      <w:r>
        <w:rPr>
          <w:rFonts w:ascii="Arial" w:hAnsi="Arial" w:cs="Arial"/>
          <w:sz w:val="20"/>
          <w:szCs w:val="20"/>
        </w:rPr>
        <w:tab/>
        <w:t>Singers – Joy Steckly, Katie &amp; Val Spohn</w:t>
      </w:r>
    </w:p>
    <w:p w14:paraId="464D476F" w14:textId="5F39D8EE" w:rsidR="007C3B7A" w:rsidRDefault="007C3B7A" w:rsidP="004B5271">
      <w:pPr>
        <w:rPr>
          <w:rFonts w:ascii="Arial" w:hAnsi="Arial" w:cs="Arial"/>
          <w:sz w:val="20"/>
          <w:szCs w:val="20"/>
        </w:rPr>
      </w:pPr>
      <w:r>
        <w:rPr>
          <w:rFonts w:ascii="Arial" w:hAnsi="Arial" w:cs="Arial"/>
          <w:sz w:val="20"/>
          <w:szCs w:val="20"/>
        </w:rPr>
        <w:tab/>
      </w:r>
      <w:r>
        <w:rPr>
          <w:rFonts w:ascii="Arial" w:hAnsi="Arial" w:cs="Arial"/>
          <w:sz w:val="20"/>
          <w:szCs w:val="20"/>
        </w:rPr>
        <w:tab/>
        <w:t>Special Music – Josh Miller</w:t>
      </w:r>
    </w:p>
    <w:p w14:paraId="49440212" w14:textId="771B57E9" w:rsidR="007C3B7A" w:rsidRDefault="007C3B7A" w:rsidP="004B5271">
      <w:pPr>
        <w:rPr>
          <w:rFonts w:ascii="Arial" w:hAnsi="Arial" w:cs="Arial"/>
          <w:sz w:val="20"/>
          <w:szCs w:val="20"/>
        </w:rPr>
      </w:pPr>
      <w:r>
        <w:rPr>
          <w:rFonts w:ascii="Arial" w:hAnsi="Arial" w:cs="Arial"/>
          <w:sz w:val="20"/>
          <w:szCs w:val="20"/>
        </w:rPr>
        <w:tab/>
      </w:r>
      <w:r>
        <w:rPr>
          <w:rFonts w:ascii="Arial" w:hAnsi="Arial" w:cs="Arial"/>
          <w:sz w:val="20"/>
          <w:szCs w:val="20"/>
        </w:rPr>
        <w:tab/>
      </w:r>
    </w:p>
    <w:p w14:paraId="7890857E" w14:textId="4BBD0EC8" w:rsidR="00E574FD" w:rsidDel="009A2069" w:rsidRDefault="007C3B7A" w:rsidP="004B5271">
      <w:pPr>
        <w:rPr>
          <w:del w:id="3" w:author="me" w:date="2019-07-18T09:58:00Z"/>
          <w:rFonts w:ascii="Arial" w:hAnsi="Arial" w:cs="Arial"/>
          <w:sz w:val="20"/>
          <w:szCs w:val="20"/>
        </w:rPr>
      </w:pPr>
      <w:r>
        <w:rPr>
          <w:rFonts w:ascii="Arial" w:hAnsi="Arial" w:cs="Arial"/>
          <w:sz w:val="20"/>
          <w:szCs w:val="20"/>
        </w:rPr>
        <w:tab/>
        <w:t xml:space="preserve">    </w:t>
      </w:r>
      <w:r w:rsidR="00B87DBA">
        <w:rPr>
          <w:rFonts w:ascii="Arial" w:hAnsi="Arial" w:cs="Arial"/>
          <w:sz w:val="20"/>
          <w:szCs w:val="20"/>
        </w:rPr>
        <w:tab/>
      </w:r>
      <w:r w:rsidR="00B87DBA">
        <w:rPr>
          <w:rFonts w:ascii="Arial" w:hAnsi="Arial" w:cs="Arial"/>
          <w:sz w:val="20"/>
          <w:szCs w:val="20"/>
        </w:rPr>
        <w:tab/>
      </w:r>
      <w:r w:rsidR="00B87DBA">
        <w:rPr>
          <w:rFonts w:ascii="Arial" w:hAnsi="Arial" w:cs="Arial"/>
          <w:sz w:val="20"/>
          <w:szCs w:val="20"/>
        </w:rPr>
        <w:tab/>
      </w:r>
    </w:p>
    <w:p w14:paraId="42894F97" w14:textId="3DFA1E30" w:rsidR="00B87DBA" w:rsidRDefault="00B87DBA" w:rsidP="00E574FD">
      <w:pPr>
        <w:rPr>
          <w:ins w:id="4" w:author="me" w:date="2019-07-18T09:58:00Z"/>
          <w:rFonts w:ascii="Arial" w:hAnsi="Arial" w:cs="Arial"/>
          <w:sz w:val="20"/>
          <w:szCs w:val="20"/>
        </w:rPr>
      </w:pPr>
    </w:p>
    <w:p w14:paraId="3F64FADE" w14:textId="1FF8F1EA" w:rsidR="009A2069" w:rsidRDefault="009A2069" w:rsidP="00E574FD">
      <w:pPr>
        <w:rPr>
          <w:ins w:id="5" w:author="me" w:date="2019-07-18T09:58:00Z"/>
          <w:rFonts w:ascii="Arial" w:hAnsi="Arial" w:cs="Arial"/>
          <w:sz w:val="20"/>
          <w:szCs w:val="20"/>
        </w:rPr>
      </w:pPr>
    </w:p>
    <w:p w14:paraId="2C655AA0" w14:textId="475283F1" w:rsidR="009A2069" w:rsidRDefault="009A2069" w:rsidP="00E574FD">
      <w:pPr>
        <w:rPr>
          <w:ins w:id="6" w:author="me" w:date="2019-07-18T09:58:00Z"/>
          <w:rFonts w:ascii="Arial" w:hAnsi="Arial" w:cs="Arial"/>
          <w:sz w:val="20"/>
          <w:szCs w:val="20"/>
        </w:rPr>
      </w:pPr>
    </w:p>
    <w:p w14:paraId="7FE08318" w14:textId="46066106" w:rsidR="00B4639E" w:rsidRDefault="00B4639E" w:rsidP="00E574FD">
      <w:pPr>
        <w:rPr>
          <w:rFonts w:ascii="Arial" w:hAnsi="Arial" w:cs="Arial"/>
          <w:b/>
          <w:bCs/>
          <w:sz w:val="20"/>
          <w:szCs w:val="20"/>
        </w:rPr>
      </w:pPr>
      <w:r>
        <w:rPr>
          <w:rFonts w:ascii="Arial" w:hAnsi="Arial" w:cs="Arial"/>
          <w:b/>
          <w:bCs/>
          <w:sz w:val="20"/>
          <w:szCs w:val="20"/>
        </w:rPr>
        <w:t>Remember in Prayer:</w:t>
      </w:r>
    </w:p>
    <w:p w14:paraId="7DC50721" w14:textId="0AAF8908" w:rsidR="00C21BCA" w:rsidRDefault="00C21BCA" w:rsidP="00E574FD">
      <w:pPr>
        <w:rPr>
          <w:rFonts w:ascii="Arial" w:hAnsi="Arial" w:cs="Arial"/>
          <w:b/>
          <w:bCs/>
          <w:sz w:val="20"/>
          <w:szCs w:val="20"/>
        </w:rPr>
      </w:pPr>
    </w:p>
    <w:p w14:paraId="0B28BE1E" w14:textId="562911A3" w:rsidR="00C21BCA" w:rsidRDefault="00C21BCA" w:rsidP="00C21BCA">
      <w:pPr>
        <w:pStyle w:val="ListParagraph"/>
        <w:numPr>
          <w:ilvl w:val="0"/>
          <w:numId w:val="8"/>
        </w:numPr>
        <w:rPr>
          <w:rFonts w:ascii="Arial" w:hAnsi="Arial" w:cs="Arial"/>
          <w:sz w:val="20"/>
          <w:szCs w:val="20"/>
        </w:rPr>
      </w:pPr>
      <w:r w:rsidRPr="00C21BCA">
        <w:rPr>
          <w:rFonts w:ascii="Arial" w:hAnsi="Arial" w:cs="Arial"/>
          <w:sz w:val="20"/>
          <w:szCs w:val="20"/>
        </w:rPr>
        <w:t>Russ Roth</w:t>
      </w:r>
    </w:p>
    <w:p w14:paraId="00967A34" w14:textId="0A356FC8" w:rsidR="00C21BCA" w:rsidRDefault="00C21BCA" w:rsidP="00C21BCA">
      <w:pPr>
        <w:pStyle w:val="ListParagraph"/>
        <w:numPr>
          <w:ilvl w:val="0"/>
          <w:numId w:val="8"/>
        </w:numPr>
        <w:rPr>
          <w:rFonts w:ascii="Arial" w:hAnsi="Arial" w:cs="Arial"/>
          <w:sz w:val="20"/>
          <w:szCs w:val="20"/>
        </w:rPr>
      </w:pPr>
      <w:r>
        <w:rPr>
          <w:rFonts w:ascii="Arial" w:hAnsi="Arial" w:cs="Arial"/>
          <w:sz w:val="20"/>
          <w:szCs w:val="20"/>
        </w:rPr>
        <w:t>Cliff Irwin – surgery Wednesday, October 30</w:t>
      </w:r>
    </w:p>
    <w:p w14:paraId="3F0DFFBB" w14:textId="10605C55" w:rsidR="00C21BCA" w:rsidRDefault="00C21BCA" w:rsidP="00C21BCA">
      <w:pPr>
        <w:pStyle w:val="ListParagraph"/>
        <w:numPr>
          <w:ilvl w:val="0"/>
          <w:numId w:val="8"/>
        </w:numPr>
        <w:rPr>
          <w:rFonts w:ascii="Arial" w:hAnsi="Arial" w:cs="Arial"/>
          <w:sz w:val="20"/>
          <w:szCs w:val="20"/>
        </w:rPr>
      </w:pPr>
      <w:r>
        <w:rPr>
          <w:rFonts w:ascii="Arial" w:hAnsi="Arial" w:cs="Arial"/>
          <w:sz w:val="20"/>
          <w:szCs w:val="20"/>
        </w:rPr>
        <w:t>Gordon Scoville</w:t>
      </w:r>
    </w:p>
    <w:p w14:paraId="5BC2D310" w14:textId="02D3C1CE" w:rsidR="00C21BCA" w:rsidRDefault="00C21BCA" w:rsidP="00C21BCA">
      <w:pPr>
        <w:pStyle w:val="ListParagraph"/>
        <w:numPr>
          <w:ilvl w:val="0"/>
          <w:numId w:val="8"/>
        </w:numPr>
        <w:rPr>
          <w:rFonts w:ascii="Arial" w:hAnsi="Arial" w:cs="Arial"/>
          <w:sz w:val="20"/>
          <w:szCs w:val="20"/>
        </w:rPr>
      </w:pPr>
      <w:r>
        <w:rPr>
          <w:rFonts w:ascii="Arial" w:hAnsi="Arial" w:cs="Arial"/>
          <w:sz w:val="20"/>
          <w:szCs w:val="20"/>
        </w:rPr>
        <w:t>Farmers at Harvest</w:t>
      </w:r>
    </w:p>
    <w:p w14:paraId="10BEA93F" w14:textId="281ECD61" w:rsidR="00C21BCA" w:rsidRDefault="00C21BCA" w:rsidP="00C21BCA">
      <w:pPr>
        <w:pStyle w:val="ListParagraph"/>
        <w:numPr>
          <w:ilvl w:val="0"/>
          <w:numId w:val="8"/>
        </w:numPr>
        <w:rPr>
          <w:rFonts w:ascii="Arial" w:hAnsi="Arial" w:cs="Arial"/>
          <w:sz w:val="20"/>
          <w:szCs w:val="20"/>
        </w:rPr>
      </w:pPr>
      <w:r>
        <w:rPr>
          <w:rFonts w:ascii="Arial" w:hAnsi="Arial" w:cs="Arial"/>
          <w:sz w:val="20"/>
          <w:szCs w:val="20"/>
        </w:rPr>
        <w:t>Strength in Marriages</w:t>
      </w:r>
    </w:p>
    <w:p w14:paraId="40B9D123" w14:textId="3AD709DD" w:rsidR="00C21BCA" w:rsidRPr="00C21BCA" w:rsidRDefault="00C21BCA" w:rsidP="00C21BCA">
      <w:pPr>
        <w:pStyle w:val="ListParagraph"/>
        <w:numPr>
          <w:ilvl w:val="0"/>
          <w:numId w:val="8"/>
        </w:numPr>
        <w:rPr>
          <w:rFonts w:ascii="Arial" w:hAnsi="Arial" w:cs="Arial"/>
          <w:sz w:val="20"/>
          <w:szCs w:val="20"/>
        </w:rPr>
      </w:pPr>
      <w:r>
        <w:rPr>
          <w:rFonts w:ascii="Arial" w:hAnsi="Arial" w:cs="Arial"/>
          <w:sz w:val="20"/>
          <w:szCs w:val="20"/>
        </w:rPr>
        <w:t>Search Committee</w:t>
      </w:r>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42A5012B" w14:textId="4F2A98F3" w:rsidR="00C21BCA" w:rsidRDefault="00C21BCA" w:rsidP="00C21BCA">
      <w:pPr>
        <w:rPr>
          <w:rFonts w:ascii="TypoUpright BT" w:hAnsi="TypoUpright BT" w:cs="Arial"/>
          <w:b/>
          <w:sz w:val="56"/>
          <w:szCs w:val="56"/>
        </w:rPr>
      </w:pPr>
    </w:p>
    <w:p w14:paraId="303A8350" w14:textId="4491C5AC" w:rsidR="00C21BCA" w:rsidRDefault="00C21BCA" w:rsidP="00C21BCA">
      <w:pPr>
        <w:rPr>
          <w:rFonts w:ascii="TypoUpright BT" w:hAnsi="TypoUpright BT" w:cs="Arial"/>
          <w:b/>
          <w:sz w:val="56"/>
          <w:szCs w:val="56"/>
        </w:rPr>
      </w:pPr>
    </w:p>
    <w:p w14:paraId="27592676" w14:textId="22254194" w:rsidR="0013086E" w:rsidRDefault="0013086E" w:rsidP="00C21BCA">
      <w:pPr>
        <w:rPr>
          <w:rFonts w:ascii="TypoUpright BT" w:hAnsi="TypoUpright BT" w:cs="Arial"/>
          <w:b/>
          <w:sz w:val="56"/>
          <w:szCs w:val="56"/>
        </w:rPr>
      </w:pPr>
    </w:p>
    <w:p w14:paraId="0A5193E6" w14:textId="77777777" w:rsidR="0013086E" w:rsidRDefault="0013086E" w:rsidP="00C21BCA">
      <w:pPr>
        <w:rPr>
          <w:rFonts w:ascii="TypoUpright BT" w:hAnsi="TypoUpright BT" w:cs="Arial"/>
          <w:b/>
          <w:sz w:val="56"/>
          <w:szCs w:val="56"/>
        </w:rPr>
      </w:pPr>
      <w:bookmarkStart w:id="7" w:name="_GoBack"/>
      <w:bookmarkEnd w:id="7"/>
    </w:p>
    <w:p w14:paraId="3991D253" w14:textId="6A0AFD51" w:rsidR="004B5271" w:rsidRPr="000C538B" w:rsidRDefault="004B5271" w:rsidP="00C21BCA">
      <w:pPr>
        <w:jc w:val="center"/>
        <w:rPr>
          <w:b/>
          <w:bCs/>
          <w:sz w:val="40"/>
          <w:szCs w:val="40"/>
        </w:rPr>
      </w:pPr>
      <w:r w:rsidRPr="000C538B">
        <w:rPr>
          <w:b/>
          <w:bCs/>
          <w:sz w:val="40"/>
          <w:szCs w:val="40"/>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7E530188" w14:textId="516EB89D" w:rsidR="004B5271" w:rsidRDefault="004B5271" w:rsidP="001F545C">
      <w:pPr>
        <w:jc w:val="center"/>
        <w:rPr>
          <w:rFonts w:ascii="Arial" w:hAnsi="Arial" w:cs="Arial"/>
          <w:sz w:val="20"/>
          <w:szCs w:val="20"/>
        </w:rPr>
      </w:pPr>
    </w:p>
    <w:p w14:paraId="05EF3E19" w14:textId="462E0718" w:rsidR="00257640" w:rsidRDefault="00257640" w:rsidP="000C538B">
      <w:pPr>
        <w:rPr>
          <w:rFonts w:ascii="Arial" w:hAnsi="Arial" w:cs="Arial"/>
          <w:sz w:val="20"/>
          <w:szCs w:val="20"/>
        </w:rPr>
      </w:pPr>
    </w:p>
    <w:p w14:paraId="56304EE2" w14:textId="164F1A9B" w:rsidR="00257640" w:rsidRDefault="00257640" w:rsidP="000C538B">
      <w:pPr>
        <w:rPr>
          <w:rFonts w:ascii="Arial" w:hAnsi="Arial" w:cs="Arial"/>
          <w:sz w:val="20"/>
          <w:szCs w:val="20"/>
        </w:rPr>
      </w:pPr>
    </w:p>
    <w:p w14:paraId="07F292B8" w14:textId="7FF35B2E" w:rsidR="000C538B" w:rsidRDefault="000C538B" w:rsidP="000C538B">
      <w:pPr>
        <w:rPr>
          <w:rFonts w:ascii="Arial" w:hAnsi="Arial" w:cs="Arial"/>
          <w:sz w:val="20"/>
          <w:szCs w:val="20"/>
        </w:rPr>
      </w:pPr>
    </w:p>
    <w:p w14:paraId="35FDF8B6" w14:textId="6B3B217A" w:rsidR="000C538B" w:rsidRDefault="000C538B" w:rsidP="001F545C">
      <w:pPr>
        <w:jc w:val="center"/>
        <w:rPr>
          <w:rFonts w:ascii="Arial" w:hAnsi="Arial" w:cs="Arial"/>
          <w:sz w:val="20"/>
          <w:szCs w:val="20"/>
        </w:rPr>
      </w:pPr>
    </w:p>
    <w:p w14:paraId="56802A79" w14:textId="03EE24C1" w:rsidR="000C538B" w:rsidRDefault="000C538B" w:rsidP="001F545C">
      <w:pPr>
        <w:jc w:val="center"/>
        <w:rPr>
          <w:rFonts w:ascii="Arial" w:hAnsi="Arial" w:cs="Arial"/>
          <w:sz w:val="20"/>
          <w:szCs w:val="20"/>
        </w:rPr>
      </w:pPr>
      <w:r>
        <w:rPr>
          <w:noProof/>
        </w:rPr>
        <w:drawing>
          <wp:inline distT="0" distB="0" distL="0" distR="0" wp14:anchorId="6204B011" wp14:editId="0720447F">
            <wp:extent cx="4023360" cy="3017520"/>
            <wp:effectExtent l="0" t="0" r="0" b="0"/>
            <wp:docPr id="1" name="Picture 1" descr="Image result for pumpkin sc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mpkin sce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3360" cy="3017520"/>
                    </a:xfrm>
                    <a:prstGeom prst="rect">
                      <a:avLst/>
                    </a:prstGeom>
                    <a:noFill/>
                    <a:ln>
                      <a:noFill/>
                    </a:ln>
                  </pic:spPr>
                </pic:pic>
              </a:graphicData>
            </a:graphic>
          </wp:inline>
        </w:drawing>
      </w:r>
    </w:p>
    <w:p w14:paraId="6F937E4B" w14:textId="086101CE" w:rsidR="000C538B" w:rsidRDefault="000C538B" w:rsidP="001F545C">
      <w:pPr>
        <w:jc w:val="center"/>
        <w:rPr>
          <w:rFonts w:ascii="Arial" w:hAnsi="Arial" w:cs="Arial"/>
          <w:sz w:val="20"/>
          <w:szCs w:val="20"/>
        </w:rPr>
      </w:pPr>
    </w:p>
    <w:p w14:paraId="0C8EE75F" w14:textId="614EEF71" w:rsidR="000C538B" w:rsidRDefault="000C538B" w:rsidP="001F545C">
      <w:pPr>
        <w:jc w:val="center"/>
        <w:rPr>
          <w:rFonts w:ascii="Arial" w:hAnsi="Arial" w:cs="Arial"/>
          <w:sz w:val="20"/>
          <w:szCs w:val="20"/>
        </w:rPr>
      </w:pPr>
    </w:p>
    <w:p w14:paraId="2C44AA47" w14:textId="614532AB" w:rsidR="000C538B" w:rsidRDefault="000C538B" w:rsidP="001F545C">
      <w:pPr>
        <w:jc w:val="center"/>
        <w:rPr>
          <w:rFonts w:ascii="Arial" w:hAnsi="Arial" w:cs="Arial"/>
          <w:sz w:val="20"/>
          <w:szCs w:val="20"/>
        </w:rPr>
      </w:pPr>
    </w:p>
    <w:p w14:paraId="00526A8B" w14:textId="43F71777" w:rsidR="007E2DDD" w:rsidRDefault="007E2DDD" w:rsidP="000C538B">
      <w:pPr>
        <w:rPr>
          <w:rFonts w:ascii="Arial" w:hAnsi="Arial" w:cs="Arial"/>
          <w:sz w:val="20"/>
          <w:szCs w:val="20"/>
        </w:rPr>
      </w:pPr>
    </w:p>
    <w:p w14:paraId="2F8DEE71" w14:textId="326B05B1" w:rsidR="00F17FAA" w:rsidRPr="000C538B" w:rsidRDefault="000C538B" w:rsidP="001F545C">
      <w:pPr>
        <w:jc w:val="center"/>
        <w:rPr>
          <w:b/>
          <w:bCs/>
          <w:sz w:val="40"/>
          <w:szCs w:val="40"/>
        </w:rPr>
      </w:pPr>
      <w:r w:rsidRPr="000C538B">
        <w:rPr>
          <w:b/>
          <w:bCs/>
          <w:sz w:val="40"/>
          <w:szCs w:val="40"/>
        </w:rPr>
        <w:t>October 27, 2019</w:t>
      </w: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35185" w14:textId="77777777" w:rsidR="00A749DC" w:rsidRDefault="00A749DC">
      <w:r>
        <w:separator/>
      </w:r>
    </w:p>
  </w:endnote>
  <w:endnote w:type="continuationSeparator" w:id="0">
    <w:p w14:paraId="3EE3F968" w14:textId="77777777" w:rsidR="00A749DC" w:rsidRDefault="00A7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4E036" w14:textId="77777777" w:rsidR="00A749DC" w:rsidRDefault="00A749DC">
      <w:r>
        <w:separator/>
      </w:r>
    </w:p>
  </w:footnote>
  <w:footnote w:type="continuationSeparator" w:id="0">
    <w:p w14:paraId="3DB9618F" w14:textId="77777777" w:rsidR="00A749DC" w:rsidRDefault="00A74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72238"/>
    <w:multiLevelType w:val="hybridMultilevel"/>
    <w:tmpl w:val="FD32276C"/>
    <w:lvl w:ilvl="0" w:tplc="082E46A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5B1A"/>
    <w:rsid w:val="000504B3"/>
    <w:rsid w:val="0005490E"/>
    <w:rsid w:val="00065289"/>
    <w:rsid w:val="00066683"/>
    <w:rsid w:val="00077508"/>
    <w:rsid w:val="00093BBF"/>
    <w:rsid w:val="00093FAD"/>
    <w:rsid w:val="000A4815"/>
    <w:rsid w:val="000C1686"/>
    <w:rsid w:val="000C538B"/>
    <w:rsid w:val="000C5B14"/>
    <w:rsid w:val="000C7628"/>
    <w:rsid w:val="000C7C1B"/>
    <w:rsid w:val="000F581D"/>
    <w:rsid w:val="000F6BB6"/>
    <w:rsid w:val="00101DA1"/>
    <w:rsid w:val="0010516F"/>
    <w:rsid w:val="00105E5E"/>
    <w:rsid w:val="00106639"/>
    <w:rsid w:val="001162B8"/>
    <w:rsid w:val="00120057"/>
    <w:rsid w:val="001305A0"/>
    <w:rsid w:val="0013086E"/>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2AC4"/>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C3B7A"/>
    <w:rsid w:val="007D1B8D"/>
    <w:rsid w:val="007D30EE"/>
    <w:rsid w:val="007D5D79"/>
    <w:rsid w:val="007D6865"/>
    <w:rsid w:val="007E2DDD"/>
    <w:rsid w:val="007E33D1"/>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F6BFF"/>
    <w:rsid w:val="00A0420E"/>
    <w:rsid w:val="00A11884"/>
    <w:rsid w:val="00A1409D"/>
    <w:rsid w:val="00A17BEB"/>
    <w:rsid w:val="00A2073F"/>
    <w:rsid w:val="00A22577"/>
    <w:rsid w:val="00A2555D"/>
    <w:rsid w:val="00A26E9E"/>
    <w:rsid w:val="00A272FB"/>
    <w:rsid w:val="00A30E81"/>
    <w:rsid w:val="00A31A59"/>
    <w:rsid w:val="00A374A9"/>
    <w:rsid w:val="00A51F37"/>
    <w:rsid w:val="00A5555D"/>
    <w:rsid w:val="00A66FAD"/>
    <w:rsid w:val="00A743A0"/>
    <w:rsid w:val="00A749DC"/>
    <w:rsid w:val="00A76D1C"/>
    <w:rsid w:val="00A77B37"/>
    <w:rsid w:val="00A94DF5"/>
    <w:rsid w:val="00AB2A32"/>
    <w:rsid w:val="00AB69DD"/>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17BFC"/>
    <w:rsid w:val="00C21BCA"/>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A3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9E02-7308-4BF8-AE70-56C9DBC7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4475</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2019-10-24T14:14:00Z</cp:lastPrinted>
  <dcterms:created xsi:type="dcterms:W3CDTF">2019-10-24T14:54:00Z</dcterms:created>
  <dcterms:modified xsi:type="dcterms:W3CDTF">2019-10-24T14:54:00Z</dcterms:modified>
</cp:coreProperties>
</file>