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D2A0" w14:textId="6B2CAE6D" w:rsidR="004B5271"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Sunday School 9-10:00</w:t>
      </w:r>
    </w:p>
    <w:p w14:paraId="5C9FC665" w14:textId="08FBEF70" w:rsidR="00DE17FF" w:rsidRDefault="00093BBF">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Fellowship Time 10</w:t>
      </w:r>
      <w:r w:rsidR="004B5271">
        <w:rPr>
          <w:rFonts w:ascii="Arial" w:hAnsi="Arial" w:cs="Arial"/>
          <w:b/>
          <w:sz w:val="20"/>
          <w:szCs w:val="20"/>
        </w:rPr>
        <w:t>-10:30</w:t>
      </w:r>
    </w:p>
    <w:p w14:paraId="441D4007" w14:textId="61C06DD7" w:rsidR="004B5271" w:rsidRPr="00F93882"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10:30</w:t>
      </w:r>
    </w:p>
    <w:p w14:paraId="4735B466" w14:textId="675FA2B1"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w:t>
      </w:r>
      <w:r w:rsidR="005C7409">
        <w:rPr>
          <w:rFonts w:ascii="Arial" w:hAnsi="Arial" w:cs="Arial"/>
          <w:sz w:val="20"/>
          <w:szCs w:val="20"/>
        </w:rPr>
        <w:t>Tim Burkey</w:t>
      </w:r>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4564D8BD" w14:textId="3DCB6D47" w:rsidR="00897D09" w:rsidRPr="002D5B7F" w:rsidRDefault="00897D09" w:rsidP="00512B7D">
      <w:pPr>
        <w:rPr>
          <w:rFonts w:ascii="Arial" w:hAnsi="Arial" w:cs="Arial"/>
          <w:i/>
          <w:iCs/>
          <w:sz w:val="20"/>
          <w:szCs w:val="20"/>
          <w:u w:val="single"/>
        </w:rPr>
      </w:pPr>
    </w:p>
    <w:p w14:paraId="402C0FBD" w14:textId="0B1FBC9B" w:rsidR="002D5B7F" w:rsidRDefault="002D5B7F" w:rsidP="00512B7D">
      <w:pPr>
        <w:rPr>
          <w:rFonts w:ascii="Arial" w:hAnsi="Arial" w:cs="Arial"/>
          <w:i/>
          <w:iCs/>
          <w:sz w:val="20"/>
          <w:szCs w:val="20"/>
        </w:rPr>
      </w:pPr>
      <w:r w:rsidRPr="002D5B7F">
        <w:rPr>
          <w:rFonts w:ascii="Arial" w:hAnsi="Arial" w:cs="Arial"/>
          <w:b/>
          <w:bCs/>
          <w:sz w:val="20"/>
          <w:szCs w:val="20"/>
          <w:u w:val="single"/>
        </w:rPr>
        <w:t xml:space="preserve">Call to </w:t>
      </w:r>
      <w:proofErr w:type="gramStart"/>
      <w:r w:rsidRPr="002D5B7F">
        <w:rPr>
          <w:rFonts w:ascii="Arial" w:hAnsi="Arial" w:cs="Arial"/>
          <w:b/>
          <w:bCs/>
          <w:sz w:val="20"/>
          <w:szCs w:val="20"/>
          <w:u w:val="single"/>
        </w:rPr>
        <w:t>Worship  Song</w:t>
      </w:r>
      <w:proofErr w:type="gramEnd"/>
      <w:r w:rsidRPr="002D5B7F">
        <w:rPr>
          <w:rFonts w:ascii="Arial" w:hAnsi="Arial" w:cs="Arial"/>
          <w:b/>
          <w:bCs/>
          <w:sz w:val="20"/>
          <w:szCs w:val="20"/>
          <w:u w:val="single"/>
        </w:rPr>
        <w:t>:</w:t>
      </w:r>
      <w:r>
        <w:rPr>
          <w:rFonts w:ascii="Arial" w:hAnsi="Arial" w:cs="Arial"/>
          <w:b/>
          <w:bCs/>
          <w:sz w:val="20"/>
          <w:szCs w:val="20"/>
          <w:u w:val="single"/>
        </w:rPr>
        <w:t xml:space="preserve"> </w:t>
      </w:r>
      <w:r>
        <w:rPr>
          <w:rFonts w:ascii="Arial" w:hAnsi="Arial" w:cs="Arial"/>
          <w:i/>
          <w:iCs/>
          <w:sz w:val="20"/>
          <w:szCs w:val="20"/>
        </w:rPr>
        <w:t xml:space="preserve">  “Great Are You Lord”</w:t>
      </w:r>
    </w:p>
    <w:p w14:paraId="5B9339C8" w14:textId="3A1CA5B1" w:rsidR="002D5B7F" w:rsidRDefault="002D5B7F" w:rsidP="00512B7D">
      <w:pPr>
        <w:rPr>
          <w:rFonts w:ascii="Arial" w:hAnsi="Arial" w:cs="Arial"/>
          <w:i/>
          <w:iCs/>
          <w:sz w:val="20"/>
          <w:szCs w:val="20"/>
        </w:rPr>
      </w:pPr>
    </w:p>
    <w:p w14:paraId="780D50B0" w14:textId="5EFEFCC7" w:rsidR="002D5B7F" w:rsidRDefault="002D5B7F" w:rsidP="00512B7D">
      <w:pPr>
        <w:rPr>
          <w:rFonts w:ascii="Arial" w:hAnsi="Arial" w:cs="Arial"/>
          <w:b/>
          <w:bCs/>
          <w:sz w:val="20"/>
          <w:szCs w:val="20"/>
          <w:u w:val="single"/>
        </w:rPr>
      </w:pPr>
      <w:r>
        <w:rPr>
          <w:rFonts w:ascii="Arial" w:hAnsi="Arial" w:cs="Arial"/>
          <w:b/>
          <w:bCs/>
          <w:sz w:val="20"/>
          <w:szCs w:val="20"/>
          <w:u w:val="single"/>
        </w:rPr>
        <w:t>Announcements</w:t>
      </w:r>
    </w:p>
    <w:p w14:paraId="773435F5" w14:textId="2906E5C7" w:rsidR="002D5B7F" w:rsidRDefault="002D5B7F" w:rsidP="00512B7D">
      <w:pPr>
        <w:rPr>
          <w:rFonts w:ascii="Arial" w:hAnsi="Arial" w:cs="Arial"/>
          <w:b/>
          <w:bCs/>
          <w:sz w:val="20"/>
          <w:szCs w:val="20"/>
          <w:u w:val="single"/>
        </w:rPr>
      </w:pPr>
    </w:p>
    <w:p w14:paraId="08A9BAD2" w14:textId="7E9AD28C" w:rsidR="002D5B7F" w:rsidRDefault="002D5B7F" w:rsidP="00512B7D">
      <w:pPr>
        <w:rPr>
          <w:rFonts w:ascii="Arial" w:hAnsi="Arial" w:cs="Arial"/>
          <w:b/>
          <w:bCs/>
          <w:sz w:val="20"/>
          <w:szCs w:val="20"/>
          <w:u w:val="single"/>
        </w:rPr>
      </w:pPr>
      <w:r>
        <w:rPr>
          <w:rFonts w:ascii="Arial" w:hAnsi="Arial" w:cs="Arial"/>
          <w:b/>
          <w:bCs/>
          <w:sz w:val="20"/>
          <w:szCs w:val="20"/>
          <w:u w:val="single"/>
        </w:rPr>
        <w:t>Invocation &amp; Prayer</w:t>
      </w:r>
    </w:p>
    <w:p w14:paraId="148C3AA6" w14:textId="62B2BA75" w:rsidR="002D5B7F" w:rsidRDefault="002D5B7F" w:rsidP="00512B7D">
      <w:pPr>
        <w:rPr>
          <w:rFonts w:ascii="Arial" w:hAnsi="Arial" w:cs="Arial"/>
          <w:b/>
          <w:bCs/>
          <w:sz w:val="20"/>
          <w:szCs w:val="20"/>
          <w:u w:val="single"/>
        </w:rPr>
      </w:pPr>
    </w:p>
    <w:p w14:paraId="7DA817A1" w14:textId="0385C5AD" w:rsidR="002D5B7F" w:rsidRDefault="002D5B7F" w:rsidP="00512B7D">
      <w:pPr>
        <w:rPr>
          <w:rFonts w:ascii="Arial" w:hAnsi="Arial" w:cs="Arial"/>
          <w:i/>
          <w:iCs/>
          <w:sz w:val="20"/>
          <w:szCs w:val="20"/>
        </w:rPr>
      </w:pPr>
      <w:r>
        <w:rPr>
          <w:rFonts w:ascii="Arial" w:hAnsi="Arial" w:cs="Arial"/>
          <w:i/>
          <w:iCs/>
          <w:sz w:val="20"/>
          <w:szCs w:val="20"/>
        </w:rPr>
        <w:t>“How great is our God”</w:t>
      </w:r>
    </w:p>
    <w:p w14:paraId="3DFD42C8" w14:textId="46BD2CF2" w:rsidR="002D5B7F" w:rsidRDefault="002D5B7F" w:rsidP="00512B7D">
      <w:pPr>
        <w:rPr>
          <w:rFonts w:ascii="Arial" w:hAnsi="Arial" w:cs="Arial"/>
          <w:b/>
          <w:bCs/>
          <w:sz w:val="20"/>
          <w:szCs w:val="20"/>
          <w:u w:val="single"/>
        </w:rPr>
      </w:pPr>
      <w:r>
        <w:rPr>
          <w:rFonts w:ascii="Arial" w:hAnsi="Arial" w:cs="Arial"/>
          <w:i/>
          <w:iCs/>
          <w:sz w:val="20"/>
          <w:szCs w:val="20"/>
        </w:rPr>
        <w:t xml:space="preserve">“Great is Thy </w:t>
      </w:r>
      <w:proofErr w:type="gramStart"/>
      <w:r>
        <w:rPr>
          <w:rFonts w:ascii="Arial" w:hAnsi="Arial" w:cs="Arial"/>
          <w:i/>
          <w:iCs/>
          <w:sz w:val="20"/>
          <w:szCs w:val="20"/>
        </w:rPr>
        <w:t xml:space="preserve">Faithfulness”   </w:t>
      </w:r>
      <w:proofErr w:type="gramEnd"/>
      <w:r>
        <w:rPr>
          <w:rFonts w:ascii="Arial" w:hAnsi="Arial" w:cs="Arial"/>
          <w:i/>
          <w:iCs/>
          <w:sz w:val="20"/>
          <w:szCs w:val="20"/>
        </w:rPr>
        <w:t xml:space="preserve">    </w:t>
      </w:r>
      <w:r>
        <w:rPr>
          <w:rFonts w:ascii="Arial" w:hAnsi="Arial" w:cs="Arial"/>
          <w:b/>
          <w:bCs/>
          <w:sz w:val="20"/>
          <w:szCs w:val="20"/>
          <w:u w:val="single"/>
        </w:rPr>
        <w:t>(blue #327</w:t>
      </w:r>
    </w:p>
    <w:p w14:paraId="62722B5C" w14:textId="50F65465" w:rsidR="002D5B7F" w:rsidRDefault="002D5B7F" w:rsidP="00512B7D">
      <w:pPr>
        <w:rPr>
          <w:rFonts w:ascii="Arial" w:hAnsi="Arial" w:cs="Arial"/>
          <w:b/>
          <w:bCs/>
          <w:sz w:val="20"/>
          <w:szCs w:val="20"/>
          <w:u w:val="single"/>
        </w:rPr>
      </w:pPr>
    </w:p>
    <w:p w14:paraId="151076B8" w14:textId="77F1F40F" w:rsidR="002D5B7F" w:rsidRDefault="002D5B7F" w:rsidP="00512B7D">
      <w:pPr>
        <w:rPr>
          <w:rFonts w:ascii="Arial" w:hAnsi="Arial" w:cs="Arial"/>
          <w:b/>
          <w:bCs/>
          <w:sz w:val="20"/>
          <w:szCs w:val="20"/>
          <w:u w:val="single"/>
        </w:rPr>
      </w:pPr>
      <w:r>
        <w:rPr>
          <w:rFonts w:ascii="Arial" w:hAnsi="Arial" w:cs="Arial"/>
          <w:b/>
          <w:bCs/>
          <w:sz w:val="20"/>
          <w:szCs w:val="20"/>
          <w:u w:val="single"/>
        </w:rPr>
        <w:t>Sharing &amp; Prayer Time</w:t>
      </w:r>
    </w:p>
    <w:p w14:paraId="182CD7BE" w14:textId="0B5D43E8" w:rsidR="002D5B7F" w:rsidRDefault="002D5B7F" w:rsidP="00512B7D">
      <w:pPr>
        <w:rPr>
          <w:rFonts w:ascii="Arial" w:hAnsi="Arial" w:cs="Arial"/>
          <w:b/>
          <w:bCs/>
          <w:sz w:val="20"/>
          <w:szCs w:val="20"/>
          <w:u w:val="single"/>
        </w:rPr>
      </w:pPr>
    </w:p>
    <w:p w14:paraId="1402D162" w14:textId="55E43983" w:rsidR="002D5B7F" w:rsidRDefault="002D5B7F" w:rsidP="00512B7D">
      <w:pPr>
        <w:rPr>
          <w:rFonts w:ascii="Arial" w:hAnsi="Arial" w:cs="Arial"/>
          <w:sz w:val="20"/>
          <w:szCs w:val="20"/>
        </w:rPr>
      </w:pPr>
      <w:r>
        <w:rPr>
          <w:rFonts w:ascii="Arial" w:hAnsi="Arial" w:cs="Arial"/>
          <w:b/>
          <w:bCs/>
          <w:sz w:val="20"/>
          <w:szCs w:val="20"/>
          <w:u w:val="single"/>
        </w:rPr>
        <w:t>Offertory:</w:t>
      </w:r>
      <w:r>
        <w:rPr>
          <w:rFonts w:ascii="Arial" w:hAnsi="Arial" w:cs="Arial"/>
          <w:sz w:val="20"/>
          <w:szCs w:val="20"/>
        </w:rPr>
        <w:tab/>
        <w:t>Please tear off your</w:t>
      </w:r>
      <w:r w:rsidR="00850B23">
        <w:rPr>
          <w:rFonts w:ascii="Arial" w:hAnsi="Arial" w:cs="Arial"/>
          <w:sz w:val="20"/>
          <w:szCs w:val="20"/>
        </w:rPr>
        <w:t xml:space="preserve"> “Response Sheet” and drop it</w:t>
      </w:r>
    </w:p>
    <w:p w14:paraId="2F7F3BBF" w14:textId="7450B1C9" w:rsidR="00850B23" w:rsidRDefault="00850B23" w:rsidP="00512B7D">
      <w:pPr>
        <w:rPr>
          <w:rFonts w:ascii="Arial" w:hAnsi="Arial" w:cs="Arial"/>
          <w:sz w:val="20"/>
          <w:szCs w:val="20"/>
        </w:rPr>
      </w:pPr>
      <w:r>
        <w:rPr>
          <w:rFonts w:ascii="Arial" w:hAnsi="Arial" w:cs="Arial"/>
          <w:sz w:val="20"/>
          <w:szCs w:val="20"/>
        </w:rPr>
        <w:tab/>
      </w:r>
      <w:r>
        <w:rPr>
          <w:rFonts w:ascii="Arial" w:hAnsi="Arial" w:cs="Arial"/>
          <w:sz w:val="20"/>
          <w:szCs w:val="20"/>
        </w:rPr>
        <w:tab/>
        <w:t>In the offering basket.</w:t>
      </w:r>
    </w:p>
    <w:p w14:paraId="56C15C30" w14:textId="52FA7421" w:rsidR="00850B23" w:rsidRDefault="00850B23" w:rsidP="00512B7D">
      <w:pPr>
        <w:rPr>
          <w:rFonts w:ascii="Arial" w:hAnsi="Arial" w:cs="Arial"/>
          <w:sz w:val="20"/>
          <w:szCs w:val="20"/>
        </w:rPr>
      </w:pPr>
    </w:p>
    <w:p w14:paraId="6D45F5E5" w14:textId="0B1E4068" w:rsidR="00850B23" w:rsidRDefault="00850B23" w:rsidP="00512B7D">
      <w:pPr>
        <w:rPr>
          <w:rFonts w:ascii="Arial" w:hAnsi="Arial" w:cs="Arial"/>
          <w:b/>
          <w:bCs/>
          <w:sz w:val="20"/>
          <w:szCs w:val="20"/>
          <w:u w:val="single"/>
        </w:rPr>
      </w:pPr>
      <w:r>
        <w:rPr>
          <w:rFonts w:ascii="Arial" w:hAnsi="Arial" w:cs="Arial"/>
          <w:b/>
          <w:bCs/>
          <w:sz w:val="20"/>
          <w:szCs w:val="20"/>
          <w:u w:val="single"/>
        </w:rPr>
        <w:t>Elder Dedication</w:t>
      </w:r>
    </w:p>
    <w:p w14:paraId="22999014" w14:textId="78390EE0" w:rsidR="00850B23" w:rsidRDefault="00850B23" w:rsidP="00512B7D">
      <w:pPr>
        <w:rPr>
          <w:rFonts w:ascii="Arial" w:hAnsi="Arial" w:cs="Arial"/>
          <w:b/>
          <w:bCs/>
          <w:sz w:val="20"/>
          <w:szCs w:val="20"/>
          <w:u w:val="single"/>
        </w:rPr>
      </w:pPr>
    </w:p>
    <w:p w14:paraId="3FFCAFBF" w14:textId="50C32F5D" w:rsidR="00850B23" w:rsidRDefault="00850B23" w:rsidP="00512B7D">
      <w:pPr>
        <w:rPr>
          <w:rFonts w:ascii="Arial" w:hAnsi="Arial" w:cs="Arial"/>
          <w:b/>
          <w:bCs/>
          <w:sz w:val="20"/>
          <w:szCs w:val="20"/>
          <w:u w:val="single"/>
        </w:rPr>
      </w:pPr>
      <w:r>
        <w:rPr>
          <w:rFonts w:ascii="Arial" w:hAnsi="Arial" w:cs="Arial"/>
          <w:b/>
          <w:bCs/>
          <w:sz w:val="20"/>
          <w:szCs w:val="20"/>
          <w:u w:val="single"/>
        </w:rPr>
        <w:t>Reading of Scripture:</w:t>
      </w:r>
    </w:p>
    <w:p w14:paraId="6AFCF01A" w14:textId="39CBC3D8" w:rsidR="00850B23" w:rsidRDefault="00850B23"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Luke 17:5-10</w:t>
      </w:r>
    </w:p>
    <w:p w14:paraId="5924FD19" w14:textId="7B0E9ACB" w:rsidR="00850B23" w:rsidRDefault="00850B23" w:rsidP="00512B7D">
      <w:pPr>
        <w:rPr>
          <w:rFonts w:ascii="Arial" w:hAnsi="Arial" w:cs="Arial"/>
          <w:sz w:val="20"/>
          <w:szCs w:val="20"/>
        </w:rPr>
      </w:pPr>
    </w:p>
    <w:p w14:paraId="7A556178" w14:textId="371C9893" w:rsidR="00850B23" w:rsidRDefault="00850B23" w:rsidP="00512B7D">
      <w:pPr>
        <w:rPr>
          <w:rFonts w:ascii="Arial" w:hAnsi="Arial" w:cs="Arial"/>
          <w:sz w:val="20"/>
          <w:szCs w:val="20"/>
        </w:rPr>
      </w:pPr>
      <w:r>
        <w:rPr>
          <w:rFonts w:ascii="Arial" w:hAnsi="Arial" w:cs="Arial"/>
          <w:b/>
          <w:bCs/>
          <w:sz w:val="20"/>
          <w:szCs w:val="20"/>
          <w:u w:val="single"/>
        </w:rPr>
        <w:t>Message:</w:t>
      </w:r>
      <w:r>
        <w:rPr>
          <w:rFonts w:ascii="Arial" w:hAnsi="Arial" w:cs="Arial"/>
          <w:sz w:val="20"/>
          <w:szCs w:val="20"/>
        </w:rPr>
        <w:tab/>
      </w:r>
      <w:proofErr w:type="gramStart"/>
      <w:r>
        <w:rPr>
          <w:rFonts w:ascii="Arial" w:hAnsi="Arial" w:cs="Arial"/>
          <w:sz w:val="20"/>
          <w:szCs w:val="20"/>
        </w:rPr>
        <w:tab/>
        <w:t xml:space="preserve">  Gene</w:t>
      </w:r>
      <w:proofErr w:type="gramEnd"/>
      <w:r>
        <w:rPr>
          <w:rFonts w:ascii="Arial" w:hAnsi="Arial" w:cs="Arial"/>
          <w:sz w:val="20"/>
          <w:szCs w:val="20"/>
        </w:rPr>
        <w:t xml:space="preserve"> Miller</w:t>
      </w:r>
    </w:p>
    <w:p w14:paraId="282F4196" w14:textId="5F1603A9" w:rsidR="00850B23" w:rsidRDefault="00850B23" w:rsidP="00512B7D">
      <w:pPr>
        <w:rPr>
          <w:rFonts w:ascii="Arial" w:hAnsi="Arial" w:cs="Arial"/>
          <w:sz w:val="20"/>
          <w:szCs w:val="20"/>
        </w:rPr>
      </w:pPr>
      <w:r>
        <w:rPr>
          <w:rFonts w:ascii="Arial" w:hAnsi="Arial" w:cs="Arial"/>
          <w:sz w:val="20"/>
          <w:szCs w:val="20"/>
        </w:rPr>
        <w:tab/>
      </w:r>
      <w:r>
        <w:rPr>
          <w:rFonts w:ascii="Arial" w:hAnsi="Arial" w:cs="Arial"/>
          <w:sz w:val="20"/>
          <w:szCs w:val="20"/>
        </w:rPr>
        <w:tab/>
        <w:t>“FAITHFUL IN LITTLE THINGS”</w:t>
      </w:r>
    </w:p>
    <w:p w14:paraId="6A975670" w14:textId="4ADC040B" w:rsidR="00850B23" w:rsidRDefault="00850B23" w:rsidP="00512B7D">
      <w:pPr>
        <w:rPr>
          <w:rFonts w:ascii="Arial" w:hAnsi="Arial" w:cs="Arial"/>
          <w:sz w:val="20"/>
          <w:szCs w:val="20"/>
        </w:rPr>
      </w:pPr>
    </w:p>
    <w:p w14:paraId="1273966D" w14:textId="38FAD8BB" w:rsidR="00850B23" w:rsidRDefault="00850B23" w:rsidP="00512B7D">
      <w:pPr>
        <w:rPr>
          <w:rFonts w:ascii="Arial" w:hAnsi="Arial" w:cs="Arial"/>
          <w:b/>
          <w:bCs/>
          <w:sz w:val="20"/>
          <w:szCs w:val="20"/>
          <w:u w:val="single"/>
        </w:rPr>
      </w:pPr>
      <w:r>
        <w:rPr>
          <w:rFonts w:ascii="Arial" w:hAnsi="Arial" w:cs="Arial"/>
          <w:i/>
          <w:iCs/>
          <w:sz w:val="20"/>
          <w:szCs w:val="20"/>
        </w:rPr>
        <w:t xml:space="preserve">“I come with joy to meet my </w:t>
      </w:r>
      <w:proofErr w:type="gramStart"/>
      <w:r>
        <w:rPr>
          <w:rFonts w:ascii="Arial" w:hAnsi="Arial" w:cs="Arial"/>
          <w:i/>
          <w:iCs/>
          <w:sz w:val="20"/>
          <w:szCs w:val="20"/>
        </w:rPr>
        <w:t xml:space="preserve">Lord”   </w:t>
      </w:r>
      <w:proofErr w:type="gramEnd"/>
      <w:r>
        <w:rPr>
          <w:rFonts w:ascii="Arial" w:hAnsi="Arial" w:cs="Arial"/>
          <w:i/>
          <w:iCs/>
          <w:sz w:val="20"/>
          <w:szCs w:val="20"/>
        </w:rPr>
        <w:t xml:space="preserve">  </w:t>
      </w:r>
      <w:r>
        <w:rPr>
          <w:rFonts w:ascii="Arial" w:hAnsi="Arial" w:cs="Arial"/>
          <w:b/>
          <w:bCs/>
          <w:sz w:val="20"/>
          <w:szCs w:val="20"/>
          <w:u w:val="single"/>
        </w:rPr>
        <w:t>(blue #459</w:t>
      </w:r>
    </w:p>
    <w:p w14:paraId="0A596138" w14:textId="21F3484F" w:rsidR="00850B23" w:rsidRDefault="00850B23" w:rsidP="00512B7D">
      <w:pPr>
        <w:rPr>
          <w:rFonts w:ascii="Arial" w:hAnsi="Arial" w:cs="Arial"/>
          <w:b/>
          <w:bCs/>
          <w:sz w:val="20"/>
          <w:szCs w:val="20"/>
          <w:u w:val="single"/>
        </w:rPr>
      </w:pPr>
    </w:p>
    <w:p w14:paraId="0D29C390" w14:textId="531EBFB8" w:rsidR="00850B23" w:rsidRDefault="00850B23" w:rsidP="00512B7D">
      <w:pPr>
        <w:rPr>
          <w:rFonts w:ascii="Arial" w:hAnsi="Arial" w:cs="Arial"/>
          <w:b/>
          <w:bCs/>
          <w:sz w:val="20"/>
          <w:szCs w:val="20"/>
          <w:u w:val="single"/>
        </w:rPr>
      </w:pPr>
      <w:r>
        <w:rPr>
          <w:rFonts w:ascii="Arial" w:hAnsi="Arial" w:cs="Arial"/>
          <w:b/>
          <w:bCs/>
          <w:sz w:val="20"/>
          <w:szCs w:val="20"/>
          <w:u w:val="single"/>
        </w:rPr>
        <w:t>Communion</w:t>
      </w:r>
    </w:p>
    <w:p w14:paraId="5DADCC76" w14:textId="4B88643C" w:rsidR="00850B23" w:rsidRPr="00850B23" w:rsidRDefault="00850B23" w:rsidP="00512B7D">
      <w:pPr>
        <w:rPr>
          <w:rFonts w:ascii="Arial" w:hAnsi="Arial" w:cs="Arial"/>
          <w:sz w:val="20"/>
          <w:szCs w:val="20"/>
        </w:rPr>
      </w:pPr>
      <w:r>
        <w:rPr>
          <w:rFonts w:ascii="Arial" w:hAnsi="Arial" w:cs="Arial"/>
          <w:sz w:val="20"/>
          <w:szCs w:val="20"/>
        </w:rPr>
        <w:t>=====================================================</w:t>
      </w:r>
    </w:p>
    <w:p w14:paraId="48DB992F" w14:textId="77777777" w:rsidR="00897D09" w:rsidRPr="00F93882" w:rsidRDefault="00897D09" w:rsidP="00512B7D">
      <w:pPr>
        <w:rPr>
          <w:rFonts w:ascii="Arial" w:hAnsi="Arial" w:cs="Arial"/>
          <w:sz w:val="20"/>
          <w:szCs w:val="20"/>
        </w:rPr>
      </w:pPr>
    </w:p>
    <w:p w14:paraId="2E966123" w14:textId="77777777" w:rsidR="00B55F06" w:rsidRPr="00F93882" w:rsidRDefault="00B55F06" w:rsidP="001F545C">
      <w:pPr>
        <w:jc w:val="center"/>
        <w:rPr>
          <w:rFonts w:ascii="Arial" w:hAnsi="Arial" w:cs="Arial"/>
          <w:sz w:val="20"/>
          <w:szCs w:val="20"/>
        </w:rPr>
      </w:pPr>
    </w:p>
    <w:p w14:paraId="6A3202E3" w14:textId="4A1732D6" w:rsidR="00964699" w:rsidRDefault="00C956CD">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244FD916" w14:textId="30DF08EA" w:rsidR="005C7409" w:rsidRDefault="005C7409">
      <w:pPr>
        <w:rPr>
          <w:rFonts w:ascii="Arial" w:hAnsi="Arial" w:cs="Arial"/>
          <w:sz w:val="20"/>
          <w:szCs w:val="20"/>
        </w:rPr>
      </w:pPr>
      <w:r>
        <w:rPr>
          <w:rFonts w:ascii="Arial" w:hAnsi="Arial" w:cs="Arial"/>
          <w:sz w:val="20"/>
          <w:szCs w:val="20"/>
        </w:rPr>
        <w:t>Tuesday</w:t>
      </w:r>
      <w:proofErr w:type="gramStart"/>
      <w:r>
        <w:rPr>
          <w:rFonts w:ascii="Arial" w:hAnsi="Arial" w:cs="Arial"/>
          <w:sz w:val="20"/>
          <w:szCs w:val="20"/>
        </w:rPr>
        <w:t>, ,October</w:t>
      </w:r>
      <w:proofErr w:type="gramEnd"/>
      <w:r>
        <w:rPr>
          <w:rFonts w:ascii="Arial" w:hAnsi="Arial" w:cs="Arial"/>
          <w:sz w:val="20"/>
          <w:szCs w:val="20"/>
        </w:rPr>
        <w:t xml:space="preserve"> 8 – Council Mtg. – 7:00</w:t>
      </w:r>
    </w:p>
    <w:p w14:paraId="7765CA74" w14:textId="6ADFEB29" w:rsidR="005C7409" w:rsidRDefault="005C7409">
      <w:pPr>
        <w:rPr>
          <w:rFonts w:ascii="Arial" w:hAnsi="Arial" w:cs="Arial"/>
          <w:sz w:val="20"/>
          <w:szCs w:val="20"/>
        </w:rPr>
      </w:pPr>
      <w:r>
        <w:rPr>
          <w:rFonts w:ascii="Arial" w:hAnsi="Arial" w:cs="Arial"/>
          <w:sz w:val="20"/>
          <w:szCs w:val="20"/>
        </w:rPr>
        <w:t xml:space="preserve">Wednesday, October 9 – Grounded </w:t>
      </w:r>
      <w:proofErr w:type="gramStart"/>
      <w:r>
        <w:rPr>
          <w:rFonts w:ascii="Arial" w:hAnsi="Arial" w:cs="Arial"/>
          <w:sz w:val="20"/>
          <w:szCs w:val="20"/>
        </w:rPr>
        <w:t>Youth  Jr.</w:t>
      </w:r>
      <w:proofErr w:type="gramEnd"/>
      <w:r>
        <w:rPr>
          <w:rFonts w:ascii="Arial" w:hAnsi="Arial" w:cs="Arial"/>
          <w:sz w:val="20"/>
          <w:szCs w:val="20"/>
        </w:rPr>
        <w:t xml:space="preserve"> 6:15-7:15</w:t>
      </w:r>
    </w:p>
    <w:p w14:paraId="2B4D8226" w14:textId="02176246" w:rsidR="005C7409" w:rsidRDefault="005C740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7:30-9:00</w:t>
      </w:r>
    </w:p>
    <w:p w14:paraId="5621C18A" w14:textId="1B32FF95" w:rsidR="005C7409" w:rsidRDefault="005C7409">
      <w:pPr>
        <w:rPr>
          <w:rFonts w:ascii="Arial" w:hAnsi="Arial" w:cs="Arial"/>
          <w:sz w:val="20"/>
          <w:szCs w:val="20"/>
        </w:rPr>
      </w:pPr>
      <w:r>
        <w:rPr>
          <w:rFonts w:ascii="Arial" w:hAnsi="Arial" w:cs="Arial"/>
          <w:sz w:val="20"/>
          <w:szCs w:val="20"/>
        </w:rPr>
        <w:t xml:space="preserve">Thursday, October 10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0E83BCF7" w14:textId="77062490" w:rsidR="005C7409" w:rsidRDefault="005C7409">
      <w:pPr>
        <w:rPr>
          <w:rFonts w:ascii="Arial" w:hAnsi="Arial" w:cs="Arial"/>
          <w:sz w:val="20"/>
          <w:szCs w:val="20"/>
        </w:rPr>
      </w:pPr>
      <w:r>
        <w:rPr>
          <w:rFonts w:ascii="Arial" w:hAnsi="Arial" w:cs="Arial"/>
          <w:sz w:val="20"/>
          <w:szCs w:val="20"/>
        </w:rPr>
        <w:t>Saturday, October 12 – Men’s Prayer Breakfast – 7am</w:t>
      </w:r>
    </w:p>
    <w:p w14:paraId="59B74357" w14:textId="77777777" w:rsidR="000277A0" w:rsidRDefault="000277A0">
      <w:pPr>
        <w:rPr>
          <w:rFonts w:ascii="Arial" w:hAnsi="Arial" w:cs="Arial"/>
          <w:sz w:val="20"/>
          <w:szCs w:val="20"/>
        </w:rPr>
      </w:pPr>
    </w:p>
    <w:p w14:paraId="086098C2" w14:textId="77777777" w:rsidR="000277A0" w:rsidRDefault="000277A0">
      <w:pPr>
        <w:rPr>
          <w:rFonts w:ascii="Arial" w:hAnsi="Arial" w:cs="Arial"/>
          <w:sz w:val="20"/>
          <w:szCs w:val="20"/>
        </w:rPr>
      </w:pPr>
    </w:p>
    <w:p w14:paraId="5DB1F52B" w14:textId="26575EDB" w:rsidR="00850B23" w:rsidRDefault="00850B23">
      <w:pPr>
        <w:rPr>
          <w:rFonts w:ascii="Arial" w:hAnsi="Arial" w:cs="Arial"/>
          <w:sz w:val="20"/>
          <w:szCs w:val="20"/>
        </w:rPr>
      </w:pPr>
      <w:r w:rsidRPr="00850B23">
        <w:rPr>
          <w:rFonts w:ascii="Arial" w:hAnsi="Arial" w:cs="Arial"/>
          <w:b/>
          <w:bCs/>
          <w:sz w:val="20"/>
          <w:szCs w:val="20"/>
        </w:rPr>
        <w:t xml:space="preserve">Sunday, October </w:t>
      </w:r>
      <w:proofErr w:type="gramStart"/>
      <w:r w:rsidRPr="00850B23">
        <w:rPr>
          <w:rFonts w:ascii="Arial" w:hAnsi="Arial" w:cs="Arial"/>
          <w:b/>
          <w:bCs/>
          <w:sz w:val="20"/>
          <w:szCs w:val="20"/>
        </w:rPr>
        <w:t>20</w:t>
      </w:r>
      <w:r w:rsidR="00BF496E">
        <w:rPr>
          <w:rFonts w:ascii="Arial" w:hAnsi="Arial" w:cs="Arial"/>
          <w:b/>
          <w:bCs/>
          <w:sz w:val="20"/>
          <w:szCs w:val="20"/>
        </w:rPr>
        <w:t xml:space="preserve">, </w:t>
      </w:r>
      <w:r>
        <w:rPr>
          <w:rFonts w:ascii="Arial" w:hAnsi="Arial" w:cs="Arial"/>
          <w:sz w:val="20"/>
          <w:szCs w:val="20"/>
        </w:rPr>
        <w:t xml:space="preserve"> we</w:t>
      </w:r>
      <w:proofErr w:type="gramEnd"/>
      <w:r>
        <w:rPr>
          <w:rFonts w:ascii="Arial" w:hAnsi="Arial" w:cs="Arial"/>
          <w:sz w:val="20"/>
          <w:szCs w:val="20"/>
        </w:rPr>
        <w:t xml:space="preserve"> will have a congregational meeting during the SS hour at 9 a.m. led by the Elders.</w:t>
      </w:r>
    </w:p>
    <w:p w14:paraId="0AF01714" w14:textId="77777777" w:rsidR="005C7409" w:rsidRDefault="005C7409">
      <w:pPr>
        <w:rPr>
          <w:rFonts w:ascii="Arial" w:hAnsi="Arial" w:cs="Arial"/>
          <w:sz w:val="20"/>
          <w:szCs w:val="20"/>
        </w:rPr>
      </w:pPr>
    </w:p>
    <w:p w14:paraId="7874CD84" w14:textId="33FD3910" w:rsidR="005C7409" w:rsidRDefault="005C7409">
      <w:pPr>
        <w:rPr>
          <w:rFonts w:ascii="Arial" w:hAnsi="Arial" w:cs="Arial"/>
          <w:sz w:val="20"/>
          <w:szCs w:val="20"/>
        </w:rPr>
      </w:pPr>
    </w:p>
    <w:p w14:paraId="1482FB40" w14:textId="77777777" w:rsidR="005C7409" w:rsidDel="009A2069" w:rsidRDefault="005C7409">
      <w:pPr>
        <w:rPr>
          <w:del w:id="0" w:author="me" w:date="2019-07-18T09:56:00Z"/>
          <w:rFonts w:ascii="Arial" w:hAnsi="Arial" w:cs="Arial"/>
          <w:sz w:val="20"/>
          <w:szCs w:val="20"/>
        </w:rPr>
      </w:pPr>
    </w:p>
    <w:p w14:paraId="10C03159" w14:textId="3831E738" w:rsidR="00964699" w:rsidRDefault="00964699" w:rsidP="009A2069">
      <w:pPr>
        <w:rPr>
          <w:rFonts w:ascii="Arial" w:hAnsi="Arial" w:cs="Arial"/>
          <w:sz w:val="20"/>
          <w:szCs w:val="20"/>
        </w:rPr>
      </w:pPr>
    </w:p>
    <w:p w14:paraId="796EC284" w14:textId="77777777" w:rsidR="000277A0" w:rsidRDefault="000277A0" w:rsidP="00850B23">
      <w:pPr>
        <w:ind w:firstLine="720"/>
        <w:rPr>
          <w:rFonts w:ascii="Arial" w:hAnsi="Arial" w:cs="Arial"/>
          <w:sz w:val="20"/>
          <w:szCs w:val="20"/>
        </w:rPr>
      </w:pPr>
    </w:p>
    <w:p w14:paraId="5E1A36C5" w14:textId="7CD1030B" w:rsidR="00850B23" w:rsidRDefault="00BC4D23" w:rsidP="00850B23">
      <w:pPr>
        <w:ind w:firstLine="720"/>
        <w:rPr>
          <w:rFonts w:ascii="Arial" w:hAnsi="Arial" w:cs="Arial"/>
          <w:sz w:val="20"/>
          <w:szCs w:val="20"/>
        </w:rPr>
      </w:pPr>
      <w:r>
        <w:rPr>
          <w:rFonts w:ascii="Arial" w:hAnsi="Arial" w:cs="Arial"/>
          <w:sz w:val="20"/>
          <w:szCs w:val="20"/>
        </w:rPr>
        <w:t xml:space="preserve">   </w:t>
      </w:r>
      <w:r>
        <w:rPr>
          <w:rFonts w:ascii="Arial" w:hAnsi="Arial" w:cs="Arial"/>
          <w:i/>
          <w:iCs/>
          <w:sz w:val="20"/>
          <w:szCs w:val="20"/>
        </w:rPr>
        <w:t>Congratulations</w:t>
      </w:r>
      <w:r>
        <w:rPr>
          <w:rFonts w:ascii="Arial" w:hAnsi="Arial" w:cs="Arial"/>
          <w:sz w:val="20"/>
          <w:szCs w:val="20"/>
        </w:rPr>
        <w:t xml:space="preserve"> to Matt and Megan (Stauffer) </w:t>
      </w:r>
      <w:proofErr w:type="spellStart"/>
      <w:r>
        <w:rPr>
          <w:rFonts w:ascii="Arial" w:hAnsi="Arial" w:cs="Arial"/>
          <w:sz w:val="20"/>
          <w:szCs w:val="20"/>
        </w:rPr>
        <w:t>Genung</w:t>
      </w:r>
      <w:proofErr w:type="spellEnd"/>
      <w:r>
        <w:rPr>
          <w:rFonts w:ascii="Arial" w:hAnsi="Arial" w:cs="Arial"/>
          <w:sz w:val="20"/>
          <w:szCs w:val="20"/>
        </w:rPr>
        <w:t xml:space="preserve"> on</w:t>
      </w:r>
    </w:p>
    <w:p w14:paraId="6CBCCE03" w14:textId="4FA09252" w:rsidR="00964699" w:rsidRDefault="00BC4D23" w:rsidP="00964699">
      <w:pPr>
        <w:rPr>
          <w:rFonts w:ascii="Arial" w:hAnsi="Arial" w:cs="Arial"/>
          <w:sz w:val="20"/>
          <w:szCs w:val="20"/>
        </w:rPr>
      </w:pPr>
      <w:r>
        <w:rPr>
          <w:rFonts w:ascii="Arial" w:hAnsi="Arial" w:cs="Arial"/>
          <w:sz w:val="20"/>
          <w:szCs w:val="20"/>
        </w:rPr>
        <w:t>the birth of a baby boy, Jace Matthew, born Oct</w:t>
      </w:r>
      <w:r w:rsidR="002D5B7F">
        <w:rPr>
          <w:rFonts w:ascii="Arial" w:hAnsi="Arial" w:cs="Arial"/>
          <w:sz w:val="20"/>
          <w:szCs w:val="20"/>
        </w:rPr>
        <w:t>ober 1, 2019 weighing</w:t>
      </w:r>
    </w:p>
    <w:p w14:paraId="17376B0C" w14:textId="49EC29A3" w:rsidR="002D5B7F" w:rsidRDefault="002D5B7F" w:rsidP="00964699">
      <w:pPr>
        <w:rPr>
          <w:rFonts w:ascii="Arial" w:hAnsi="Arial" w:cs="Arial"/>
          <w:sz w:val="20"/>
          <w:szCs w:val="20"/>
        </w:rPr>
      </w:pPr>
      <w:r>
        <w:rPr>
          <w:rFonts w:ascii="Arial" w:hAnsi="Arial" w:cs="Arial"/>
          <w:sz w:val="20"/>
          <w:szCs w:val="20"/>
        </w:rPr>
        <w:t>8 lb. 8 oz.  Happy grandparents are Vince &amp; Sandra Stauffer.</w:t>
      </w:r>
    </w:p>
    <w:p w14:paraId="0406222B" w14:textId="7A5977D3" w:rsidR="002D5B7F" w:rsidRDefault="002D5B7F" w:rsidP="00964699">
      <w:pPr>
        <w:rPr>
          <w:rFonts w:ascii="Arial" w:hAnsi="Arial" w:cs="Arial"/>
          <w:sz w:val="20"/>
          <w:szCs w:val="20"/>
        </w:rPr>
      </w:pPr>
    </w:p>
    <w:p w14:paraId="5556E04C" w14:textId="5030E0BB" w:rsidR="002D5B7F" w:rsidRDefault="002D5B7F" w:rsidP="00964699">
      <w:pPr>
        <w:rPr>
          <w:rFonts w:ascii="Arial" w:hAnsi="Arial" w:cs="Arial"/>
          <w:sz w:val="20"/>
          <w:szCs w:val="20"/>
        </w:rPr>
      </w:pPr>
      <w:r>
        <w:rPr>
          <w:rFonts w:ascii="Arial" w:hAnsi="Arial" w:cs="Arial"/>
          <w:b/>
          <w:bCs/>
          <w:sz w:val="20"/>
          <w:szCs w:val="20"/>
        </w:rPr>
        <w:t>Reminder:</w:t>
      </w:r>
      <w:r>
        <w:rPr>
          <w:rFonts w:ascii="Arial" w:hAnsi="Arial" w:cs="Arial"/>
          <w:sz w:val="20"/>
          <w:szCs w:val="20"/>
        </w:rPr>
        <w:t xml:space="preserve">  Annual Reports are due in the office by October 20.</w:t>
      </w:r>
    </w:p>
    <w:p w14:paraId="7E2A3308" w14:textId="33F4B697" w:rsidR="00A43F8C" w:rsidRDefault="00A43F8C" w:rsidP="00964699">
      <w:pPr>
        <w:rPr>
          <w:rFonts w:ascii="Arial" w:hAnsi="Arial" w:cs="Arial"/>
          <w:sz w:val="20"/>
          <w:szCs w:val="20"/>
        </w:rPr>
      </w:pPr>
    </w:p>
    <w:p w14:paraId="4E0D7BEC" w14:textId="773B493C" w:rsidR="00A43F8C" w:rsidRDefault="00A43F8C" w:rsidP="00964699">
      <w:pPr>
        <w:rPr>
          <w:rFonts w:ascii="Arial" w:hAnsi="Arial" w:cs="Arial"/>
          <w:sz w:val="20"/>
          <w:szCs w:val="20"/>
        </w:rPr>
      </w:pPr>
      <w:proofErr w:type="spellStart"/>
      <w:r>
        <w:rPr>
          <w:rFonts w:ascii="Arial" w:hAnsi="Arial" w:cs="Arial"/>
          <w:sz w:val="20"/>
          <w:szCs w:val="20"/>
        </w:rPr>
        <w:t>Taric</w:t>
      </w:r>
      <w:proofErr w:type="spellEnd"/>
      <w:r>
        <w:rPr>
          <w:rFonts w:ascii="Arial" w:hAnsi="Arial" w:cs="Arial"/>
          <w:sz w:val="20"/>
          <w:szCs w:val="20"/>
        </w:rPr>
        <w:t xml:space="preserve"> and Katie will be out of town through next Sunday, October 13.</w:t>
      </w:r>
    </w:p>
    <w:p w14:paraId="0F4BFB43" w14:textId="70F2E146" w:rsidR="00A43F8C" w:rsidRDefault="00A43F8C" w:rsidP="00964699">
      <w:pPr>
        <w:rPr>
          <w:rFonts w:ascii="Arial" w:hAnsi="Arial" w:cs="Arial"/>
          <w:sz w:val="20"/>
          <w:szCs w:val="20"/>
        </w:rPr>
      </w:pPr>
    </w:p>
    <w:p w14:paraId="4397447A" w14:textId="0AD13AD1" w:rsidR="00A43F8C" w:rsidRDefault="00A43F8C" w:rsidP="00964699">
      <w:pPr>
        <w:rPr>
          <w:rFonts w:ascii="Arial" w:hAnsi="Arial" w:cs="Arial"/>
          <w:sz w:val="20"/>
          <w:szCs w:val="20"/>
        </w:rPr>
      </w:pPr>
      <w:r>
        <w:rPr>
          <w:rFonts w:ascii="Arial" w:hAnsi="Arial" w:cs="Arial"/>
          <w:b/>
          <w:bCs/>
          <w:sz w:val="20"/>
          <w:szCs w:val="20"/>
        </w:rPr>
        <w:t>Starry Nights</w:t>
      </w:r>
      <w:r>
        <w:rPr>
          <w:rFonts w:ascii="Arial" w:hAnsi="Arial" w:cs="Arial"/>
          <w:sz w:val="20"/>
          <w:szCs w:val="20"/>
        </w:rPr>
        <w:t xml:space="preserve"> will take place November 29</w:t>
      </w:r>
      <w:r w:rsidRPr="00A43F8C">
        <w:rPr>
          <w:rFonts w:ascii="Arial" w:hAnsi="Arial" w:cs="Arial"/>
          <w:sz w:val="20"/>
          <w:szCs w:val="20"/>
          <w:vertAlign w:val="superscript"/>
        </w:rPr>
        <w:t>th</w:t>
      </w:r>
      <w:r>
        <w:rPr>
          <w:rFonts w:ascii="Arial" w:hAnsi="Arial" w:cs="Arial"/>
          <w:sz w:val="20"/>
          <w:szCs w:val="20"/>
        </w:rPr>
        <w:t xml:space="preserve"> – December 1</w:t>
      </w:r>
      <w:r w:rsidRPr="00A43F8C">
        <w:rPr>
          <w:rFonts w:ascii="Arial" w:hAnsi="Arial" w:cs="Arial"/>
          <w:sz w:val="20"/>
          <w:szCs w:val="20"/>
          <w:vertAlign w:val="superscript"/>
        </w:rPr>
        <w:t>st</w:t>
      </w:r>
      <w:r>
        <w:rPr>
          <w:rFonts w:ascii="Arial" w:hAnsi="Arial" w:cs="Arial"/>
          <w:sz w:val="20"/>
          <w:szCs w:val="20"/>
        </w:rPr>
        <w:t>, 2019.  The Milford churches will once again be providing cookies for “Sweet Shoppe”.  We are asking each church to contribute 40 dozen homemade cookies. (10 people bringing 4 dozen).  Thank you so much for helping in this important event!</w:t>
      </w:r>
    </w:p>
    <w:p w14:paraId="166AEE7D" w14:textId="0ED30343" w:rsidR="00A43F8C" w:rsidRPr="00A43F8C" w:rsidRDefault="00A43F8C" w:rsidP="00964699">
      <w:pPr>
        <w:rPr>
          <w:rFonts w:ascii="Arial" w:hAnsi="Arial" w:cs="Arial"/>
          <w:sz w:val="20"/>
          <w:szCs w:val="20"/>
        </w:rPr>
      </w:pPr>
    </w:p>
    <w:p w14:paraId="632D01C1" w14:textId="50A93575" w:rsidR="00964699" w:rsidRPr="00687CF6" w:rsidRDefault="00964699" w:rsidP="00964699">
      <w:pPr>
        <w:rPr>
          <w:rFonts w:ascii="Bauhaus 93" w:hAnsi="Bauhaus 93" w:cs="Arial"/>
          <w:sz w:val="20"/>
          <w:szCs w:val="20"/>
        </w:rPr>
      </w:pPr>
    </w:p>
    <w:p w14:paraId="0C98A473" w14:textId="77777777" w:rsidR="000277A0" w:rsidRPr="000277A0" w:rsidRDefault="000277A0" w:rsidP="000277A0">
      <w:pPr>
        <w:rPr>
          <w:rStyle w:val="text"/>
          <w:rFonts w:ascii="Arial" w:hAnsi="Arial" w:cs="Arial"/>
          <w:b/>
          <w:color w:val="000000"/>
          <w:sz w:val="20"/>
          <w:szCs w:val="20"/>
        </w:rPr>
      </w:pPr>
      <w:r w:rsidRPr="000277A0">
        <w:rPr>
          <w:rStyle w:val="text"/>
          <w:rFonts w:ascii="Arial" w:hAnsi="Arial" w:cs="Arial"/>
          <w:b/>
          <w:color w:val="000000"/>
          <w:sz w:val="20"/>
          <w:szCs w:val="20"/>
        </w:rPr>
        <w:t>Experience</w:t>
      </w:r>
    </w:p>
    <w:p w14:paraId="56E9995B" w14:textId="77777777" w:rsidR="000277A0" w:rsidRPr="000277A0" w:rsidRDefault="000277A0" w:rsidP="000277A0">
      <w:pPr>
        <w:rPr>
          <w:rStyle w:val="text"/>
          <w:rFonts w:ascii="Arial" w:hAnsi="Arial" w:cs="Arial"/>
          <w:color w:val="000000"/>
          <w:sz w:val="20"/>
          <w:szCs w:val="20"/>
        </w:rPr>
      </w:pPr>
      <w:r w:rsidRPr="000277A0">
        <w:rPr>
          <w:rFonts w:ascii="Arial" w:hAnsi="Arial" w:cs="Arial"/>
          <w:sz w:val="20"/>
          <w:szCs w:val="20"/>
        </w:rPr>
        <w:t>Proverbs 8:5 “</w:t>
      </w:r>
      <w:r w:rsidRPr="000277A0">
        <w:rPr>
          <w:rStyle w:val="text"/>
          <w:rFonts w:ascii="Arial" w:hAnsi="Arial" w:cs="Arial"/>
          <w:color w:val="000000"/>
          <w:sz w:val="20"/>
          <w:szCs w:val="20"/>
        </w:rPr>
        <w:t>You who are simple, gain prudence;</w:t>
      </w:r>
      <w:r w:rsidRPr="000277A0">
        <w:rPr>
          <w:rFonts w:ascii="Arial" w:hAnsi="Arial" w:cs="Arial"/>
          <w:sz w:val="20"/>
          <w:szCs w:val="20"/>
        </w:rPr>
        <w:t xml:space="preserve"> </w:t>
      </w:r>
      <w:r w:rsidRPr="000277A0">
        <w:rPr>
          <w:rStyle w:val="text"/>
          <w:rFonts w:ascii="Arial" w:hAnsi="Arial" w:cs="Arial"/>
          <w:color w:val="000000"/>
          <w:sz w:val="20"/>
          <w:szCs w:val="20"/>
        </w:rPr>
        <w:t>you who are foolish, gain understanding.</w:t>
      </w:r>
      <w:r w:rsidRPr="000277A0">
        <w:rPr>
          <w:rStyle w:val="text"/>
          <w:rFonts w:ascii="Arial" w:hAnsi="Arial" w:cs="Arial"/>
          <w:color w:val="000000"/>
          <w:sz w:val="20"/>
          <w:szCs w:val="20"/>
          <w:vertAlign w:val="superscript"/>
        </w:rPr>
        <w:t>”</w:t>
      </w:r>
    </w:p>
    <w:p w14:paraId="5AAD2022" w14:textId="77777777" w:rsidR="000277A0" w:rsidRPr="000277A0" w:rsidRDefault="000277A0" w:rsidP="000277A0">
      <w:pPr>
        <w:rPr>
          <w:rStyle w:val="text"/>
          <w:rFonts w:ascii="Arial" w:hAnsi="Arial" w:cs="Arial"/>
          <w:color w:val="000000"/>
          <w:sz w:val="20"/>
          <w:szCs w:val="20"/>
        </w:rPr>
      </w:pPr>
      <w:r w:rsidRPr="000277A0">
        <w:rPr>
          <w:rStyle w:val="text"/>
          <w:rFonts w:ascii="Arial" w:hAnsi="Arial" w:cs="Arial"/>
          <w:color w:val="000000"/>
          <w:sz w:val="20"/>
          <w:szCs w:val="20"/>
        </w:rPr>
        <w:t>It is not a sin to be inexperienced or not to understand, but it is very often painful and expensive. They say that experience is the best teacher, but it comes with a high premium. Children that had parents who gave them experience and taught them skills to succeed in life are years ahead of and in somethings generations ahead of children that have no guidance growing up. There is something worse that being ignorant ant that is not knowing you are ignorant. Acting as if you know something when you don’t is arrogance and there are few things more self-destructive than arrogance. Wisdom walks with humility where a fool walks with arrogance. One who walks in humility will see others as persons that they can learn from. Believing that everyone you meet is someone who can teach you something is a gift given to yourself. One of the secret ways that God operates is by sending you the information you need just before you need it, but it often is delivered through someone who might be less than attractive to you. Once you learn this secret, you begin looking for God’s message in everyone you meet. This serves you in many ways. First it makes you value everyone you meet. Second, it helps you to see God in every aspect of life. Third, it reminds you that all your understanding comes from God. Forth, people enjoy being around you because you are humble. No one enjoys being around arrogance. There are many ways in which God’s secret methods of delivering wisdom enhance our life and they will be unveiled to you as you seek His voice and desire His wisdom. Remember that when God teaches you something it comes with multiple streams of information that enhance and enlighten your next step.</w:t>
      </w:r>
    </w:p>
    <w:p w14:paraId="3EB69DA8" w14:textId="77777777" w:rsidR="000277A0" w:rsidRPr="000277A0" w:rsidRDefault="000277A0" w:rsidP="000277A0">
      <w:pPr>
        <w:rPr>
          <w:rStyle w:val="text"/>
          <w:rFonts w:ascii="Arial" w:hAnsi="Arial" w:cs="Arial"/>
          <w:color w:val="000000"/>
          <w:sz w:val="20"/>
          <w:szCs w:val="20"/>
        </w:rPr>
      </w:pPr>
      <w:r w:rsidRPr="00A43F8C">
        <w:rPr>
          <w:rStyle w:val="text"/>
          <w:rFonts w:ascii="Arial" w:hAnsi="Arial" w:cs="Arial"/>
          <w:b/>
          <w:bCs/>
          <w:color w:val="000000"/>
          <w:sz w:val="20"/>
          <w:szCs w:val="20"/>
        </w:rPr>
        <w:t>The Wisdom for today</w:t>
      </w:r>
      <w:r w:rsidRPr="000277A0">
        <w:rPr>
          <w:rStyle w:val="text"/>
          <w:rFonts w:ascii="Arial" w:hAnsi="Arial" w:cs="Arial"/>
          <w:color w:val="000000"/>
          <w:sz w:val="20"/>
          <w:szCs w:val="20"/>
        </w:rPr>
        <w:t xml:space="preserve"> – God’s understanding is always available, just learn to listen</w:t>
      </w:r>
    </w:p>
    <w:p w14:paraId="1480611A" w14:textId="77777777" w:rsidR="00676E3F" w:rsidRPr="000277A0" w:rsidRDefault="00676E3F" w:rsidP="005570EA">
      <w:pPr>
        <w:rPr>
          <w:rFonts w:ascii="Arial" w:hAnsi="Arial" w:cs="Arial"/>
          <w:sz w:val="20"/>
          <w:szCs w:val="20"/>
        </w:rPr>
      </w:pPr>
    </w:p>
    <w:p w14:paraId="79E7FF51" w14:textId="5DF008D1" w:rsidR="009A2069" w:rsidRDefault="009A2069" w:rsidP="005570EA">
      <w:pPr>
        <w:rPr>
          <w:rFonts w:ascii="Arial" w:hAnsi="Arial" w:cs="Arial"/>
          <w:sz w:val="20"/>
          <w:szCs w:val="20"/>
        </w:rPr>
      </w:pPr>
    </w:p>
    <w:p w14:paraId="5C8F30D6" w14:textId="77777777" w:rsidR="000277A0" w:rsidRDefault="000277A0" w:rsidP="005570EA">
      <w:pPr>
        <w:rPr>
          <w:ins w:id="1" w:author="me" w:date="2019-07-18T09:56:00Z"/>
          <w:rFonts w:ascii="Arial" w:hAnsi="Arial" w:cs="Arial"/>
          <w:sz w:val="20"/>
          <w:szCs w:val="20"/>
        </w:rPr>
      </w:pPr>
    </w:p>
    <w:p w14:paraId="2D0FDEF9" w14:textId="77777777" w:rsidR="000277A0" w:rsidRDefault="000277A0" w:rsidP="005570EA">
      <w:pPr>
        <w:rPr>
          <w:rFonts w:ascii="Arial" w:hAnsi="Arial" w:cs="Arial"/>
          <w:b/>
          <w:bCs/>
          <w:sz w:val="20"/>
          <w:szCs w:val="20"/>
        </w:rPr>
      </w:pPr>
    </w:p>
    <w:p w14:paraId="2E63F724" w14:textId="0411E294" w:rsidR="00E574FD" w:rsidRDefault="00E574FD" w:rsidP="005570EA">
      <w:pPr>
        <w:rPr>
          <w:rFonts w:ascii="Arial" w:hAnsi="Arial" w:cs="Arial"/>
          <w:bCs/>
          <w:sz w:val="20"/>
          <w:szCs w:val="20"/>
        </w:rPr>
      </w:pPr>
      <w:r w:rsidRPr="00B87DBA">
        <w:rPr>
          <w:rFonts w:ascii="Arial" w:hAnsi="Arial" w:cs="Arial"/>
          <w:b/>
          <w:bCs/>
          <w:sz w:val="20"/>
          <w:szCs w:val="20"/>
        </w:rPr>
        <w:t>Last Week</w:t>
      </w:r>
      <w:r>
        <w:rPr>
          <w:rFonts w:ascii="Arial" w:hAnsi="Arial" w:cs="Arial"/>
          <w:sz w:val="20"/>
          <w:szCs w:val="20"/>
        </w:rPr>
        <w:t>:</w:t>
      </w:r>
      <w:r>
        <w:rPr>
          <w:rFonts w:ascii="Arial" w:hAnsi="Arial" w:cs="Arial"/>
          <w:b/>
          <w:sz w:val="20"/>
          <w:szCs w:val="20"/>
        </w:rPr>
        <w:t xml:space="preserve">  </w:t>
      </w:r>
      <w:r w:rsidRPr="00B87DBA">
        <w:rPr>
          <w:rFonts w:ascii="Arial" w:hAnsi="Arial" w:cs="Arial"/>
          <w:bCs/>
          <w:sz w:val="20"/>
          <w:szCs w:val="20"/>
        </w:rPr>
        <w:t>Worship Attendance –</w:t>
      </w:r>
      <w:r w:rsidR="005C7409">
        <w:rPr>
          <w:rFonts w:ascii="Arial" w:hAnsi="Arial" w:cs="Arial"/>
          <w:bCs/>
          <w:sz w:val="20"/>
          <w:szCs w:val="20"/>
        </w:rPr>
        <w:t xml:space="preserve"> </w:t>
      </w:r>
      <w:proofErr w:type="gramStart"/>
      <w:r w:rsidR="005C7409">
        <w:rPr>
          <w:rFonts w:ascii="Arial" w:hAnsi="Arial" w:cs="Arial"/>
          <w:bCs/>
          <w:sz w:val="20"/>
          <w:szCs w:val="20"/>
        </w:rPr>
        <w:t>100</w:t>
      </w:r>
      <w:r w:rsidR="00BF496E">
        <w:rPr>
          <w:rFonts w:ascii="Arial" w:hAnsi="Arial" w:cs="Arial"/>
          <w:bCs/>
          <w:sz w:val="20"/>
          <w:szCs w:val="20"/>
        </w:rPr>
        <w:t xml:space="preserve">, </w:t>
      </w:r>
      <w:r w:rsidR="005C7409">
        <w:rPr>
          <w:rFonts w:ascii="Arial" w:hAnsi="Arial" w:cs="Arial"/>
          <w:bCs/>
          <w:sz w:val="20"/>
          <w:szCs w:val="20"/>
        </w:rPr>
        <w:t xml:space="preserve"> </w:t>
      </w:r>
      <w:r w:rsidRPr="00B87DBA">
        <w:rPr>
          <w:rFonts w:ascii="Arial" w:hAnsi="Arial" w:cs="Arial"/>
          <w:bCs/>
          <w:sz w:val="20"/>
          <w:szCs w:val="20"/>
        </w:rPr>
        <w:t>Budget</w:t>
      </w:r>
      <w:proofErr w:type="gramEnd"/>
      <w:r w:rsidR="00B87DBA">
        <w:rPr>
          <w:rFonts w:ascii="Arial" w:hAnsi="Arial" w:cs="Arial"/>
          <w:bCs/>
          <w:sz w:val="20"/>
          <w:szCs w:val="20"/>
        </w:rPr>
        <w:t xml:space="preserve"> </w:t>
      </w:r>
      <w:r w:rsidR="005C7409">
        <w:rPr>
          <w:rFonts w:ascii="Arial" w:hAnsi="Arial" w:cs="Arial"/>
          <w:bCs/>
          <w:sz w:val="20"/>
          <w:szCs w:val="20"/>
        </w:rPr>
        <w:t>- $3,488</w:t>
      </w:r>
    </w:p>
    <w:p w14:paraId="75F8BD7D" w14:textId="4621F6C0" w:rsidR="005C7409" w:rsidRDefault="005C7409" w:rsidP="005570EA">
      <w:pPr>
        <w:rPr>
          <w:rFonts w:ascii="Arial" w:hAnsi="Arial" w:cs="Arial"/>
          <w:b/>
          <w:sz w:val="20"/>
          <w:szCs w:val="20"/>
        </w:rPr>
      </w:pPr>
      <w:r>
        <w:rPr>
          <w:rFonts w:ascii="Arial" w:hAnsi="Arial" w:cs="Arial"/>
          <w:bCs/>
          <w:sz w:val="20"/>
          <w:szCs w:val="20"/>
        </w:rPr>
        <w:tab/>
        <w:t xml:space="preserve">        Missions - $300</w:t>
      </w:r>
    </w:p>
    <w:p w14:paraId="53EADE1D" w14:textId="585AFA02" w:rsidR="005C7409" w:rsidRDefault="005C7409" w:rsidP="004B5271">
      <w:pPr>
        <w:rPr>
          <w:rFonts w:ascii="Arial" w:hAnsi="Arial" w:cs="Arial"/>
          <w:sz w:val="20"/>
          <w:szCs w:val="20"/>
        </w:rPr>
      </w:pPr>
    </w:p>
    <w:p w14:paraId="35360EF8" w14:textId="77777777" w:rsidR="00976A17" w:rsidRDefault="00976A17" w:rsidP="004B5271">
      <w:pPr>
        <w:rPr>
          <w:rFonts w:ascii="Arial" w:hAnsi="Arial" w:cs="Arial"/>
          <w:sz w:val="20"/>
          <w:szCs w:val="20"/>
        </w:rPr>
      </w:pPr>
    </w:p>
    <w:p w14:paraId="69DDE37E" w14:textId="4A0702C3" w:rsidR="005C7409" w:rsidRDefault="005C7409" w:rsidP="004B5271">
      <w:pPr>
        <w:rPr>
          <w:rFonts w:ascii="Arial" w:hAnsi="Arial" w:cs="Arial"/>
          <w:sz w:val="20"/>
          <w:szCs w:val="20"/>
        </w:rPr>
      </w:pPr>
      <w:r>
        <w:rPr>
          <w:rFonts w:ascii="Arial" w:hAnsi="Arial" w:cs="Arial"/>
          <w:b/>
          <w:bCs/>
          <w:sz w:val="20"/>
          <w:szCs w:val="20"/>
        </w:rPr>
        <w:t>Birthday this week:</w:t>
      </w:r>
      <w:r>
        <w:rPr>
          <w:rFonts w:ascii="Arial" w:hAnsi="Arial" w:cs="Arial"/>
          <w:sz w:val="20"/>
          <w:szCs w:val="20"/>
        </w:rPr>
        <w:t xml:space="preserve">  Troy Martin (Wed.)</w:t>
      </w:r>
    </w:p>
    <w:p w14:paraId="0A01D0F4" w14:textId="02B9D984" w:rsidR="005C7409" w:rsidRDefault="005C7409" w:rsidP="004B5271">
      <w:pPr>
        <w:rPr>
          <w:rFonts w:ascii="Arial" w:hAnsi="Arial" w:cs="Arial"/>
          <w:sz w:val="20"/>
          <w:szCs w:val="20"/>
        </w:rPr>
      </w:pPr>
    </w:p>
    <w:p w14:paraId="2EDA4B43" w14:textId="0AF6B426" w:rsidR="005C7409" w:rsidRDefault="005C7409" w:rsidP="004B5271">
      <w:pPr>
        <w:rPr>
          <w:rFonts w:ascii="Arial" w:hAnsi="Arial" w:cs="Arial"/>
          <w:b/>
          <w:bCs/>
          <w:sz w:val="20"/>
          <w:szCs w:val="20"/>
        </w:rPr>
      </w:pPr>
      <w:r>
        <w:rPr>
          <w:rFonts w:ascii="Arial" w:hAnsi="Arial" w:cs="Arial"/>
          <w:b/>
          <w:bCs/>
          <w:sz w:val="20"/>
          <w:szCs w:val="20"/>
        </w:rPr>
        <w:t>Worship Leader, Music &amp; Singers:</w:t>
      </w:r>
    </w:p>
    <w:p w14:paraId="3569CB01" w14:textId="4AECC6F3" w:rsidR="005C7409" w:rsidRDefault="005C7409" w:rsidP="004B5271">
      <w:pPr>
        <w:rPr>
          <w:rFonts w:ascii="Arial" w:hAnsi="Arial" w:cs="Arial"/>
          <w:sz w:val="20"/>
          <w:szCs w:val="20"/>
        </w:rPr>
      </w:pPr>
      <w:r>
        <w:rPr>
          <w:rFonts w:ascii="Arial" w:hAnsi="Arial" w:cs="Arial"/>
          <w:sz w:val="20"/>
          <w:szCs w:val="20"/>
        </w:rPr>
        <w:t>October 1</w:t>
      </w:r>
      <w:r w:rsidR="00BC4D23">
        <w:rPr>
          <w:rFonts w:ascii="Arial" w:hAnsi="Arial" w:cs="Arial"/>
          <w:sz w:val="20"/>
          <w:szCs w:val="20"/>
        </w:rPr>
        <w:t>3</w:t>
      </w:r>
      <w:r>
        <w:rPr>
          <w:rFonts w:ascii="Arial" w:hAnsi="Arial" w:cs="Arial"/>
          <w:sz w:val="20"/>
          <w:szCs w:val="20"/>
        </w:rPr>
        <w:t xml:space="preserve"> – Worship Leader – Sheryl Keller</w:t>
      </w:r>
    </w:p>
    <w:p w14:paraId="4A39FFD4" w14:textId="46AC4565" w:rsidR="005C7409" w:rsidRDefault="005C7409" w:rsidP="004B5271">
      <w:pPr>
        <w:rPr>
          <w:rFonts w:ascii="Arial" w:hAnsi="Arial" w:cs="Arial"/>
          <w:sz w:val="20"/>
          <w:szCs w:val="20"/>
        </w:rPr>
      </w:pPr>
      <w:r>
        <w:rPr>
          <w:rFonts w:ascii="Arial" w:hAnsi="Arial" w:cs="Arial"/>
          <w:sz w:val="20"/>
          <w:szCs w:val="20"/>
        </w:rPr>
        <w:tab/>
        <w:t xml:space="preserve">         Piano – Pam </w:t>
      </w:r>
      <w:proofErr w:type="spellStart"/>
      <w:r>
        <w:rPr>
          <w:rFonts w:ascii="Arial" w:hAnsi="Arial" w:cs="Arial"/>
          <w:sz w:val="20"/>
          <w:szCs w:val="20"/>
        </w:rPr>
        <w:t>Erb</w:t>
      </w:r>
      <w:proofErr w:type="spellEnd"/>
    </w:p>
    <w:p w14:paraId="59EF0284" w14:textId="7356269E" w:rsidR="005C7409" w:rsidRDefault="005C7409" w:rsidP="004B5271">
      <w:pPr>
        <w:rPr>
          <w:rFonts w:ascii="Arial" w:hAnsi="Arial" w:cs="Arial"/>
          <w:sz w:val="20"/>
          <w:szCs w:val="20"/>
        </w:rPr>
      </w:pPr>
      <w:r>
        <w:rPr>
          <w:rFonts w:ascii="Arial" w:hAnsi="Arial" w:cs="Arial"/>
          <w:sz w:val="20"/>
          <w:szCs w:val="20"/>
        </w:rPr>
        <w:tab/>
        <w:t xml:space="preserve">         Offertory – Bonnie Burke</w:t>
      </w:r>
    </w:p>
    <w:p w14:paraId="7537E36D" w14:textId="6BA2D705" w:rsidR="005C7409" w:rsidRDefault="005C7409" w:rsidP="004B5271">
      <w:pPr>
        <w:rPr>
          <w:rFonts w:ascii="Arial" w:hAnsi="Arial" w:cs="Arial"/>
          <w:sz w:val="20"/>
          <w:szCs w:val="20"/>
        </w:rPr>
      </w:pPr>
      <w:r>
        <w:rPr>
          <w:rFonts w:ascii="Arial" w:hAnsi="Arial" w:cs="Arial"/>
          <w:sz w:val="20"/>
          <w:szCs w:val="20"/>
        </w:rPr>
        <w:tab/>
        <w:t xml:space="preserve">         Singers – Nick </w:t>
      </w:r>
      <w:proofErr w:type="spellStart"/>
      <w:r>
        <w:rPr>
          <w:rFonts w:ascii="Arial" w:hAnsi="Arial" w:cs="Arial"/>
          <w:sz w:val="20"/>
          <w:szCs w:val="20"/>
        </w:rPr>
        <w:t>Glanzer</w:t>
      </w:r>
      <w:proofErr w:type="spellEnd"/>
      <w:r>
        <w:rPr>
          <w:rFonts w:ascii="Arial" w:hAnsi="Arial" w:cs="Arial"/>
          <w:sz w:val="20"/>
          <w:szCs w:val="20"/>
        </w:rPr>
        <w:t xml:space="preserve"> &amp; Trisha </w:t>
      </w:r>
      <w:proofErr w:type="spellStart"/>
      <w:r>
        <w:rPr>
          <w:rFonts w:ascii="Arial" w:hAnsi="Arial" w:cs="Arial"/>
          <w:sz w:val="20"/>
          <w:szCs w:val="20"/>
        </w:rPr>
        <w:t>Schluckebier</w:t>
      </w:r>
      <w:proofErr w:type="spellEnd"/>
    </w:p>
    <w:p w14:paraId="611FB8A0" w14:textId="271D7032" w:rsidR="00BC4D23" w:rsidRDefault="00BC4D23" w:rsidP="004B5271">
      <w:pPr>
        <w:rPr>
          <w:rFonts w:ascii="Arial" w:hAnsi="Arial" w:cs="Arial"/>
          <w:sz w:val="20"/>
          <w:szCs w:val="20"/>
        </w:rPr>
      </w:pPr>
      <w:r>
        <w:rPr>
          <w:rFonts w:ascii="Arial" w:hAnsi="Arial" w:cs="Arial"/>
          <w:sz w:val="20"/>
          <w:szCs w:val="20"/>
        </w:rPr>
        <w:tab/>
        <w:t xml:space="preserve">         Children’s Moment – Katie </w:t>
      </w:r>
      <w:proofErr w:type="spellStart"/>
      <w:r>
        <w:rPr>
          <w:rFonts w:ascii="Arial" w:hAnsi="Arial" w:cs="Arial"/>
          <w:sz w:val="20"/>
          <w:szCs w:val="20"/>
        </w:rPr>
        <w:t>Leichty</w:t>
      </w:r>
      <w:proofErr w:type="spellEnd"/>
    </w:p>
    <w:p w14:paraId="64B0FCCA" w14:textId="05D8F3ED" w:rsidR="005C7409" w:rsidRDefault="005C7409" w:rsidP="004B5271">
      <w:pPr>
        <w:rPr>
          <w:rFonts w:ascii="Arial" w:hAnsi="Arial" w:cs="Arial"/>
          <w:sz w:val="20"/>
          <w:szCs w:val="20"/>
        </w:rPr>
      </w:pPr>
      <w:r>
        <w:rPr>
          <w:rFonts w:ascii="Arial" w:hAnsi="Arial" w:cs="Arial"/>
          <w:sz w:val="20"/>
          <w:szCs w:val="20"/>
        </w:rPr>
        <w:t>October</w:t>
      </w:r>
      <w:r w:rsidR="00BC4D23">
        <w:rPr>
          <w:rFonts w:ascii="Arial" w:hAnsi="Arial" w:cs="Arial"/>
          <w:sz w:val="20"/>
          <w:szCs w:val="20"/>
        </w:rPr>
        <w:t xml:space="preserve"> 20 – Worship Leader – Greg Dunlap</w:t>
      </w:r>
    </w:p>
    <w:p w14:paraId="6F127967" w14:textId="4D7474AF" w:rsidR="00BC4D23" w:rsidRDefault="00BC4D23" w:rsidP="004B5271">
      <w:pPr>
        <w:rPr>
          <w:rFonts w:ascii="Arial" w:hAnsi="Arial" w:cs="Arial"/>
          <w:sz w:val="20"/>
          <w:szCs w:val="20"/>
        </w:rPr>
      </w:pPr>
      <w:r>
        <w:rPr>
          <w:rFonts w:ascii="Arial" w:hAnsi="Arial" w:cs="Arial"/>
          <w:sz w:val="20"/>
          <w:szCs w:val="20"/>
        </w:rPr>
        <w:tab/>
        <w:t xml:space="preserve">         Piano – Peg Burkey</w:t>
      </w:r>
    </w:p>
    <w:p w14:paraId="07AD394A" w14:textId="3B90247A" w:rsidR="00BC4D23" w:rsidRDefault="00BC4D23" w:rsidP="004B5271">
      <w:pPr>
        <w:rPr>
          <w:rFonts w:ascii="Arial" w:hAnsi="Arial" w:cs="Arial"/>
          <w:sz w:val="20"/>
          <w:szCs w:val="20"/>
        </w:rPr>
      </w:pPr>
      <w:r>
        <w:rPr>
          <w:rFonts w:ascii="Arial" w:hAnsi="Arial" w:cs="Arial"/>
          <w:sz w:val="20"/>
          <w:szCs w:val="20"/>
        </w:rPr>
        <w:tab/>
        <w:t xml:space="preserve">         Guitar/Sing – Joy Steckly &amp; Bob Stutzman, Char Roth</w:t>
      </w:r>
    </w:p>
    <w:p w14:paraId="23D42FB8" w14:textId="2F65ED68" w:rsidR="00BC4D23" w:rsidRDefault="00BC4D23" w:rsidP="004B5271">
      <w:pPr>
        <w:rPr>
          <w:rFonts w:ascii="Arial" w:hAnsi="Arial" w:cs="Arial"/>
          <w:sz w:val="20"/>
          <w:szCs w:val="20"/>
        </w:rPr>
      </w:pPr>
      <w:r>
        <w:rPr>
          <w:rFonts w:ascii="Arial" w:hAnsi="Arial" w:cs="Arial"/>
          <w:sz w:val="20"/>
          <w:szCs w:val="20"/>
        </w:rPr>
        <w:tab/>
        <w:t xml:space="preserve">         Special Music – Alayna &amp; Collin</w:t>
      </w:r>
    </w:p>
    <w:p w14:paraId="74516DF1" w14:textId="1E1D14F8" w:rsidR="00BC4D23" w:rsidRDefault="00BC4D23" w:rsidP="004B5271">
      <w:pPr>
        <w:rPr>
          <w:rFonts w:ascii="Arial" w:hAnsi="Arial" w:cs="Arial"/>
          <w:sz w:val="20"/>
          <w:szCs w:val="20"/>
        </w:rPr>
      </w:pPr>
      <w:r>
        <w:rPr>
          <w:rFonts w:ascii="Arial" w:hAnsi="Arial" w:cs="Arial"/>
          <w:sz w:val="20"/>
          <w:szCs w:val="20"/>
        </w:rPr>
        <w:tab/>
        <w:t xml:space="preserve">         Children’s Moment – Frank Steckly</w:t>
      </w:r>
    </w:p>
    <w:p w14:paraId="5CBA3978" w14:textId="6F3BA674" w:rsidR="00BC4D23" w:rsidRDefault="00BC4D23" w:rsidP="004B5271">
      <w:pPr>
        <w:rPr>
          <w:rFonts w:ascii="Arial" w:hAnsi="Arial" w:cs="Arial"/>
          <w:sz w:val="20"/>
          <w:szCs w:val="20"/>
        </w:rPr>
      </w:pPr>
    </w:p>
    <w:p w14:paraId="5E6DA5A0" w14:textId="2F77E423" w:rsidR="00BC4D23" w:rsidRDefault="00BC4D23" w:rsidP="004B5271">
      <w:pPr>
        <w:rPr>
          <w:rFonts w:ascii="Arial" w:hAnsi="Arial" w:cs="Arial"/>
          <w:sz w:val="20"/>
          <w:szCs w:val="20"/>
        </w:rPr>
      </w:pPr>
    </w:p>
    <w:p w14:paraId="2577D39B" w14:textId="77777777" w:rsidR="00BC4D23" w:rsidRDefault="00BC4D23" w:rsidP="004B5271">
      <w:pPr>
        <w:rPr>
          <w:rFonts w:ascii="Arial" w:hAnsi="Arial" w:cs="Arial"/>
          <w:sz w:val="20"/>
          <w:szCs w:val="20"/>
        </w:rPr>
      </w:pPr>
    </w:p>
    <w:p w14:paraId="58CE88F9" w14:textId="3DE230D9" w:rsidR="00BC4D23" w:rsidRPr="005C7409" w:rsidRDefault="00BC4D23" w:rsidP="004B5271">
      <w:pPr>
        <w:rPr>
          <w:rFonts w:ascii="Arial" w:hAnsi="Arial" w:cs="Arial"/>
          <w:sz w:val="20"/>
          <w:szCs w:val="20"/>
        </w:rPr>
      </w:pPr>
      <w:r>
        <w:rPr>
          <w:rFonts w:ascii="Arial" w:hAnsi="Arial" w:cs="Arial"/>
          <w:sz w:val="20"/>
          <w:szCs w:val="20"/>
        </w:rPr>
        <w:tab/>
        <w:t xml:space="preserve">         </w:t>
      </w:r>
    </w:p>
    <w:p w14:paraId="2D7B5493" w14:textId="77777777" w:rsidR="005C7409" w:rsidRDefault="005C7409" w:rsidP="004B5271">
      <w:pPr>
        <w:rPr>
          <w:rFonts w:ascii="Arial" w:hAnsi="Arial" w:cs="Arial"/>
          <w:sz w:val="20"/>
          <w:szCs w:val="20"/>
        </w:rPr>
      </w:pPr>
    </w:p>
    <w:p w14:paraId="7FE08318" w14:textId="4A5270C5" w:rsidR="00B4639E" w:rsidRDefault="00B4639E" w:rsidP="00E574FD">
      <w:pPr>
        <w:rPr>
          <w:rFonts w:ascii="Arial" w:hAnsi="Arial" w:cs="Arial"/>
          <w:b/>
          <w:bCs/>
          <w:sz w:val="20"/>
          <w:szCs w:val="20"/>
        </w:rPr>
      </w:pPr>
      <w:r>
        <w:rPr>
          <w:rFonts w:ascii="Arial" w:hAnsi="Arial" w:cs="Arial"/>
          <w:b/>
          <w:bCs/>
          <w:sz w:val="20"/>
          <w:szCs w:val="20"/>
        </w:rPr>
        <w:t>Remember in Prayer:</w:t>
      </w:r>
    </w:p>
    <w:p w14:paraId="57BD0CE5" w14:textId="09FCF225" w:rsidR="00BC4D23" w:rsidRDefault="00BC4D23" w:rsidP="00BC4D23">
      <w:pPr>
        <w:pStyle w:val="ListParagraph"/>
        <w:numPr>
          <w:ilvl w:val="0"/>
          <w:numId w:val="8"/>
        </w:numPr>
        <w:rPr>
          <w:rFonts w:ascii="Arial" w:hAnsi="Arial" w:cs="Arial"/>
          <w:sz w:val="20"/>
          <w:szCs w:val="20"/>
        </w:rPr>
      </w:pPr>
      <w:r>
        <w:rPr>
          <w:rFonts w:ascii="Arial" w:hAnsi="Arial" w:cs="Arial"/>
          <w:sz w:val="20"/>
          <w:szCs w:val="20"/>
        </w:rPr>
        <w:t>Russ Roth</w:t>
      </w:r>
    </w:p>
    <w:p w14:paraId="47E23DAC" w14:textId="06D769ED" w:rsidR="00BC4D23" w:rsidRDefault="00BC4D23" w:rsidP="00BC4D23">
      <w:pPr>
        <w:pStyle w:val="ListParagraph"/>
        <w:numPr>
          <w:ilvl w:val="0"/>
          <w:numId w:val="8"/>
        </w:numPr>
        <w:rPr>
          <w:rFonts w:ascii="Arial" w:hAnsi="Arial" w:cs="Arial"/>
          <w:sz w:val="20"/>
          <w:szCs w:val="20"/>
        </w:rPr>
      </w:pPr>
      <w:r>
        <w:rPr>
          <w:rFonts w:ascii="Arial" w:hAnsi="Arial" w:cs="Arial"/>
          <w:sz w:val="20"/>
          <w:szCs w:val="20"/>
        </w:rPr>
        <w:t>Gordon Scoville</w:t>
      </w:r>
    </w:p>
    <w:p w14:paraId="11074D97" w14:textId="305A0AE4" w:rsidR="00BC4D23" w:rsidRDefault="00BC4D23" w:rsidP="00BC4D23">
      <w:pPr>
        <w:pStyle w:val="ListParagraph"/>
        <w:numPr>
          <w:ilvl w:val="0"/>
          <w:numId w:val="8"/>
        </w:numPr>
        <w:rPr>
          <w:rFonts w:ascii="Arial" w:hAnsi="Arial" w:cs="Arial"/>
          <w:sz w:val="20"/>
          <w:szCs w:val="20"/>
        </w:rPr>
      </w:pPr>
      <w:r>
        <w:rPr>
          <w:rFonts w:ascii="Arial" w:hAnsi="Arial" w:cs="Arial"/>
          <w:sz w:val="20"/>
          <w:szCs w:val="20"/>
        </w:rPr>
        <w:t>Farmers at Harvest</w:t>
      </w:r>
    </w:p>
    <w:p w14:paraId="0960A82B" w14:textId="62810324" w:rsidR="00BC4D23" w:rsidRDefault="00BC4D23" w:rsidP="00BC4D23">
      <w:pPr>
        <w:pStyle w:val="ListParagraph"/>
        <w:numPr>
          <w:ilvl w:val="0"/>
          <w:numId w:val="8"/>
        </w:numPr>
        <w:rPr>
          <w:rFonts w:ascii="Arial" w:hAnsi="Arial" w:cs="Arial"/>
          <w:sz w:val="20"/>
          <w:szCs w:val="20"/>
        </w:rPr>
      </w:pPr>
      <w:r>
        <w:rPr>
          <w:rFonts w:ascii="Arial" w:hAnsi="Arial" w:cs="Arial"/>
          <w:sz w:val="20"/>
          <w:szCs w:val="20"/>
        </w:rPr>
        <w:t>Businesses in the community</w:t>
      </w:r>
    </w:p>
    <w:p w14:paraId="0A625A7E" w14:textId="3B053A94" w:rsidR="00BC4D23" w:rsidRDefault="00BC4D23" w:rsidP="00BC4D23">
      <w:pPr>
        <w:pStyle w:val="ListParagraph"/>
        <w:numPr>
          <w:ilvl w:val="0"/>
          <w:numId w:val="8"/>
        </w:numPr>
        <w:rPr>
          <w:rFonts w:ascii="Arial" w:hAnsi="Arial" w:cs="Arial"/>
          <w:sz w:val="20"/>
          <w:szCs w:val="20"/>
        </w:rPr>
      </w:pPr>
      <w:r>
        <w:rPr>
          <w:rFonts w:ascii="Arial" w:hAnsi="Arial" w:cs="Arial"/>
          <w:sz w:val="20"/>
          <w:szCs w:val="20"/>
        </w:rPr>
        <w:t>First Responders</w:t>
      </w:r>
    </w:p>
    <w:p w14:paraId="52A514BC" w14:textId="01D55958" w:rsidR="00BC4D23" w:rsidRPr="00BC4D23" w:rsidRDefault="00BC4D23" w:rsidP="00BC4D23">
      <w:pPr>
        <w:pStyle w:val="ListParagraph"/>
        <w:numPr>
          <w:ilvl w:val="0"/>
          <w:numId w:val="8"/>
        </w:numPr>
        <w:rPr>
          <w:rFonts w:ascii="Arial" w:hAnsi="Arial" w:cs="Arial"/>
          <w:sz w:val="20"/>
          <w:szCs w:val="20"/>
        </w:rPr>
      </w:pPr>
      <w:r>
        <w:rPr>
          <w:rFonts w:ascii="Arial" w:hAnsi="Arial" w:cs="Arial"/>
          <w:sz w:val="20"/>
          <w:szCs w:val="20"/>
        </w:rPr>
        <w:t>Strength in Marriages</w:t>
      </w:r>
    </w:p>
    <w:p w14:paraId="09465761" w14:textId="6A92C79A" w:rsidR="00B4639E" w:rsidRPr="00B4639E" w:rsidRDefault="00B4639E" w:rsidP="00E574FD">
      <w:pPr>
        <w:rPr>
          <w:rFonts w:ascii="Arial" w:hAnsi="Arial" w:cs="Arial"/>
          <w:sz w:val="20"/>
          <w:szCs w:val="20"/>
        </w:rPr>
      </w:pPr>
      <w:r>
        <w:rPr>
          <w:rFonts w:ascii="Arial" w:hAnsi="Arial" w:cs="Arial"/>
          <w:sz w:val="20"/>
          <w:szCs w:val="20"/>
        </w:rPr>
        <w:tab/>
      </w:r>
    </w:p>
    <w:p w14:paraId="2DB988F5" w14:textId="77777777" w:rsidR="00676E3F" w:rsidRDefault="00676E3F" w:rsidP="00676E3F">
      <w:pPr>
        <w:jc w:val="center"/>
        <w:rPr>
          <w:rFonts w:ascii="TypoUpright BT" w:hAnsi="TypoUpright BT" w:cs="Arial"/>
          <w:b/>
          <w:sz w:val="56"/>
          <w:szCs w:val="56"/>
        </w:rPr>
      </w:pPr>
    </w:p>
    <w:p w14:paraId="2D01A668" w14:textId="77777777" w:rsidR="00676E3F" w:rsidRDefault="00676E3F" w:rsidP="00676E3F">
      <w:pPr>
        <w:jc w:val="center"/>
        <w:rPr>
          <w:rFonts w:ascii="TypoUpright BT" w:hAnsi="TypoUpright BT" w:cs="Arial"/>
          <w:b/>
          <w:sz w:val="56"/>
          <w:szCs w:val="56"/>
        </w:rPr>
      </w:pPr>
    </w:p>
    <w:p w14:paraId="0FC48860" w14:textId="77777777" w:rsidR="00676E3F" w:rsidRDefault="00676E3F" w:rsidP="00676E3F">
      <w:pPr>
        <w:jc w:val="center"/>
        <w:rPr>
          <w:rFonts w:ascii="TypoUpright BT" w:hAnsi="TypoUpright BT" w:cs="Arial"/>
          <w:b/>
          <w:sz w:val="56"/>
          <w:szCs w:val="56"/>
        </w:rPr>
      </w:pPr>
    </w:p>
    <w:p w14:paraId="6B92CCDD" w14:textId="75E91DAD" w:rsidR="00676E3F" w:rsidRDefault="00676E3F" w:rsidP="00676E3F">
      <w:pPr>
        <w:jc w:val="center"/>
        <w:rPr>
          <w:rFonts w:ascii="TypoUpright BT" w:hAnsi="TypoUpright BT" w:cs="Arial"/>
          <w:b/>
          <w:sz w:val="56"/>
          <w:szCs w:val="56"/>
        </w:rPr>
      </w:pPr>
    </w:p>
    <w:p w14:paraId="0B247109" w14:textId="10110B10" w:rsidR="00976A17" w:rsidRDefault="00976A17" w:rsidP="00676E3F">
      <w:pPr>
        <w:jc w:val="center"/>
        <w:rPr>
          <w:rFonts w:ascii="TypoUpright BT" w:hAnsi="TypoUpright BT" w:cs="Arial"/>
          <w:b/>
          <w:sz w:val="56"/>
          <w:szCs w:val="56"/>
        </w:rPr>
      </w:pPr>
    </w:p>
    <w:p w14:paraId="289F8CAA" w14:textId="77777777" w:rsidR="00976A17" w:rsidRDefault="00976A17" w:rsidP="00676E3F">
      <w:pPr>
        <w:jc w:val="center"/>
        <w:rPr>
          <w:rFonts w:ascii="TypoUpright BT" w:hAnsi="TypoUpright BT" w:cs="Arial"/>
          <w:b/>
          <w:sz w:val="56"/>
          <w:szCs w:val="56"/>
        </w:rPr>
      </w:pPr>
      <w:bookmarkStart w:id="2" w:name="_GoBack"/>
      <w:bookmarkEnd w:id="2"/>
    </w:p>
    <w:p w14:paraId="3991D253" w14:textId="4B9B8578" w:rsidR="004B5271" w:rsidRPr="004B5271" w:rsidRDefault="004B5271" w:rsidP="00687CF6">
      <w:pPr>
        <w:jc w:val="center"/>
        <w:rPr>
          <w:rFonts w:ascii="TypoUpright BT" w:hAnsi="TypoUpright BT" w:cs="Arial"/>
          <w:b/>
          <w:bCs/>
          <w:sz w:val="56"/>
          <w:szCs w:val="56"/>
        </w:rPr>
      </w:pPr>
      <w:r w:rsidRPr="004B5271">
        <w:rPr>
          <w:rFonts w:ascii="TypoUpright BT" w:hAnsi="TypoUpright BT" w:cs="Arial"/>
          <w:b/>
          <w:bCs/>
          <w:sz w:val="56"/>
          <w:szCs w:val="56"/>
        </w:rPr>
        <w:lastRenderedPageBreak/>
        <w:t>Bellwood Mennonite Church</w:t>
      </w:r>
    </w:p>
    <w:p w14:paraId="63A4F521" w14:textId="2A3E824F" w:rsidR="007B2DB2" w:rsidRDefault="007B2DB2" w:rsidP="004B5271">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7C4C2699" w14:textId="6F1EF1E3" w:rsidR="00227502" w:rsidRDefault="00A30E81" w:rsidP="004B5271">
      <w:pPr>
        <w:jc w:val="center"/>
        <w:rPr>
          <w:rFonts w:ascii="Arial" w:hAnsi="Arial" w:cs="Arial"/>
          <w:sz w:val="20"/>
          <w:szCs w:val="20"/>
        </w:rPr>
      </w:pPr>
      <w:r>
        <w:rPr>
          <w:rFonts w:ascii="Arial" w:hAnsi="Arial" w:cs="Arial"/>
          <w:sz w:val="20"/>
          <w:szCs w:val="20"/>
        </w:rPr>
        <w:t xml:space="preserve">Interim Pastor:  </w:t>
      </w:r>
      <w:r w:rsidR="004B5271">
        <w:rPr>
          <w:rFonts w:ascii="Arial" w:hAnsi="Arial" w:cs="Arial"/>
          <w:sz w:val="20"/>
          <w:szCs w:val="20"/>
        </w:rPr>
        <w:t>Gene Miller</w:t>
      </w:r>
    </w:p>
    <w:p w14:paraId="36CFC74E" w14:textId="57EF5BE6"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6ED2FE88" w14:textId="2F7B86F1" w:rsidR="00257640" w:rsidRDefault="00257640" w:rsidP="000277A0">
      <w:pPr>
        <w:rPr>
          <w:rFonts w:ascii="Arial" w:hAnsi="Arial" w:cs="Arial"/>
          <w:sz w:val="20"/>
          <w:szCs w:val="20"/>
        </w:rPr>
      </w:pPr>
    </w:p>
    <w:p w14:paraId="30F495CE" w14:textId="3223D9E7" w:rsidR="00257640" w:rsidRDefault="00257640" w:rsidP="001F545C">
      <w:pPr>
        <w:jc w:val="center"/>
        <w:rPr>
          <w:rFonts w:ascii="Arial" w:hAnsi="Arial" w:cs="Arial"/>
          <w:sz w:val="20"/>
          <w:szCs w:val="20"/>
        </w:rPr>
      </w:pPr>
    </w:p>
    <w:p w14:paraId="246B3322" w14:textId="3F956C61" w:rsidR="00257640" w:rsidRDefault="00257640" w:rsidP="001F545C">
      <w:pPr>
        <w:jc w:val="center"/>
        <w:rPr>
          <w:rFonts w:ascii="Arial" w:hAnsi="Arial" w:cs="Arial"/>
          <w:sz w:val="20"/>
          <w:szCs w:val="20"/>
        </w:rPr>
      </w:pPr>
    </w:p>
    <w:p w14:paraId="56304EE2" w14:textId="0DC57810" w:rsidR="00257640" w:rsidRDefault="000277A0" w:rsidP="001F545C">
      <w:pPr>
        <w:jc w:val="center"/>
        <w:rPr>
          <w:rFonts w:ascii="Arial" w:hAnsi="Arial" w:cs="Arial"/>
          <w:sz w:val="20"/>
          <w:szCs w:val="20"/>
        </w:rPr>
      </w:pPr>
      <w:r>
        <w:rPr>
          <w:noProof/>
        </w:rPr>
        <w:drawing>
          <wp:inline distT="0" distB="0" distL="0" distR="0" wp14:anchorId="5E8C99C3" wp14:editId="786364FC">
            <wp:extent cx="3156322" cy="4209924"/>
            <wp:effectExtent l="0" t="0" r="6350" b="635"/>
            <wp:docPr id="2" name="Picture 2" descr="Image result for faithful in little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in little thing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8110" cy="4225647"/>
                    </a:xfrm>
                    <a:prstGeom prst="rect">
                      <a:avLst/>
                    </a:prstGeom>
                    <a:noFill/>
                    <a:ln>
                      <a:noFill/>
                    </a:ln>
                  </pic:spPr>
                </pic:pic>
              </a:graphicData>
            </a:graphic>
          </wp:inline>
        </w:drawing>
      </w:r>
    </w:p>
    <w:p w14:paraId="73BC725D" w14:textId="1F7C539F" w:rsidR="00257640" w:rsidRDefault="00257640" w:rsidP="001F545C">
      <w:pPr>
        <w:jc w:val="center"/>
        <w:rPr>
          <w:rFonts w:ascii="Arial" w:hAnsi="Arial" w:cs="Arial"/>
          <w:sz w:val="20"/>
          <w:szCs w:val="20"/>
        </w:rPr>
      </w:pPr>
    </w:p>
    <w:p w14:paraId="1C480AD4" w14:textId="1EAEC3A7" w:rsidR="007E2DDD" w:rsidRPr="000277A0" w:rsidRDefault="000277A0" w:rsidP="000277A0">
      <w:pPr>
        <w:jc w:val="center"/>
        <w:rPr>
          <w:rFonts w:ascii="Arial" w:hAnsi="Arial" w:cs="Arial"/>
          <w:sz w:val="20"/>
          <w:szCs w:val="20"/>
        </w:rPr>
      </w:pPr>
      <w:r w:rsidRPr="000277A0">
        <w:rPr>
          <w:rFonts w:ascii="TypoUpright BT" w:hAnsi="TypoUpright BT" w:cs="Arial"/>
          <w:b/>
          <w:bCs/>
          <w:sz w:val="56"/>
          <w:szCs w:val="56"/>
        </w:rPr>
        <w:t>October 6, 2019</w:t>
      </w:r>
    </w:p>
    <w:p w14:paraId="2F8DEE71" w14:textId="73012E1A" w:rsidR="00F17FAA" w:rsidRDefault="00F17FAA" w:rsidP="001F545C">
      <w:pPr>
        <w:jc w:val="center"/>
        <w:rPr>
          <w:rFonts w:ascii="Arial" w:hAnsi="Arial" w:cs="Arial"/>
          <w:sz w:val="20"/>
          <w:szCs w:val="20"/>
        </w:rPr>
      </w:pPr>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662CA" w14:textId="77777777" w:rsidR="00322605" w:rsidRDefault="00322605">
      <w:r>
        <w:separator/>
      </w:r>
    </w:p>
  </w:endnote>
  <w:endnote w:type="continuationSeparator" w:id="0">
    <w:p w14:paraId="65191C21" w14:textId="77777777" w:rsidR="00322605" w:rsidRDefault="003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TypoUpright BT">
    <w:panose1 w:val="03020702030807050705"/>
    <w:charset w:val="00"/>
    <w:family w:val="script"/>
    <w:pitch w:val="variable"/>
    <w:sig w:usb0="00000087" w:usb1="00000000" w:usb2="00000000" w:usb3="00000000" w:csb0="0000001B"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7F8A8" w14:textId="77777777" w:rsidR="00322605" w:rsidRDefault="00322605">
      <w:r>
        <w:separator/>
      </w:r>
    </w:p>
  </w:footnote>
  <w:footnote w:type="continuationSeparator" w:id="0">
    <w:p w14:paraId="21E7153C" w14:textId="77777777" w:rsidR="00322605" w:rsidRDefault="00322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4822"/>
    <w:multiLevelType w:val="hybridMultilevel"/>
    <w:tmpl w:val="71F2DBEE"/>
    <w:lvl w:ilvl="0" w:tplc="5EF0B196">
      <w:numFmt w:val="bullet"/>
      <w:lvlText w:val=""/>
      <w:lvlJc w:val="left"/>
      <w:pPr>
        <w:ind w:left="1080" w:hanging="360"/>
      </w:pPr>
      <w:rPr>
        <w:rFonts w:ascii="Symbol" w:eastAsia="Times New Roman" w:hAnsi="Symbo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7"/>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277A0"/>
    <w:rsid w:val="0003201F"/>
    <w:rsid w:val="00036F91"/>
    <w:rsid w:val="00045B1A"/>
    <w:rsid w:val="000504B3"/>
    <w:rsid w:val="0005490E"/>
    <w:rsid w:val="00065289"/>
    <w:rsid w:val="00066683"/>
    <w:rsid w:val="00077508"/>
    <w:rsid w:val="00093BBF"/>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524D"/>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9EC"/>
    <w:rsid w:val="0027345C"/>
    <w:rsid w:val="00276A17"/>
    <w:rsid w:val="00290F0E"/>
    <w:rsid w:val="002A17A4"/>
    <w:rsid w:val="002C4FB1"/>
    <w:rsid w:val="002C685F"/>
    <w:rsid w:val="002D156D"/>
    <w:rsid w:val="002D5B7F"/>
    <w:rsid w:val="002E20CA"/>
    <w:rsid w:val="002F07B1"/>
    <w:rsid w:val="002F2BF4"/>
    <w:rsid w:val="002F581C"/>
    <w:rsid w:val="002F5CBB"/>
    <w:rsid w:val="00303645"/>
    <w:rsid w:val="0030699B"/>
    <w:rsid w:val="00311C89"/>
    <w:rsid w:val="00322605"/>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B5271"/>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585A"/>
    <w:rsid w:val="005B6AB1"/>
    <w:rsid w:val="005B72C5"/>
    <w:rsid w:val="005C014D"/>
    <w:rsid w:val="005C26BB"/>
    <w:rsid w:val="005C552C"/>
    <w:rsid w:val="005C7409"/>
    <w:rsid w:val="005D5379"/>
    <w:rsid w:val="005D5CE6"/>
    <w:rsid w:val="005D75BC"/>
    <w:rsid w:val="005D7E2F"/>
    <w:rsid w:val="005F7D57"/>
    <w:rsid w:val="0060305C"/>
    <w:rsid w:val="0060396E"/>
    <w:rsid w:val="00603E53"/>
    <w:rsid w:val="00612420"/>
    <w:rsid w:val="0061265F"/>
    <w:rsid w:val="006419AD"/>
    <w:rsid w:val="00652B4A"/>
    <w:rsid w:val="006550EF"/>
    <w:rsid w:val="006554F2"/>
    <w:rsid w:val="0067190A"/>
    <w:rsid w:val="00674DC5"/>
    <w:rsid w:val="006757C7"/>
    <w:rsid w:val="00676E3F"/>
    <w:rsid w:val="00685E78"/>
    <w:rsid w:val="00687CF6"/>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2DDD"/>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0B23"/>
    <w:rsid w:val="0085539F"/>
    <w:rsid w:val="00862B46"/>
    <w:rsid w:val="008662DE"/>
    <w:rsid w:val="00867DE1"/>
    <w:rsid w:val="00870054"/>
    <w:rsid w:val="00872022"/>
    <w:rsid w:val="008812AE"/>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38AA"/>
    <w:rsid w:val="008E5983"/>
    <w:rsid w:val="008F0946"/>
    <w:rsid w:val="0090448A"/>
    <w:rsid w:val="00905B5A"/>
    <w:rsid w:val="009064F7"/>
    <w:rsid w:val="00913C66"/>
    <w:rsid w:val="00915C1F"/>
    <w:rsid w:val="0092021B"/>
    <w:rsid w:val="00922481"/>
    <w:rsid w:val="00925012"/>
    <w:rsid w:val="00925612"/>
    <w:rsid w:val="00925966"/>
    <w:rsid w:val="00931D98"/>
    <w:rsid w:val="009324F0"/>
    <w:rsid w:val="00936476"/>
    <w:rsid w:val="00945FDA"/>
    <w:rsid w:val="00947B44"/>
    <w:rsid w:val="009510CB"/>
    <w:rsid w:val="0095110C"/>
    <w:rsid w:val="00953C63"/>
    <w:rsid w:val="009541C2"/>
    <w:rsid w:val="00957B23"/>
    <w:rsid w:val="00961E41"/>
    <w:rsid w:val="00964699"/>
    <w:rsid w:val="00976A17"/>
    <w:rsid w:val="00981F77"/>
    <w:rsid w:val="00991617"/>
    <w:rsid w:val="00991D24"/>
    <w:rsid w:val="00995C69"/>
    <w:rsid w:val="009973D6"/>
    <w:rsid w:val="009A00E5"/>
    <w:rsid w:val="009A1CBA"/>
    <w:rsid w:val="009A2034"/>
    <w:rsid w:val="009A2069"/>
    <w:rsid w:val="009B0C63"/>
    <w:rsid w:val="009B65AE"/>
    <w:rsid w:val="009C062E"/>
    <w:rsid w:val="009C0E12"/>
    <w:rsid w:val="009C6205"/>
    <w:rsid w:val="009C74AC"/>
    <w:rsid w:val="009D23D8"/>
    <w:rsid w:val="009D3901"/>
    <w:rsid w:val="009E4FDF"/>
    <w:rsid w:val="009F6BFF"/>
    <w:rsid w:val="00A0420E"/>
    <w:rsid w:val="00A11884"/>
    <w:rsid w:val="00A1409D"/>
    <w:rsid w:val="00A17BEB"/>
    <w:rsid w:val="00A2073F"/>
    <w:rsid w:val="00A22577"/>
    <w:rsid w:val="00A2555D"/>
    <w:rsid w:val="00A26E9E"/>
    <w:rsid w:val="00A272FB"/>
    <w:rsid w:val="00A30E81"/>
    <w:rsid w:val="00A374A9"/>
    <w:rsid w:val="00A43F8C"/>
    <w:rsid w:val="00A51F37"/>
    <w:rsid w:val="00A5555D"/>
    <w:rsid w:val="00A66FAD"/>
    <w:rsid w:val="00A743A0"/>
    <w:rsid w:val="00A76D1C"/>
    <w:rsid w:val="00A77B37"/>
    <w:rsid w:val="00A94DF5"/>
    <w:rsid w:val="00AB2A32"/>
    <w:rsid w:val="00AB69DD"/>
    <w:rsid w:val="00AC7BE7"/>
    <w:rsid w:val="00AD2F7C"/>
    <w:rsid w:val="00AD5BA8"/>
    <w:rsid w:val="00AE5987"/>
    <w:rsid w:val="00AE5AB3"/>
    <w:rsid w:val="00AF3B58"/>
    <w:rsid w:val="00AF470C"/>
    <w:rsid w:val="00AF4D45"/>
    <w:rsid w:val="00AF6E74"/>
    <w:rsid w:val="00B05CA2"/>
    <w:rsid w:val="00B10EB8"/>
    <w:rsid w:val="00B11D15"/>
    <w:rsid w:val="00B120A7"/>
    <w:rsid w:val="00B16085"/>
    <w:rsid w:val="00B165AC"/>
    <w:rsid w:val="00B21B62"/>
    <w:rsid w:val="00B34F93"/>
    <w:rsid w:val="00B40551"/>
    <w:rsid w:val="00B44665"/>
    <w:rsid w:val="00B4639E"/>
    <w:rsid w:val="00B5356A"/>
    <w:rsid w:val="00B5563A"/>
    <w:rsid w:val="00B55F06"/>
    <w:rsid w:val="00B67BD7"/>
    <w:rsid w:val="00B757D1"/>
    <w:rsid w:val="00B82F9B"/>
    <w:rsid w:val="00B84D3D"/>
    <w:rsid w:val="00B873E7"/>
    <w:rsid w:val="00B8789D"/>
    <w:rsid w:val="00B87DBA"/>
    <w:rsid w:val="00B94A0F"/>
    <w:rsid w:val="00BA5528"/>
    <w:rsid w:val="00BA6EA8"/>
    <w:rsid w:val="00BB26CA"/>
    <w:rsid w:val="00BC2376"/>
    <w:rsid w:val="00BC4D23"/>
    <w:rsid w:val="00BC61AE"/>
    <w:rsid w:val="00BD38DA"/>
    <w:rsid w:val="00BD51CA"/>
    <w:rsid w:val="00BE0828"/>
    <w:rsid w:val="00BF29E9"/>
    <w:rsid w:val="00BF496E"/>
    <w:rsid w:val="00BF4BAF"/>
    <w:rsid w:val="00C002FD"/>
    <w:rsid w:val="00C046AB"/>
    <w:rsid w:val="00C0502F"/>
    <w:rsid w:val="00C11690"/>
    <w:rsid w:val="00C14405"/>
    <w:rsid w:val="00C15C94"/>
    <w:rsid w:val="00C179DB"/>
    <w:rsid w:val="00C37613"/>
    <w:rsid w:val="00C40E89"/>
    <w:rsid w:val="00C47117"/>
    <w:rsid w:val="00C521C8"/>
    <w:rsid w:val="00C55888"/>
    <w:rsid w:val="00C56F9A"/>
    <w:rsid w:val="00C61D87"/>
    <w:rsid w:val="00C65F92"/>
    <w:rsid w:val="00C6652D"/>
    <w:rsid w:val="00C667E8"/>
    <w:rsid w:val="00C95691"/>
    <w:rsid w:val="00C956CD"/>
    <w:rsid w:val="00CB000A"/>
    <w:rsid w:val="00CB1173"/>
    <w:rsid w:val="00CB66E0"/>
    <w:rsid w:val="00CC5D1E"/>
    <w:rsid w:val="00CC62EF"/>
    <w:rsid w:val="00CE14FA"/>
    <w:rsid w:val="00CF276C"/>
    <w:rsid w:val="00CF2BF5"/>
    <w:rsid w:val="00D01B86"/>
    <w:rsid w:val="00D16BBF"/>
    <w:rsid w:val="00D22472"/>
    <w:rsid w:val="00D25052"/>
    <w:rsid w:val="00D34106"/>
    <w:rsid w:val="00D356B7"/>
    <w:rsid w:val="00D447B2"/>
    <w:rsid w:val="00D64B16"/>
    <w:rsid w:val="00D84B66"/>
    <w:rsid w:val="00D85EED"/>
    <w:rsid w:val="00D951F3"/>
    <w:rsid w:val="00D973AD"/>
    <w:rsid w:val="00DA79D2"/>
    <w:rsid w:val="00DB3795"/>
    <w:rsid w:val="00DC2ABD"/>
    <w:rsid w:val="00DC6F16"/>
    <w:rsid w:val="00DD4AE4"/>
    <w:rsid w:val="00DD795E"/>
    <w:rsid w:val="00DE17FF"/>
    <w:rsid w:val="00E01A90"/>
    <w:rsid w:val="00E03D36"/>
    <w:rsid w:val="00E13D56"/>
    <w:rsid w:val="00E15FDD"/>
    <w:rsid w:val="00E173CC"/>
    <w:rsid w:val="00E2116C"/>
    <w:rsid w:val="00E23B1C"/>
    <w:rsid w:val="00E3797E"/>
    <w:rsid w:val="00E45452"/>
    <w:rsid w:val="00E541DC"/>
    <w:rsid w:val="00E56966"/>
    <w:rsid w:val="00E574FD"/>
    <w:rsid w:val="00E86592"/>
    <w:rsid w:val="00E924A2"/>
    <w:rsid w:val="00E9394E"/>
    <w:rsid w:val="00EA0095"/>
    <w:rsid w:val="00EA6645"/>
    <w:rsid w:val="00EA6F96"/>
    <w:rsid w:val="00EB227A"/>
    <w:rsid w:val="00EB57A1"/>
    <w:rsid w:val="00EC1453"/>
    <w:rsid w:val="00EC1EDF"/>
    <w:rsid w:val="00EC324E"/>
    <w:rsid w:val="00ED11EE"/>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1BB8"/>
    <w:rsid w:val="00F85850"/>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 w:type="character" w:customStyle="1" w:styleId="text">
    <w:name w:val="text"/>
    <w:basedOn w:val="DefaultParagraphFont"/>
    <w:rsid w:val="0002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9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B4825-F3BF-4617-8964-1DCC9C32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4629</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2019-10-03T14:14:00Z</cp:lastPrinted>
  <dcterms:created xsi:type="dcterms:W3CDTF">2019-10-03T14:38:00Z</dcterms:created>
  <dcterms:modified xsi:type="dcterms:W3CDTF">2019-10-03T14:38:00Z</dcterms:modified>
</cp:coreProperties>
</file>