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69A864CF" w:rsidR="00514C80"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9:30</w:t>
      </w:r>
    </w:p>
    <w:p w14:paraId="5C9FC665" w14:textId="0FE16115" w:rsidR="00DE17FF" w:rsidRPr="00F93882"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School/Fellowship Time 10:30</w:t>
      </w:r>
    </w:p>
    <w:p w14:paraId="4735B466" w14:textId="2E220BD6"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4D5F22">
        <w:rPr>
          <w:rFonts w:ascii="Arial" w:hAnsi="Arial" w:cs="Arial"/>
          <w:sz w:val="20"/>
          <w:szCs w:val="20"/>
        </w:rPr>
        <w:t xml:space="preserve">:  Austin Schweitzer   </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2201FA12" w:rsidR="00897D09" w:rsidRDefault="00897D09" w:rsidP="00512B7D">
      <w:pPr>
        <w:rPr>
          <w:rFonts w:ascii="Arial" w:hAnsi="Arial" w:cs="Arial"/>
          <w:sz w:val="20"/>
          <w:szCs w:val="20"/>
        </w:rPr>
      </w:pPr>
    </w:p>
    <w:p w14:paraId="40E356F6" w14:textId="77777777" w:rsidR="00431DFE" w:rsidRPr="00F93882" w:rsidRDefault="00431DFE" w:rsidP="00512B7D">
      <w:pPr>
        <w:rPr>
          <w:rFonts w:ascii="Arial" w:hAnsi="Arial" w:cs="Arial"/>
          <w:sz w:val="20"/>
          <w:szCs w:val="20"/>
        </w:rPr>
      </w:pPr>
    </w:p>
    <w:p w14:paraId="48DB992F" w14:textId="2B4DEAA0" w:rsidR="00897D09" w:rsidRDefault="004D5F22" w:rsidP="00512B7D">
      <w:pPr>
        <w:rPr>
          <w:rFonts w:ascii="Arial" w:hAnsi="Arial" w:cs="Arial"/>
          <w:sz w:val="20"/>
          <w:szCs w:val="20"/>
          <w:u w:val="single"/>
        </w:rPr>
      </w:pPr>
      <w:r>
        <w:rPr>
          <w:rFonts w:ascii="Arial" w:hAnsi="Arial" w:cs="Arial"/>
          <w:i/>
          <w:iCs/>
          <w:sz w:val="20"/>
          <w:szCs w:val="20"/>
        </w:rPr>
        <w:t xml:space="preserve">“How Great Thou </w:t>
      </w:r>
      <w:proofErr w:type="gramStart"/>
      <w:r>
        <w:rPr>
          <w:rFonts w:ascii="Arial" w:hAnsi="Arial" w:cs="Arial"/>
          <w:i/>
          <w:iCs/>
          <w:sz w:val="20"/>
          <w:szCs w:val="20"/>
        </w:rPr>
        <w:t xml:space="preserve">Art”   </w:t>
      </w:r>
      <w:proofErr w:type="gramEnd"/>
      <w:r>
        <w:rPr>
          <w:rFonts w:ascii="Arial" w:hAnsi="Arial" w:cs="Arial"/>
          <w:i/>
          <w:iCs/>
          <w:sz w:val="20"/>
          <w:szCs w:val="20"/>
        </w:rPr>
        <w:t xml:space="preserve">        </w:t>
      </w:r>
      <w:r w:rsidRPr="004D5F22">
        <w:rPr>
          <w:rFonts w:ascii="Arial" w:hAnsi="Arial" w:cs="Arial"/>
          <w:b/>
          <w:bCs/>
          <w:sz w:val="20"/>
          <w:szCs w:val="20"/>
          <w:u w:val="single"/>
        </w:rPr>
        <w:t>(Red #535</w:t>
      </w:r>
      <w:r>
        <w:rPr>
          <w:rFonts w:ascii="Arial" w:hAnsi="Arial" w:cs="Arial"/>
          <w:sz w:val="20"/>
          <w:szCs w:val="20"/>
          <w:u w:val="single"/>
        </w:rPr>
        <w:t>)</w:t>
      </w:r>
    </w:p>
    <w:p w14:paraId="672EC028" w14:textId="078EBC0A" w:rsidR="004D5F22" w:rsidRDefault="004D5F22" w:rsidP="00512B7D">
      <w:pPr>
        <w:rPr>
          <w:rFonts w:ascii="Arial" w:hAnsi="Arial" w:cs="Arial"/>
          <w:i/>
          <w:iCs/>
          <w:sz w:val="20"/>
          <w:szCs w:val="20"/>
        </w:rPr>
      </w:pPr>
    </w:p>
    <w:p w14:paraId="09D088A1" w14:textId="7AC9EDE4" w:rsidR="004D5F22" w:rsidRDefault="004D5F22" w:rsidP="00512B7D">
      <w:pPr>
        <w:rPr>
          <w:rFonts w:ascii="Arial" w:hAnsi="Arial" w:cs="Arial"/>
          <w:b/>
          <w:bCs/>
          <w:sz w:val="20"/>
          <w:szCs w:val="20"/>
          <w:u w:val="single"/>
        </w:rPr>
      </w:pPr>
      <w:r>
        <w:rPr>
          <w:rFonts w:ascii="Arial" w:hAnsi="Arial" w:cs="Arial"/>
          <w:b/>
          <w:bCs/>
          <w:sz w:val="20"/>
          <w:szCs w:val="20"/>
          <w:u w:val="single"/>
        </w:rPr>
        <w:t>Invocation</w:t>
      </w:r>
    </w:p>
    <w:p w14:paraId="2FB838F1" w14:textId="3D6CEA37" w:rsidR="004D5F22" w:rsidRDefault="004D5F22" w:rsidP="00512B7D">
      <w:pPr>
        <w:rPr>
          <w:rFonts w:ascii="Arial" w:hAnsi="Arial" w:cs="Arial"/>
          <w:b/>
          <w:bCs/>
          <w:sz w:val="20"/>
          <w:szCs w:val="20"/>
          <w:u w:val="single"/>
        </w:rPr>
      </w:pPr>
      <w:r>
        <w:rPr>
          <w:rFonts w:ascii="Arial" w:hAnsi="Arial" w:cs="Arial"/>
          <w:b/>
          <w:bCs/>
          <w:sz w:val="20"/>
          <w:szCs w:val="20"/>
          <w:u w:val="single"/>
        </w:rPr>
        <w:t>Psalm 14</w:t>
      </w:r>
    </w:p>
    <w:p w14:paraId="166217B9" w14:textId="4B42EF87" w:rsidR="004D5F22" w:rsidRDefault="004D5F22" w:rsidP="00512B7D">
      <w:pPr>
        <w:rPr>
          <w:rFonts w:ascii="Arial" w:hAnsi="Arial" w:cs="Arial"/>
          <w:b/>
          <w:bCs/>
          <w:sz w:val="20"/>
          <w:szCs w:val="20"/>
          <w:u w:val="single"/>
        </w:rPr>
      </w:pPr>
      <w:r>
        <w:rPr>
          <w:rFonts w:ascii="Arial" w:hAnsi="Arial" w:cs="Arial"/>
          <w:b/>
          <w:bCs/>
          <w:sz w:val="20"/>
          <w:szCs w:val="20"/>
          <w:u w:val="single"/>
        </w:rPr>
        <w:t>Prayer</w:t>
      </w:r>
    </w:p>
    <w:p w14:paraId="61EBE2EF" w14:textId="316DE34F" w:rsidR="004D5F22" w:rsidRDefault="004D5F22" w:rsidP="00512B7D">
      <w:pPr>
        <w:rPr>
          <w:rFonts w:ascii="Arial" w:hAnsi="Arial" w:cs="Arial"/>
          <w:b/>
          <w:bCs/>
          <w:sz w:val="20"/>
          <w:szCs w:val="20"/>
          <w:u w:val="single"/>
        </w:rPr>
      </w:pPr>
    </w:p>
    <w:p w14:paraId="5FB62A89" w14:textId="382A9929" w:rsidR="004D5F22" w:rsidRDefault="004D5F22" w:rsidP="00512B7D">
      <w:pPr>
        <w:rPr>
          <w:rFonts w:ascii="Arial" w:hAnsi="Arial" w:cs="Arial"/>
          <w:i/>
          <w:iCs/>
          <w:sz w:val="20"/>
          <w:szCs w:val="20"/>
        </w:rPr>
      </w:pPr>
      <w:r>
        <w:rPr>
          <w:rFonts w:ascii="Arial" w:hAnsi="Arial" w:cs="Arial"/>
          <w:i/>
          <w:iCs/>
          <w:sz w:val="20"/>
          <w:szCs w:val="20"/>
        </w:rPr>
        <w:t>“Who You Say I Am”</w:t>
      </w:r>
    </w:p>
    <w:p w14:paraId="554290EC" w14:textId="119C314D" w:rsidR="004D5F22" w:rsidRDefault="004D5F22" w:rsidP="00512B7D">
      <w:pPr>
        <w:rPr>
          <w:rFonts w:ascii="Arial" w:hAnsi="Arial" w:cs="Arial"/>
          <w:i/>
          <w:iCs/>
          <w:sz w:val="20"/>
          <w:szCs w:val="20"/>
        </w:rPr>
      </w:pPr>
      <w:r>
        <w:rPr>
          <w:rFonts w:ascii="Arial" w:hAnsi="Arial" w:cs="Arial"/>
          <w:i/>
          <w:iCs/>
          <w:sz w:val="20"/>
          <w:szCs w:val="20"/>
        </w:rPr>
        <w:t>“How Deep the Father’s Love for Us”</w:t>
      </w:r>
    </w:p>
    <w:p w14:paraId="301C0701" w14:textId="3E457566" w:rsidR="004D5F22" w:rsidRDefault="004D5F22" w:rsidP="00512B7D">
      <w:pPr>
        <w:rPr>
          <w:rFonts w:ascii="Arial" w:hAnsi="Arial" w:cs="Arial"/>
          <w:i/>
          <w:iCs/>
          <w:sz w:val="20"/>
          <w:szCs w:val="20"/>
        </w:rPr>
      </w:pPr>
    </w:p>
    <w:p w14:paraId="09B5A133" w14:textId="6A1EB6C9" w:rsidR="004D5F22" w:rsidRDefault="004D5F22" w:rsidP="00512B7D">
      <w:pPr>
        <w:rPr>
          <w:rFonts w:ascii="Arial" w:hAnsi="Arial" w:cs="Arial"/>
          <w:b/>
          <w:bCs/>
          <w:sz w:val="20"/>
          <w:szCs w:val="20"/>
          <w:u w:val="single"/>
        </w:rPr>
      </w:pPr>
      <w:r>
        <w:rPr>
          <w:rFonts w:ascii="Arial" w:hAnsi="Arial" w:cs="Arial"/>
          <w:b/>
          <w:bCs/>
          <w:sz w:val="20"/>
          <w:szCs w:val="20"/>
          <w:u w:val="single"/>
        </w:rPr>
        <w:t>Prayer Time</w:t>
      </w:r>
    </w:p>
    <w:p w14:paraId="375735A8" w14:textId="6795513B" w:rsidR="004D5F22" w:rsidRDefault="004D5F22" w:rsidP="00512B7D">
      <w:pPr>
        <w:rPr>
          <w:rFonts w:ascii="Arial" w:hAnsi="Arial" w:cs="Arial"/>
          <w:b/>
          <w:bCs/>
          <w:sz w:val="20"/>
          <w:szCs w:val="20"/>
          <w:u w:val="single"/>
        </w:rPr>
      </w:pPr>
    </w:p>
    <w:p w14:paraId="665A410A" w14:textId="67BD0F8B" w:rsidR="004D5F22" w:rsidRDefault="004D5F22"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 it</w:t>
      </w:r>
    </w:p>
    <w:p w14:paraId="5B0A27ED" w14:textId="435A9D7D" w:rsidR="004D5F22" w:rsidRDefault="004D5F22"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0658957D" w14:textId="0F6B7E0E" w:rsidR="00654B16" w:rsidRDefault="00654B16" w:rsidP="00512B7D">
      <w:pPr>
        <w:rPr>
          <w:rFonts w:ascii="Arial" w:hAnsi="Arial" w:cs="Arial"/>
          <w:sz w:val="20"/>
          <w:szCs w:val="20"/>
        </w:rPr>
      </w:pPr>
    </w:p>
    <w:p w14:paraId="29CFA7EB" w14:textId="0A6796F9" w:rsidR="00654B16" w:rsidRDefault="00654B16" w:rsidP="00512B7D">
      <w:pPr>
        <w:rPr>
          <w:rFonts w:ascii="Arial" w:hAnsi="Arial" w:cs="Arial"/>
          <w:sz w:val="20"/>
          <w:szCs w:val="20"/>
        </w:rPr>
      </w:pPr>
      <w:r>
        <w:rPr>
          <w:rFonts w:ascii="Arial" w:hAnsi="Arial" w:cs="Arial"/>
          <w:b/>
          <w:bCs/>
          <w:sz w:val="20"/>
          <w:szCs w:val="20"/>
          <w:u w:val="single"/>
        </w:rPr>
        <w:t>Reading of Scripture:</w:t>
      </w:r>
      <w:r>
        <w:rPr>
          <w:rFonts w:ascii="Arial" w:hAnsi="Arial" w:cs="Arial"/>
          <w:sz w:val="20"/>
          <w:szCs w:val="20"/>
        </w:rPr>
        <w:tab/>
        <w:t xml:space="preserve">          Konner </w:t>
      </w:r>
      <w:proofErr w:type="spellStart"/>
      <w:r>
        <w:rPr>
          <w:rFonts w:ascii="Arial" w:hAnsi="Arial" w:cs="Arial"/>
          <w:sz w:val="20"/>
          <w:szCs w:val="20"/>
        </w:rPr>
        <w:t>Schluckebier</w:t>
      </w:r>
      <w:proofErr w:type="spellEnd"/>
    </w:p>
    <w:p w14:paraId="431795CA" w14:textId="3A353CC9" w:rsidR="00654B16" w:rsidRPr="00654B16" w:rsidRDefault="00654B16"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Luke 15:1-10</w:t>
      </w:r>
    </w:p>
    <w:p w14:paraId="106E4631" w14:textId="7187851D" w:rsidR="004D5F22" w:rsidRDefault="004D5F22" w:rsidP="00512B7D">
      <w:pPr>
        <w:rPr>
          <w:rFonts w:ascii="Arial" w:hAnsi="Arial" w:cs="Arial"/>
          <w:sz w:val="20"/>
          <w:szCs w:val="20"/>
        </w:rPr>
      </w:pPr>
    </w:p>
    <w:p w14:paraId="770A9607" w14:textId="0A454BED" w:rsidR="004D5F22" w:rsidRDefault="004D5F22" w:rsidP="00512B7D">
      <w:pPr>
        <w:rPr>
          <w:rFonts w:ascii="Arial" w:hAnsi="Arial" w:cs="Arial"/>
          <w:sz w:val="20"/>
          <w:szCs w:val="20"/>
        </w:rPr>
      </w:pPr>
      <w:r>
        <w:rPr>
          <w:rFonts w:ascii="Arial" w:hAnsi="Arial" w:cs="Arial"/>
          <w:b/>
          <w:bCs/>
          <w:sz w:val="20"/>
          <w:szCs w:val="20"/>
          <w:u w:val="single"/>
        </w:rPr>
        <w:t>Message:</w:t>
      </w:r>
      <w:r>
        <w:rPr>
          <w:rFonts w:ascii="Arial" w:hAnsi="Arial" w:cs="Arial"/>
          <w:b/>
          <w:bCs/>
          <w:sz w:val="20"/>
          <w:szCs w:val="20"/>
        </w:rPr>
        <w:tab/>
      </w:r>
      <w:r>
        <w:rPr>
          <w:rFonts w:ascii="Arial" w:hAnsi="Arial" w:cs="Arial"/>
          <w:b/>
          <w:bCs/>
          <w:sz w:val="20"/>
          <w:szCs w:val="20"/>
        </w:rPr>
        <w:tab/>
        <w:t xml:space="preserve">   </w:t>
      </w:r>
      <w:r w:rsidRPr="004D5F22">
        <w:rPr>
          <w:rFonts w:ascii="Arial" w:hAnsi="Arial" w:cs="Arial"/>
          <w:sz w:val="20"/>
          <w:szCs w:val="20"/>
        </w:rPr>
        <w:t>Gene Miller</w:t>
      </w:r>
    </w:p>
    <w:p w14:paraId="5F50E7B9" w14:textId="78683D9C" w:rsidR="004D5F22" w:rsidRDefault="004D5F22"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“FINDING THE LOST”</w:t>
      </w:r>
    </w:p>
    <w:p w14:paraId="6971CB40" w14:textId="2769AF6E" w:rsidR="004D5F22" w:rsidRDefault="004D5F22" w:rsidP="00512B7D">
      <w:pPr>
        <w:rPr>
          <w:rFonts w:ascii="Arial" w:hAnsi="Arial" w:cs="Arial"/>
          <w:sz w:val="20"/>
          <w:szCs w:val="20"/>
        </w:rPr>
      </w:pPr>
      <w:r>
        <w:rPr>
          <w:rFonts w:ascii="Arial" w:hAnsi="Arial" w:cs="Arial"/>
          <w:sz w:val="20"/>
          <w:szCs w:val="20"/>
        </w:rPr>
        <w:tab/>
      </w:r>
      <w:r>
        <w:rPr>
          <w:rFonts w:ascii="Arial" w:hAnsi="Arial" w:cs="Arial"/>
          <w:sz w:val="20"/>
          <w:szCs w:val="20"/>
        </w:rPr>
        <w:tab/>
      </w:r>
    </w:p>
    <w:p w14:paraId="0CFD6873" w14:textId="405B0258" w:rsidR="004D5F22" w:rsidRDefault="004D5F22" w:rsidP="00512B7D">
      <w:pPr>
        <w:rPr>
          <w:rFonts w:ascii="Arial" w:hAnsi="Arial" w:cs="Arial"/>
          <w:b/>
          <w:bCs/>
          <w:sz w:val="20"/>
          <w:szCs w:val="20"/>
          <w:u w:val="single"/>
        </w:rPr>
      </w:pPr>
      <w:r>
        <w:rPr>
          <w:rFonts w:ascii="Arial" w:hAnsi="Arial" w:cs="Arial"/>
          <w:i/>
          <w:iCs/>
          <w:sz w:val="20"/>
          <w:szCs w:val="20"/>
        </w:rPr>
        <w:t xml:space="preserve">“The Love of </w:t>
      </w:r>
      <w:proofErr w:type="gramStart"/>
      <w:r>
        <w:rPr>
          <w:rFonts w:ascii="Arial" w:hAnsi="Arial" w:cs="Arial"/>
          <w:i/>
          <w:iCs/>
          <w:sz w:val="20"/>
          <w:szCs w:val="20"/>
        </w:rPr>
        <w:t xml:space="preserve">God”   </w:t>
      </w:r>
      <w:proofErr w:type="gramEnd"/>
      <w:r>
        <w:rPr>
          <w:rFonts w:ascii="Arial" w:hAnsi="Arial" w:cs="Arial"/>
          <w:i/>
          <w:iCs/>
          <w:sz w:val="20"/>
          <w:szCs w:val="20"/>
        </w:rPr>
        <w:t xml:space="preserve">    </w:t>
      </w:r>
      <w:r>
        <w:rPr>
          <w:rFonts w:ascii="Arial" w:hAnsi="Arial" w:cs="Arial"/>
          <w:b/>
          <w:bCs/>
          <w:sz w:val="20"/>
          <w:szCs w:val="20"/>
          <w:u w:val="single"/>
        </w:rPr>
        <w:t>(Red #538)</w:t>
      </w:r>
    </w:p>
    <w:p w14:paraId="7E75C9F3" w14:textId="19E930CD" w:rsidR="004D5F22" w:rsidRPr="004D5F22" w:rsidRDefault="00431DFE" w:rsidP="00512B7D">
      <w:pPr>
        <w:rPr>
          <w:rFonts w:ascii="Arial" w:hAnsi="Arial" w:cs="Arial"/>
          <w:sz w:val="20"/>
          <w:szCs w:val="20"/>
        </w:rPr>
      </w:pPr>
      <w:r>
        <w:rPr>
          <w:rFonts w:ascii="Arial" w:hAnsi="Arial" w:cs="Arial"/>
          <w:sz w:val="20"/>
          <w:szCs w:val="20"/>
        </w:rPr>
        <w:t>*****************************************************************************</w:t>
      </w:r>
    </w:p>
    <w:p w14:paraId="379D90FA" w14:textId="77777777" w:rsidR="004D5F22" w:rsidRPr="004D5F22" w:rsidRDefault="004D5F22" w:rsidP="00512B7D">
      <w:pPr>
        <w:rPr>
          <w:rFonts w:ascii="Arial" w:hAnsi="Arial" w:cs="Arial"/>
          <w:b/>
          <w:bCs/>
          <w:sz w:val="20"/>
          <w:szCs w:val="20"/>
        </w:rPr>
      </w:pPr>
    </w:p>
    <w:p w14:paraId="259A4B77" w14:textId="77777777" w:rsidR="004D5F22" w:rsidRPr="004D5F22" w:rsidRDefault="004D5F22" w:rsidP="00512B7D">
      <w:pPr>
        <w:rPr>
          <w:rFonts w:ascii="Arial" w:hAnsi="Arial" w:cs="Arial"/>
          <w:sz w:val="20"/>
          <w:szCs w:val="20"/>
          <w:u w:val="single"/>
        </w:rPr>
      </w:pPr>
    </w:p>
    <w:p w14:paraId="6A3202E3" w14:textId="6C8BEDB6"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4F2B50DC" w14:textId="0A5F72B8" w:rsidR="00431DFE" w:rsidRDefault="00431DFE">
      <w:pPr>
        <w:rPr>
          <w:rFonts w:ascii="Arial" w:hAnsi="Arial" w:cs="Arial"/>
          <w:sz w:val="20"/>
          <w:szCs w:val="20"/>
        </w:rPr>
      </w:pPr>
      <w:r>
        <w:rPr>
          <w:rFonts w:ascii="Arial" w:hAnsi="Arial" w:cs="Arial"/>
          <w:sz w:val="20"/>
          <w:szCs w:val="20"/>
        </w:rPr>
        <w:t>Wednesday, September 18 – Grounded Youth</w:t>
      </w:r>
    </w:p>
    <w:p w14:paraId="0AC0A648" w14:textId="2C618D97" w:rsidR="00431DFE" w:rsidRDefault="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Jr. 6:15-7:15 – Scavenger Hunt</w:t>
      </w:r>
    </w:p>
    <w:p w14:paraId="3581B38C" w14:textId="28A4BC3C" w:rsidR="00431DFE" w:rsidRDefault="00431D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 – Game Night</w:t>
      </w:r>
    </w:p>
    <w:p w14:paraId="52D62549" w14:textId="6C840042" w:rsidR="00431DFE" w:rsidRDefault="00431DFE">
      <w:pPr>
        <w:rPr>
          <w:rFonts w:ascii="Arial" w:hAnsi="Arial" w:cs="Arial"/>
          <w:sz w:val="20"/>
          <w:szCs w:val="20"/>
        </w:rPr>
      </w:pPr>
      <w:r>
        <w:rPr>
          <w:rFonts w:ascii="Arial" w:hAnsi="Arial" w:cs="Arial"/>
          <w:sz w:val="20"/>
          <w:szCs w:val="20"/>
        </w:rPr>
        <w:t xml:space="preserve">Thursday, September 19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0D4498FB" w14:textId="6FA96ABB" w:rsidR="00431DFE" w:rsidDel="009A2069" w:rsidRDefault="00431DFE">
      <w:pPr>
        <w:rPr>
          <w:del w:id="0" w:author="me" w:date="2019-07-18T09:56:00Z"/>
          <w:rFonts w:ascii="Arial" w:hAnsi="Arial" w:cs="Arial"/>
          <w:sz w:val="20"/>
          <w:szCs w:val="20"/>
        </w:rPr>
      </w:pPr>
      <w:r>
        <w:rPr>
          <w:rFonts w:ascii="Arial" w:hAnsi="Arial" w:cs="Arial"/>
          <w:sz w:val="20"/>
          <w:szCs w:val="20"/>
        </w:rPr>
        <w:t xml:space="preserve">Friday, September 20 – </w:t>
      </w:r>
      <w:proofErr w:type="spellStart"/>
      <w:r>
        <w:rPr>
          <w:rFonts w:ascii="Arial" w:hAnsi="Arial" w:cs="Arial"/>
          <w:sz w:val="20"/>
          <w:szCs w:val="20"/>
        </w:rPr>
        <w:t>Taric’s</w:t>
      </w:r>
      <w:proofErr w:type="spellEnd"/>
      <w:r>
        <w:rPr>
          <w:rFonts w:ascii="Arial" w:hAnsi="Arial" w:cs="Arial"/>
          <w:sz w:val="20"/>
          <w:szCs w:val="20"/>
        </w:rPr>
        <w:t xml:space="preserve"> day off</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6CBCCE03" w14:textId="30902AEA" w:rsidR="00964699" w:rsidRDefault="00654B16" w:rsidP="00964699">
      <w:pPr>
        <w:rPr>
          <w:rFonts w:ascii="Arial" w:hAnsi="Arial" w:cs="Arial"/>
          <w:sz w:val="20"/>
          <w:szCs w:val="20"/>
        </w:rPr>
      </w:pPr>
      <w:r>
        <w:rPr>
          <w:rFonts w:ascii="Arial" w:hAnsi="Arial" w:cs="Arial"/>
          <w:sz w:val="20"/>
          <w:szCs w:val="20"/>
        </w:rPr>
        <w:t>This is the last Sunday to</w:t>
      </w:r>
      <w:r w:rsidR="000D633A">
        <w:rPr>
          <w:rFonts w:ascii="Arial" w:hAnsi="Arial" w:cs="Arial"/>
          <w:sz w:val="20"/>
          <w:szCs w:val="20"/>
        </w:rPr>
        <w:t xml:space="preserve"> fill</w:t>
      </w:r>
      <w:r>
        <w:rPr>
          <w:rFonts w:ascii="Arial" w:hAnsi="Arial" w:cs="Arial"/>
          <w:sz w:val="20"/>
          <w:szCs w:val="20"/>
        </w:rPr>
        <w:t xml:space="preserve"> out changes for the new Faith Family Books on the back of your attendance sheet.</w:t>
      </w:r>
    </w:p>
    <w:p w14:paraId="092A6451" w14:textId="3A572C1A" w:rsidR="00654B16" w:rsidRDefault="00654B16" w:rsidP="00964699">
      <w:pPr>
        <w:rPr>
          <w:rFonts w:ascii="Arial" w:hAnsi="Arial" w:cs="Arial"/>
          <w:sz w:val="20"/>
          <w:szCs w:val="20"/>
        </w:rPr>
      </w:pPr>
    </w:p>
    <w:p w14:paraId="3D43AF85" w14:textId="23893394" w:rsidR="00654B16" w:rsidRDefault="00654B16" w:rsidP="00964699">
      <w:pPr>
        <w:rPr>
          <w:rFonts w:ascii="Arial" w:hAnsi="Arial" w:cs="Arial"/>
          <w:sz w:val="20"/>
          <w:szCs w:val="20"/>
        </w:rPr>
      </w:pPr>
      <w:r w:rsidRPr="000D633A">
        <w:rPr>
          <w:rFonts w:ascii="Arial" w:hAnsi="Arial" w:cs="Arial"/>
          <w:b/>
          <w:bCs/>
          <w:sz w:val="20"/>
          <w:szCs w:val="20"/>
        </w:rPr>
        <w:t>Baptism Class!</w:t>
      </w:r>
      <w:r>
        <w:rPr>
          <w:rFonts w:ascii="Arial" w:hAnsi="Arial" w:cs="Arial"/>
          <w:sz w:val="20"/>
          <w:szCs w:val="20"/>
        </w:rPr>
        <w:t xml:space="preserve">  Anyone interested in learning about or getting baptized, please contact </w:t>
      </w:r>
      <w:proofErr w:type="spellStart"/>
      <w:r>
        <w:rPr>
          <w:rFonts w:ascii="Arial" w:hAnsi="Arial" w:cs="Arial"/>
          <w:sz w:val="20"/>
          <w:szCs w:val="20"/>
        </w:rPr>
        <w:t>Taric</w:t>
      </w:r>
      <w:proofErr w:type="spellEnd"/>
      <w:r>
        <w:rPr>
          <w:rFonts w:ascii="Arial" w:hAnsi="Arial" w:cs="Arial"/>
          <w:sz w:val="20"/>
          <w:szCs w:val="20"/>
        </w:rPr>
        <w:t>.  We will begin a class this fall as several have expressed interest.</w:t>
      </w:r>
    </w:p>
    <w:p w14:paraId="618C6C06" w14:textId="63190DAA" w:rsidR="00654B16" w:rsidRDefault="00654B16" w:rsidP="00964699">
      <w:pPr>
        <w:rPr>
          <w:rFonts w:ascii="Arial" w:hAnsi="Arial" w:cs="Arial"/>
          <w:sz w:val="20"/>
          <w:szCs w:val="20"/>
        </w:rPr>
      </w:pPr>
    </w:p>
    <w:p w14:paraId="172E81D3" w14:textId="77777777" w:rsidR="00DF2E26" w:rsidRDefault="00DF2E26" w:rsidP="00964699">
      <w:pPr>
        <w:rPr>
          <w:rFonts w:ascii="Arial" w:hAnsi="Arial" w:cs="Arial"/>
          <w:sz w:val="20"/>
          <w:szCs w:val="20"/>
        </w:rPr>
      </w:pPr>
    </w:p>
    <w:p w14:paraId="594DF1AC" w14:textId="77777777" w:rsidR="00DF2E26" w:rsidRDefault="00DF2E26" w:rsidP="00964699">
      <w:pPr>
        <w:rPr>
          <w:rFonts w:ascii="Arial" w:hAnsi="Arial" w:cs="Arial"/>
          <w:sz w:val="20"/>
          <w:szCs w:val="20"/>
        </w:rPr>
      </w:pPr>
    </w:p>
    <w:p w14:paraId="2D87893D" w14:textId="62C544DE" w:rsidR="00DF2E26" w:rsidRDefault="00DF2E26" w:rsidP="00964699">
      <w:pPr>
        <w:rPr>
          <w:rFonts w:ascii="Arial" w:hAnsi="Arial" w:cs="Arial"/>
          <w:sz w:val="20"/>
          <w:szCs w:val="20"/>
        </w:rPr>
      </w:pPr>
      <w:r>
        <w:rPr>
          <w:rFonts w:ascii="Arial" w:hAnsi="Arial" w:cs="Arial"/>
          <w:sz w:val="20"/>
          <w:szCs w:val="20"/>
        </w:rPr>
        <w:lastRenderedPageBreak/>
        <w:t>Tim Detweiler was diagnosed with a moderate to severe leaky mitral valve in his heart.  Please pray for wisdom and direction as Tim works with his cardiologist to discern the best path forward to address this issue.</w:t>
      </w:r>
    </w:p>
    <w:p w14:paraId="38BB91CC" w14:textId="77777777" w:rsidR="00DF2E26" w:rsidRPr="000D633A" w:rsidRDefault="00DF2E26" w:rsidP="00964699">
      <w:pPr>
        <w:rPr>
          <w:rFonts w:ascii="Arial" w:hAnsi="Arial" w:cs="Arial"/>
          <w:b/>
          <w:bCs/>
          <w:sz w:val="20"/>
          <w:szCs w:val="20"/>
        </w:rPr>
      </w:pPr>
    </w:p>
    <w:p w14:paraId="532E0F12" w14:textId="43A8AB2C" w:rsidR="00654B16" w:rsidRPr="00654B16" w:rsidRDefault="00654B16" w:rsidP="00964699">
      <w:pPr>
        <w:rPr>
          <w:rFonts w:ascii="Arial" w:hAnsi="Arial" w:cs="Arial"/>
          <w:sz w:val="20"/>
          <w:szCs w:val="20"/>
        </w:rPr>
      </w:pPr>
      <w:r w:rsidRPr="000D633A">
        <w:rPr>
          <w:rFonts w:ascii="Arial" w:hAnsi="Arial" w:cs="Arial"/>
          <w:b/>
          <w:bCs/>
          <w:sz w:val="20"/>
          <w:szCs w:val="20"/>
        </w:rPr>
        <w:t>Financial Peace University</w:t>
      </w:r>
      <w:r>
        <w:rPr>
          <w:rFonts w:ascii="Arial" w:hAnsi="Arial" w:cs="Arial"/>
          <w:sz w:val="20"/>
          <w:szCs w:val="20"/>
        </w:rPr>
        <w:t>:  Take control of your money with</w:t>
      </w:r>
      <w:r w:rsidRPr="00654B16">
        <w:rPr>
          <w:rFonts w:ascii="Arial" w:hAnsi="Arial" w:cs="Arial"/>
          <w:i/>
          <w:iCs/>
          <w:sz w:val="20"/>
          <w:szCs w:val="20"/>
        </w:rPr>
        <w:t xml:space="preserve"> Financial</w:t>
      </w:r>
      <w:r>
        <w:rPr>
          <w:rFonts w:ascii="Arial" w:hAnsi="Arial" w:cs="Arial"/>
          <w:sz w:val="20"/>
          <w:szCs w:val="20"/>
        </w:rPr>
        <w:t xml:space="preserve"> </w:t>
      </w:r>
      <w:r w:rsidRPr="00654B16">
        <w:rPr>
          <w:rFonts w:ascii="Arial" w:hAnsi="Arial" w:cs="Arial"/>
          <w:i/>
          <w:iCs/>
          <w:sz w:val="20"/>
          <w:szCs w:val="20"/>
        </w:rPr>
        <w:t>Peace University!</w:t>
      </w:r>
      <w:r>
        <w:rPr>
          <w:rFonts w:ascii="Arial" w:hAnsi="Arial" w:cs="Arial"/>
          <w:sz w:val="20"/>
          <w:szCs w:val="20"/>
        </w:rPr>
        <w:t xml:space="preserve">  This nine-lesson course used biblical wisdom and common sense to help you tackle budgeting, pay off debt, and make your money work for you!  FPU included your member workbook and a year of online resources.  Join an FPU group today!  Classes start September 29</w:t>
      </w:r>
      <w:r w:rsidRPr="00654B16">
        <w:rPr>
          <w:rFonts w:ascii="Arial" w:hAnsi="Arial" w:cs="Arial"/>
          <w:sz w:val="20"/>
          <w:szCs w:val="20"/>
          <w:vertAlign w:val="superscript"/>
        </w:rPr>
        <w:t>th</w:t>
      </w:r>
      <w:r>
        <w:rPr>
          <w:rFonts w:ascii="Arial" w:hAnsi="Arial" w:cs="Arial"/>
          <w:sz w:val="20"/>
          <w:szCs w:val="20"/>
        </w:rPr>
        <w:t xml:space="preserve"> at 1pm at Beth-El Community Church.  Contact Dave and Deb </w:t>
      </w:r>
      <w:proofErr w:type="spellStart"/>
      <w:r>
        <w:rPr>
          <w:rFonts w:ascii="Arial" w:hAnsi="Arial" w:cs="Arial"/>
          <w:sz w:val="20"/>
          <w:szCs w:val="20"/>
        </w:rPr>
        <w:t>Welsch</w:t>
      </w:r>
      <w:proofErr w:type="spellEnd"/>
      <w:r>
        <w:rPr>
          <w:rFonts w:ascii="Arial" w:hAnsi="Arial" w:cs="Arial"/>
          <w:sz w:val="20"/>
          <w:szCs w:val="20"/>
        </w:rPr>
        <w:t xml:space="preserve"> at 402-826-9691 or dwelsch!westbluefarm.com for more information or to sign up for the class.  Cost is </w:t>
      </w:r>
      <w:r w:rsidR="00DF2E26">
        <w:rPr>
          <w:rFonts w:ascii="Arial" w:hAnsi="Arial" w:cs="Arial"/>
          <w:sz w:val="20"/>
          <w:szCs w:val="20"/>
        </w:rPr>
        <w:t>$99.</w:t>
      </w:r>
    </w:p>
    <w:p w14:paraId="2342F8A4" w14:textId="77777777" w:rsidR="00DF2E26" w:rsidRDefault="00DF2E26" w:rsidP="00DF2E26">
      <w:pPr>
        <w:rPr>
          <w:rFonts w:ascii="Bauhaus 93" w:hAnsi="Bauhaus 93" w:cs="Arial"/>
          <w:sz w:val="20"/>
          <w:szCs w:val="20"/>
        </w:rPr>
      </w:pPr>
    </w:p>
    <w:p w14:paraId="1E14BCBA" w14:textId="64D6C20E" w:rsidR="000D633A" w:rsidRPr="000D633A" w:rsidRDefault="000D633A" w:rsidP="000D633A">
      <w:pPr>
        <w:rPr>
          <w:rStyle w:val="text"/>
          <w:rFonts w:ascii="Arial" w:hAnsi="Arial" w:cs="Arial"/>
          <w:b/>
          <w:color w:val="000000"/>
          <w:sz w:val="20"/>
          <w:szCs w:val="20"/>
        </w:rPr>
      </w:pPr>
      <w:r>
        <w:rPr>
          <w:rStyle w:val="text"/>
          <w:rFonts w:ascii="Arial" w:hAnsi="Arial" w:cs="Arial"/>
          <w:b/>
          <w:color w:val="000000"/>
          <w:sz w:val="20"/>
          <w:szCs w:val="20"/>
        </w:rPr>
        <w:t>Adjus</w:t>
      </w:r>
      <w:r w:rsidRPr="000D633A">
        <w:rPr>
          <w:rStyle w:val="text"/>
          <w:rFonts w:ascii="Arial" w:hAnsi="Arial" w:cs="Arial"/>
          <w:b/>
          <w:color w:val="000000"/>
          <w:sz w:val="20"/>
          <w:szCs w:val="20"/>
        </w:rPr>
        <w:t>t your listening</w:t>
      </w:r>
    </w:p>
    <w:p w14:paraId="1C990004" w14:textId="77777777" w:rsidR="000D633A" w:rsidRPr="000D633A" w:rsidRDefault="000D633A" w:rsidP="000D633A">
      <w:pPr>
        <w:rPr>
          <w:rStyle w:val="text"/>
          <w:rFonts w:ascii="Arial" w:hAnsi="Arial" w:cs="Arial"/>
          <w:color w:val="000000"/>
          <w:sz w:val="20"/>
          <w:szCs w:val="20"/>
        </w:rPr>
      </w:pPr>
      <w:r w:rsidRPr="000D633A">
        <w:rPr>
          <w:rStyle w:val="text"/>
          <w:rFonts w:ascii="Arial" w:hAnsi="Arial" w:cs="Arial"/>
          <w:color w:val="000000"/>
          <w:sz w:val="20"/>
          <w:szCs w:val="20"/>
        </w:rPr>
        <w:t>Proverbs 8:1 “Does not wisdom call out?</w:t>
      </w:r>
      <w:r w:rsidRPr="000D633A">
        <w:rPr>
          <w:rFonts w:ascii="Arial" w:hAnsi="Arial" w:cs="Arial"/>
          <w:sz w:val="20"/>
          <w:szCs w:val="20"/>
        </w:rPr>
        <w:t xml:space="preserve"> </w:t>
      </w:r>
      <w:r w:rsidRPr="000D633A">
        <w:rPr>
          <w:rStyle w:val="text"/>
          <w:rFonts w:ascii="Arial" w:hAnsi="Arial" w:cs="Arial"/>
          <w:color w:val="000000"/>
          <w:sz w:val="20"/>
          <w:szCs w:val="20"/>
        </w:rPr>
        <w:t>Does not understanding raise her voice?”</w:t>
      </w:r>
    </w:p>
    <w:p w14:paraId="6723A2ED" w14:textId="16702577" w:rsidR="000D633A" w:rsidRDefault="000D633A" w:rsidP="000D633A">
      <w:pPr>
        <w:rPr>
          <w:rStyle w:val="text"/>
          <w:rFonts w:cstheme="minorHAnsi"/>
          <w:color w:val="000000"/>
        </w:rPr>
      </w:pPr>
      <w:r w:rsidRPr="000D633A">
        <w:rPr>
          <w:rStyle w:val="text"/>
          <w:rFonts w:ascii="Arial" w:hAnsi="Arial" w:cs="Arial"/>
          <w:color w:val="000000"/>
          <w:sz w:val="20"/>
          <w:szCs w:val="20"/>
        </w:rPr>
        <w:t xml:space="preserve">If a tree falls in the woods and if there is no one there to hear it does it make a sound? If you are listening to a radio station does that mean that all the other stations are not broadcasting? All the other stations are up and running and are broadcasting but they are not broadcasting to you because you don’t have your radio attuned to that signal. God is sending out His wisdom and His understanding constantly for every situation, every problem, and every relationship. The issue is not God’s message or His availability but only our inability to listen to His signal. We are listening to the wrong station and are wondering why He is not speaking. We have watched two different persons attend the same event at the same time and come away with two completely different reactions to the same event. That happens because they are attuned to different channels or they have two completely different filters from which they process things. If we are going to hear God’s wisdom and have God’s understanding, then we must attune our frequency to God’s channel. We can’t continue to listen to other channels and expect to hear His message. Life is filled with perspectives and we are given the obligation and responsibility to choose the correct perspective. If we are serious about knowing God’s wisdom and acquiring His understanding then we must spend time throughout our day tuning into His channel, adjusting our thought, and training our ears for His voice. Remember that you alone are responsible for what you </w:t>
      </w:r>
    </w:p>
    <w:p w14:paraId="548E9C8B" w14:textId="2C45CD37" w:rsidR="00DF2E26" w:rsidRDefault="00DF2E26" w:rsidP="00DF2E26">
      <w:pPr>
        <w:rPr>
          <w:rStyle w:val="text"/>
          <w:rFonts w:cstheme="minorHAnsi"/>
          <w:color w:val="000000"/>
        </w:rPr>
      </w:pPr>
      <w:r>
        <w:rPr>
          <w:rStyle w:val="text"/>
          <w:rFonts w:cstheme="minorHAnsi"/>
          <w:color w:val="000000"/>
        </w:rPr>
        <w:t xml:space="preserve"> hear. Preachers may direct, and teachers may inform but no one can listen for you.</w:t>
      </w:r>
    </w:p>
    <w:p w14:paraId="7E186712" w14:textId="77777777" w:rsidR="00DF2E26" w:rsidRDefault="00DF2E26" w:rsidP="00DF2E26">
      <w:r>
        <w:rPr>
          <w:rStyle w:val="text"/>
          <w:rFonts w:cstheme="minorHAnsi"/>
          <w:color w:val="000000"/>
        </w:rPr>
        <w:t>The Wisdom for today – What you hear is your decision</w:t>
      </w: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017FC9EC" w14:textId="77777777" w:rsidR="000D633A" w:rsidRDefault="000D633A" w:rsidP="005570EA">
      <w:pPr>
        <w:rPr>
          <w:rFonts w:ascii="Arial" w:hAnsi="Arial" w:cs="Arial"/>
          <w:b/>
          <w:bCs/>
          <w:sz w:val="20"/>
          <w:szCs w:val="20"/>
        </w:rPr>
      </w:pPr>
    </w:p>
    <w:p w14:paraId="19270EAA" w14:textId="77777777" w:rsidR="000D633A" w:rsidRDefault="000D633A" w:rsidP="005570EA">
      <w:pPr>
        <w:rPr>
          <w:rFonts w:ascii="Arial" w:hAnsi="Arial" w:cs="Arial"/>
          <w:b/>
          <w:bCs/>
          <w:sz w:val="20"/>
          <w:szCs w:val="20"/>
        </w:rPr>
      </w:pPr>
    </w:p>
    <w:p w14:paraId="187C966D" w14:textId="77777777" w:rsidR="000D633A" w:rsidRDefault="000D633A" w:rsidP="005570EA">
      <w:pPr>
        <w:rPr>
          <w:rFonts w:ascii="Arial" w:hAnsi="Arial" w:cs="Arial"/>
          <w:b/>
          <w:bCs/>
          <w:sz w:val="20"/>
          <w:szCs w:val="20"/>
        </w:rPr>
      </w:pPr>
    </w:p>
    <w:p w14:paraId="4B69D40B" w14:textId="2A159186" w:rsidR="009A2069" w:rsidRDefault="00431DFE" w:rsidP="005570EA">
      <w:pPr>
        <w:rPr>
          <w:rFonts w:ascii="Arial" w:hAnsi="Arial" w:cs="Arial"/>
          <w:b/>
          <w:bCs/>
          <w:sz w:val="20"/>
          <w:szCs w:val="20"/>
        </w:rPr>
      </w:pPr>
      <w:r w:rsidRPr="00431DFE">
        <w:rPr>
          <w:rFonts w:ascii="Arial" w:hAnsi="Arial" w:cs="Arial"/>
          <w:b/>
          <w:bCs/>
          <w:sz w:val="20"/>
          <w:szCs w:val="20"/>
        </w:rPr>
        <w:t>Last Week</w:t>
      </w:r>
      <w:r>
        <w:rPr>
          <w:rFonts w:ascii="Arial" w:hAnsi="Arial" w:cs="Arial"/>
          <w:sz w:val="20"/>
          <w:szCs w:val="20"/>
        </w:rPr>
        <w:t>:</w:t>
      </w:r>
      <w:r>
        <w:rPr>
          <w:rFonts w:ascii="Arial" w:hAnsi="Arial" w:cs="Arial"/>
          <w:b/>
          <w:bCs/>
          <w:sz w:val="20"/>
          <w:szCs w:val="20"/>
        </w:rPr>
        <w:t xml:space="preserve">  </w:t>
      </w:r>
      <w:r w:rsidRPr="00431DFE">
        <w:rPr>
          <w:rFonts w:ascii="Arial" w:hAnsi="Arial" w:cs="Arial"/>
          <w:sz w:val="20"/>
          <w:szCs w:val="20"/>
        </w:rPr>
        <w:t>Worship</w:t>
      </w:r>
      <w:r>
        <w:rPr>
          <w:rFonts w:ascii="Arial" w:hAnsi="Arial" w:cs="Arial"/>
          <w:b/>
          <w:bCs/>
          <w:sz w:val="20"/>
          <w:szCs w:val="20"/>
        </w:rPr>
        <w:t xml:space="preserve"> </w:t>
      </w:r>
      <w:r w:rsidRPr="00431DFE">
        <w:rPr>
          <w:rFonts w:ascii="Arial" w:hAnsi="Arial" w:cs="Arial"/>
          <w:sz w:val="20"/>
          <w:szCs w:val="20"/>
        </w:rPr>
        <w:t xml:space="preserve">Attendance – </w:t>
      </w:r>
      <w:proofErr w:type="gramStart"/>
      <w:r w:rsidRPr="00431DFE">
        <w:rPr>
          <w:rFonts w:ascii="Arial" w:hAnsi="Arial" w:cs="Arial"/>
          <w:sz w:val="20"/>
          <w:szCs w:val="20"/>
        </w:rPr>
        <w:t>101,  Budget</w:t>
      </w:r>
      <w:proofErr w:type="gramEnd"/>
      <w:r>
        <w:rPr>
          <w:rFonts w:ascii="Arial" w:hAnsi="Arial" w:cs="Arial"/>
          <w:b/>
          <w:bCs/>
          <w:sz w:val="20"/>
          <w:szCs w:val="20"/>
        </w:rPr>
        <w:t xml:space="preserve"> - $</w:t>
      </w:r>
      <w:r w:rsidR="00DF2E26">
        <w:rPr>
          <w:rFonts w:ascii="Arial" w:hAnsi="Arial" w:cs="Arial"/>
          <w:b/>
          <w:bCs/>
          <w:sz w:val="20"/>
          <w:szCs w:val="20"/>
        </w:rPr>
        <w:t>7,957</w:t>
      </w:r>
    </w:p>
    <w:p w14:paraId="38CB1A85" w14:textId="77777777" w:rsidR="00DF2E26" w:rsidRDefault="00DF2E26" w:rsidP="00431DFE">
      <w:pPr>
        <w:rPr>
          <w:rFonts w:ascii="Arial" w:hAnsi="Arial" w:cs="Arial"/>
          <w:sz w:val="20"/>
          <w:szCs w:val="20"/>
        </w:rPr>
      </w:pPr>
    </w:p>
    <w:p w14:paraId="68D4054D" w14:textId="28DC4752" w:rsidR="00431DFE" w:rsidRDefault="00431DFE" w:rsidP="00431DFE">
      <w:pPr>
        <w:rPr>
          <w:rFonts w:ascii="Arial" w:hAnsi="Arial" w:cs="Arial"/>
          <w:sz w:val="20"/>
          <w:szCs w:val="20"/>
        </w:rPr>
      </w:pPr>
    </w:p>
    <w:p w14:paraId="25A8E14B" w14:textId="5A0A3EEC" w:rsidR="00431DFE" w:rsidRDefault="00431DFE" w:rsidP="00431DFE">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Peg Burkey (today, Megan </w:t>
      </w:r>
      <w:proofErr w:type="spellStart"/>
      <w:r>
        <w:rPr>
          <w:rFonts w:ascii="Arial" w:hAnsi="Arial" w:cs="Arial"/>
          <w:sz w:val="20"/>
          <w:szCs w:val="20"/>
        </w:rPr>
        <w:t>Genung</w:t>
      </w:r>
      <w:proofErr w:type="spellEnd"/>
      <w:r>
        <w:rPr>
          <w:rFonts w:ascii="Arial" w:hAnsi="Arial" w:cs="Arial"/>
          <w:sz w:val="20"/>
          <w:szCs w:val="20"/>
        </w:rPr>
        <w:t xml:space="preserve"> (Turs.)</w:t>
      </w:r>
    </w:p>
    <w:p w14:paraId="561CD21A" w14:textId="39587E97" w:rsidR="00431DFE" w:rsidRDefault="00431DFE" w:rsidP="00431DFE">
      <w:pPr>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Svehla</w:t>
      </w:r>
      <w:proofErr w:type="spellEnd"/>
      <w:r>
        <w:rPr>
          <w:rFonts w:ascii="Arial" w:hAnsi="Arial" w:cs="Arial"/>
          <w:sz w:val="20"/>
          <w:szCs w:val="20"/>
        </w:rPr>
        <w:t xml:space="preserve"> (Wed.), Donna Stauffer, Shelly Troyer, Wyatt Mach (Fri.)</w:t>
      </w:r>
    </w:p>
    <w:p w14:paraId="12FD39BB" w14:textId="179C6A5E" w:rsidR="00431DFE" w:rsidRDefault="00431DFE" w:rsidP="00431DFE">
      <w:pPr>
        <w:rPr>
          <w:rFonts w:ascii="Arial" w:hAnsi="Arial" w:cs="Arial"/>
          <w:sz w:val="20"/>
          <w:szCs w:val="20"/>
        </w:rPr>
      </w:pPr>
    </w:p>
    <w:p w14:paraId="66A94ACC" w14:textId="620F5ACB" w:rsidR="00431DFE" w:rsidRDefault="00431DFE" w:rsidP="00431DFE">
      <w:pPr>
        <w:rPr>
          <w:rFonts w:ascii="Arial" w:hAnsi="Arial" w:cs="Arial"/>
          <w:sz w:val="20"/>
          <w:szCs w:val="20"/>
        </w:rPr>
      </w:pPr>
      <w:r>
        <w:rPr>
          <w:rFonts w:ascii="Arial" w:hAnsi="Arial" w:cs="Arial"/>
          <w:b/>
          <w:bCs/>
          <w:sz w:val="20"/>
          <w:szCs w:val="20"/>
        </w:rPr>
        <w:t xml:space="preserve">Anniversary this week:  </w:t>
      </w:r>
      <w:r w:rsidRPr="00431DFE">
        <w:rPr>
          <w:rFonts w:ascii="Arial" w:hAnsi="Arial" w:cs="Arial"/>
          <w:sz w:val="20"/>
          <w:szCs w:val="20"/>
        </w:rPr>
        <w:t>Dave &amp; Molly (Mon.)</w:t>
      </w:r>
    </w:p>
    <w:p w14:paraId="021AFCFC" w14:textId="6067FDDA" w:rsidR="00431DFE" w:rsidRDefault="00431DFE" w:rsidP="00431DFE">
      <w:pPr>
        <w:rPr>
          <w:rFonts w:ascii="Arial" w:hAnsi="Arial" w:cs="Arial"/>
          <w:sz w:val="20"/>
          <w:szCs w:val="20"/>
        </w:rPr>
      </w:pPr>
    </w:p>
    <w:p w14:paraId="108277C8" w14:textId="49DA7B30" w:rsidR="00431DFE" w:rsidRDefault="00431DFE" w:rsidP="00431DFE">
      <w:pPr>
        <w:rPr>
          <w:rFonts w:ascii="Arial" w:hAnsi="Arial" w:cs="Arial"/>
          <w:b/>
          <w:bCs/>
          <w:sz w:val="20"/>
          <w:szCs w:val="20"/>
        </w:rPr>
      </w:pPr>
      <w:r>
        <w:rPr>
          <w:rFonts w:ascii="Arial" w:hAnsi="Arial" w:cs="Arial"/>
          <w:b/>
          <w:bCs/>
          <w:sz w:val="20"/>
          <w:szCs w:val="20"/>
        </w:rPr>
        <w:t>Worship Leader, Music, Singers &amp; Greeters:</w:t>
      </w:r>
    </w:p>
    <w:p w14:paraId="5DB4BBC6" w14:textId="773ED1B6" w:rsidR="00431DFE" w:rsidRDefault="00431DFE" w:rsidP="00431DFE">
      <w:pPr>
        <w:rPr>
          <w:rFonts w:ascii="Arial" w:hAnsi="Arial" w:cs="Arial"/>
          <w:sz w:val="20"/>
          <w:szCs w:val="20"/>
        </w:rPr>
      </w:pPr>
      <w:r>
        <w:rPr>
          <w:rFonts w:ascii="Arial" w:hAnsi="Arial" w:cs="Arial"/>
          <w:sz w:val="20"/>
          <w:szCs w:val="20"/>
        </w:rPr>
        <w:t xml:space="preserve">September 22 – Worship Leader – Nick </w:t>
      </w:r>
      <w:proofErr w:type="spellStart"/>
      <w:r>
        <w:rPr>
          <w:rFonts w:ascii="Arial" w:hAnsi="Arial" w:cs="Arial"/>
          <w:sz w:val="20"/>
          <w:szCs w:val="20"/>
        </w:rPr>
        <w:t>Svehla</w:t>
      </w:r>
      <w:proofErr w:type="spellEnd"/>
    </w:p>
    <w:p w14:paraId="78A5D0B5" w14:textId="400033D8" w:rsidR="00431DFE" w:rsidRDefault="00431DFE"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Piano – Pam </w:t>
      </w:r>
      <w:proofErr w:type="spellStart"/>
      <w:r>
        <w:rPr>
          <w:rFonts w:ascii="Arial" w:hAnsi="Arial" w:cs="Arial"/>
          <w:sz w:val="20"/>
          <w:szCs w:val="20"/>
        </w:rPr>
        <w:t>Erb</w:t>
      </w:r>
      <w:proofErr w:type="spellEnd"/>
    </w:p>
    <w:p w14:paraId="62D1C1B4" w14:textId="49323723" w:rsidR="00431DFE" w:rsidRDefault="00431DFE"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Offertory – Katie Spohn</w:t>
      </w:r>
    </w:p>
    <w:p w14:paraId="267A1BDF" w14:textId="2F8C331A" w:rsidR="00431DFE" w:rsidRDefault="00431DFE"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Shani Mach &amp; Jack Stahl</w:t>
      </w:r>
    </w:p>
    <w:p w14:paraId="3091295D" w14:textId="050326F7" w:rsidR="00431DFE" w:rsidRDefault="00431DFE"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Activity Room – </w:t>
      </w:r>
      <w:proofErr w:type="spellStart"/>
      <w:r>
        <w:rPr>
          <w:rFonts w:ascii="Arial" w:hAnsi="Arial" w:cs="Arial"/>
          <w:sz w:val="20"/>
          <w:szCs w:val="20"/>
        </w:rPr>
        <w:t>Verlyn</w:t>
      </w:r>
      <w:proofErr w:type="spellEnd"/>
      <w:r>
        <w:rPr>
          <w:rFonts w:ascii="Arial" w:hAnsi="Arial" w:cs="Arial"/>
          <w:sz w:val="20"/>
          <w:szCs w:val="20"/>
        </w:rPr>
        <w:t xml:space="preserve"> Dunlap &amp; Katie </w:t>
      </w:r>
      <w:proofErr w:type="spellStart"/>
      <w:r>
        <w:rPr>
          <w:rFonts w:ascii="Arial" w:hAnsi="Arial" w:cs="Arial"/>
          <w:sz w:val="20"/>
          <w:szCs w:val="20"/>
        </w:rPr>
        <w:t>Leichty</w:t>
      </w:r>
      <w:proofErr w:type="spellEnd"/>
    </w:p>
    <w:p w14:paraId="64FA8C2C" w14:textId="600FC8C4" w:rsidR="00431DFE" w:rsidRDefault="00431DFE" w:rsidP="00431DFE">
      <w:pPr>
        <w:rPr>
          <w:rFonts w:ascii="Arial" w:hAnsi="Arial" w:cs="Arial"/>
          <w:sz w:val="20"/>
          <w:szCs w:val="20"/>
        </w:rPr>
      </w:pPr>
      <w:r>
        <w:rPr>
          <w:rFonts w:ascii="Arial" w:hAnsi="Arial" w:cs="Arial"/>
          <w:sz w:val="20"/>
          <w:szCs w:val="20"/>
        </w:rPr>
        <w:t xml:space="preserve">September 29 </w:t>
      </w:r>
      <w:proofErr w:type="gramStart"/>
      <w:r>
        <w:rPr>
          <w:rFonts w:ascii="Arial" w:hAnsi="Arial" w:cs="Arial"/>
          <w:sz w:val="20"/>
          <w:szCs w:val="20"/>
        </w:rPr>
        <w:t>-  Worshi</w:t>
      </w:r>
      <w:r w:rsidR="00890E16">
        <w:rPr>
          <w:rFonts w:ascii="Arial" w:hAnsi="Arial" w:cs="Arial"/>
          <w:sz w:val="20"/>
          <w:szCs w:val="20"/>
        </w:rPr>
        <w:t>p</w:t>
      </w:r>
      <w:proofErr w:type="gramEnd"/>
      <w:r w:rsidR="00890E16">
        <w:rPr>
          <w:rFonts w:ascii="Arial" w:hAnsi="Arial" w:cs="Arial"/>
          <w:sz w:val="20"/>
          <w:szCs w:val="20"/>
        </w:rPr>
        <w:t xml:space="preserve"> Leader – Katie Spohn</w:t>
      </w:r>
    </w:p>
    <w:p w14:paraId="4AB93BF1" w14:textId="77878BC7" w:rsidR="00890E16" w:rsidRDefault="00890E16"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Piano – Peg Burkey</w:t>
      </w:r>
    </w:p>
    <w:p w14:paraId="260A4522" w14:textId="2CA69E31" w:rsidR="00890E16" w:rsidRDefault="00890E16"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Singers – Paula Martin &amp; Josie Dick-Burkey</w:t>
      </w:r>
    </w:p>
    <w:p w14:paraId="0F0F9A44" w14:textId="5DC57333" w:rsidR="00890E16" w:rsidRDefault="00890E16" w:rsidP="00431DFE">
      <w:pPr>
        <w:rPr>
          <w:rFonts w:ascii="Arial" w:hAnsi="Arial" w:cs="Arial"/>
          <w:sz w:val="20"/>
          <w:szCs w:val="20"/>
        </w:rPr>
      </w:pPr>
      <w:r>
        <w:rPr>
          <w:rFonts w:ascii="Arial" w:hAnsi="Arial" w:cs="Arial"/>
          <w:sz w:val="20"/>
          <w:szCs w:val="20"/>
        </w:rPr>
        <w:tab/>
      </w:r>
      <w:r>
        <w:rPr>
          <w:rFonts w:ascii="Arial" w:hAnsi="Arial" w:cs="Arial"/>
          <w:sz w:val="20"/>
          <w:szCs w:val="20"/>
        </w:rPr>
        <w:tab/>
        <w:t xml:space="preserve"> Special Music – Josie Dick-Burkey</w:t>
      </w:r>
    </w:p>
    <w:p w14:paraId="7AE15EB0" w14:textId="32FA8D1C" w:rsidR="00890E16" w:rsidRDefault="00890E16" w:rsidP="00431DFE">
      <w:pPr>
        <w:rPr>
          <w:rFonts w:ascii="Arial" w:hAnsi="Arial" w:cs="Arial"/>
          <w:sz w:val="20"/>
          <w:szCs w:val="20"/>
        </w:rPr>
      </w:pPr>
    </w:p>
    <w:p w14:paraId="510438B9" w14:textId="2A00EAF9" w:rsidR="00890E16" w:rsidRDefault="00890E16" w:rsidP="00431DFE">
      <w:pPr>
        <w:rPr>
          <w:rFonts w:ascii="Arial" w:hAnsi="Arial" w:cs="Arial"/>
          <w:sz w:val="20"/>
          <w:szCs w:val="20"/>
        </w:rPr>
      </w:pPr>
    </w:p>
    <w:p w14:paraId="00431D2A" w14:textId="093710EF" w:rsidR="00890E16" w:rsidRDefault="00890E16" w:rsidP="00431DFE">
      <w:pPr>
        <w:rPr>
          <w:rFonts w:ascii="Arial" w:hAnsi="Arial" w:cs="Arial"/>
          <w:b/>
          <w:bCs/>
          <w:sz w:val="20"/>
          <w:szCs w:val="20"/>
        </w:rPr>
      </w:pPr>
      <w:r>
        <w:rPr>
          <w:rFonts w:ascii="Arial" w:hAnsi="Arial" w:cs="Arial"/>
          <w:b/>
          <w:bCs/>
          <w:sz w:val="20"/>
          <w:szCs w:val="20"/>
        </w:rPr>
        <w:t>Remember in Prayer:</w:t>
      </w:r>
    </w:p>
    <w:p w14:paraId="209149D0" w14:textId="00C971C1" w:rsidR="00DF2E26" w:rsidRDefault="00DF2E26" w:rsidP="00431DFE">
      <w:pPr>
        <w:rPr>
          <w:rFonts w:ascii="Arial" w:hAnsi="Arial" w:cs="Arial"/>
          <w:b/>
          <w:bCs/>
          <w:sz w:val="20"/>
          <w:szCs w:val="20"/>
        </w:rPr>
      </w:pPr>
    </w:p>
    <w:p w14:paraId="4B1DADA3" w14:textId="5FA04955" w:rsidR="00DF2E26" w:rsidRDefault="00DF2E26" w:rsidP="00DF2E26">
      <w:pPr>
        <w:pStyle w:val="ListParagraph"/>
        <w:numPr>
          <w:ilvl w:val="0"/>
          <w:numId w:val="9"/>
        </w:numPr>
        <w:rPr>
          <w:rFonts w:ascii="Arial" w:hAnsi="Arial" w:cs="Arial"/>
          <w:sz w:val="20"/>
          <w:szCs w:val="20"/>
        </w:rPr>
      </w:pPr>
      <w:r>
        <w:rPr>
          <w:rFonts w:ascii="Arial" w:hAnsi="Arial" w:cs="Arial"/>
          <w:sz w:val="20"/>
          <w:szCs w:val="20"/>
        </w:rPr>
        <w:t>Russ Roth</w:t>
      </w:r>
    </w:p>
    <w:p w14:paraId="232A1E1E" w14:textId="07D357EE" w:rsidR="00DF2E26" w:rsidRDefault="00DF2E26" w:rsidP="00DF2E26">
      <w:pPr>
        <w:pStyle w:val="ListParagraph"/>
        <w:numPr>
          <w:ilvl w:val="0"/>
          <w:numId w:val="9"/>
        </w:numPr>
        <w:rPr>
          <w:rFonts w:ascii="Arial" w:hAnsi="Arial" w:cs="Arial"/>
          <w:sz w:val="20"/>
          <w:szCs w:val="20"/>
        </w:rPr>
      </w:pPr>
      <w:r>
        <w:rPr>
          <w:rFonts w:ascii="Arial" w:hAnsi="Arial" w:cs="Arial"/>
          <w:sz w:val="20"/>
          <w:szCs w:val="20"/>
        </w:rPr>
        <w:t>Gordon Stutzman</w:t>
      </w:r>
    </w:p>
    <w:p w14:paraId="51E0EB39" w14:textId="44EFEFB6" w:rsidR="00DF2E26" w:rsidRDefault="00DF2E26" w:rsidP="00DF2E26">
      <w:pPr>
        <w:pStyle w:val="ListParagraph"/>
        <w:numPr>
          <w:ilvl w:val="0"/>
          <w:numId w:val="9"/>
        </w:numPr>
        <w:rPr>
          <w:rFonts w:ascii="Arial" w:hAnsi="Arial" w:cs="Arial"/>
          <w:sz w:val="20"/>
          <w:szCs w:val="20"/>
        </w:rPr>
      </w:pPr>
      <w:r>
        <w:rPr>
          <w:rFonts w:ascii="Arial" w:hAnsi="Arial" w:cs="Arial"/>
          <w:sz w:val="20"/>
          <w:szCs w:val="20"/>
        </w:rPr>
        <w:t>Gordon Scoville</w:t>
      </w:r>
    </w:p>
    <w:p w14:paraId="43CBE4A5" w14:textId="5B156D52" w:rsidR="00DF2E26" w:rsidRDefault="00DF2E26" w:rsidP="00DF2E26">
      <w:pPr>
        <w:pStyle w:val="ListParagraph"/>
        <w:numPr>
          <w:ilvl w:val="0"/>
          <w:numId w:val="9"/>
        </w:numPr>
        <w:rPr>
          <w:rFonts w:ascii="Arial" w:hAnsi="Arial" w:cs="Arial"/>
          <w:sz w:val="20"/>
          <w:szCs w:val="20"/>
        </w:rPr>
      </w:pPr>
      <w:r>
        <w:rPr>
          <w:rFonts w:ascii="Arial" w:hAnsi="Arial" w:cs="Arial"/>
          <w:sz w:val="20"/>
          <w:szCs w:val="20"/>
        </w:rPr>
        <w:t>Tim Detweiler</w:t>
      </w:r>
    </w:p>
    <w:p w14:paraId="53668F10" w14:textId="77777777" w:rsidR="00DF2E26" w:rsidRPr="00DF2E26" w:rsidRDefault="00DF2E26" w:rsidP="00DF2E26">
      <w:pPr>
        <w:pStyle w:val="ListParagraph"/>
        <w:ind w:left="1080"/>
        <w:rPr>
          <w:ins w:id="1" w:author="me" w:date="2019-07-18T09:56:00Z"/>
          <w:rFonts w:ascii="Arial" w:hAnsi="Arial" w:cs="Arial"/>
          <w:sz w:val="20"/>
          <w:szCs w:val="20"/>
        </w:rPr>
      </w:pPr>
    </w:p>
    <w:p w14:paraId="0373BB30" w14:textId="77777777" w:rsidR="00676E3F" w:rsidDel="00EA6F96" w:rsidRDefault="00676E3F" w:rsidP="005570EA">
      <w:pPr>
        <w:rPr>
          <w:del w:id="2" w:author="me" w:date="2019-06-26T09:39:00Z"/>
          <w:rFonts w:ascii="Arial" w:hAnsi="Arial" w:cs="Arial"/>
          <w:sz w:val="20"/>
          <w:szCs w:val="20"/>
        </w:rPr>
      </w:pPr>
    </w:p>
    <w:p w14:paraId="12119F77" w14:textId="77777777" w:rsidR="00676E3F" w:rsidDel="00EA6F96" w:rsidRDefault="00676E3F" w:rsidP="005570EA">
      <w:pPr>
        <w:rPr>
          <w:del w:id="3" w:author="me" w:date="2019-06-26T09:39:00Z"/>
          <w:rFonts w:ascii="Arial" w:hAnsi="Arial" w:cs="Arial"/>
          <w:sz w:val="20"/>
          <w:szCs w:val="20"/>
        </w:rPr>
      </w:pPr>
    </w:p>
    <w:p w14:paraId="538AEF30" w14:textId="77777777" w:rsidR="00676E3F" w:rsidDel="00EA6F96" w:rsidRDefault="00676E3F" w:rsidP="005570EA">
      <w:pPr>
        <w:rPr>
          <w:del w:id="4" w:author="me" w:date="2019-06-26T09:39:00Z"/>
          <w:rFonts w:ascii="Arial" w:hAnsi="Arial" w:cs="Arial"/>
          <w:sz w:val="20"/>
          <w:szCs w:val="20"/>
        </w:rPr>
      </w:pPr>
    </w:p>
    <w:p w14:paraId="68BAA23E" w14:textId="77777777" w:rsidR="00676E3F" w:rsidDel="00EA6F96" w:rsidRDefault="00676E3F" w:rsidP="005570EA">
      <w:pPr>
        <w:rPr>
          <w:del w:id="5" w:author="me" w:date="2019-06-26T09:39:00Z"/>
          <w:rFonts w:ascii="Arial" w:hAnsi="Arial" w:cs="Arial"/>
          <w:sz w:val="20"/>
          <w:szCs w:val="20"/>
        </w:rPr>
      </w:pPr>
    </w:p>
    <w:p w14:paraId="239D2287" w14:textId="77777777" w:rsidR="00676E3F" w:rsidDel="00EA6F96" w:rsidRDefault="00676E3F" w:rsidP="005570EA">
      <w:pPr>
        <w:rPr>
          <w:del w:id="6" w:author="me" w:date="2019-06-26T09:39:00Z"/>
          <w:rFonts w:ascii="Arial" w:hAnsi="Arial" w:cs="Arial"/>
          <w:sz w:val="20"/>
          <w:szCs w:val="20"/>
        </w:rPr>
      </w:pPr>
    </w:p>
    <w:p w14:paraId="341AD77E" w14:textId="77777777" w:rsidR="00676E3F" w:rsidDel="00EA6F96" w:rsidRDefault="00676E3F" w:rsidP="005570EA">
      <w:pPr>
        <w:rPr>
          <w:del w:id="7" w:author="me" w:date="2019-06-26T09:39:00Z"/>
          <w:rFonts w:ascii="Arial" w:hAnsi="Arial" w:cs="Arial"/>
          <w:sz w:val="20"/>
          <w:szCs w:val="20"/>
        </w:rPr>
      </w:pPr>
    </w:p>
    <w:p w14:paraId="4C890A3C" w14:textId="77777777" w:rsidR="00676E3F" w:rsidDel="00EA6F96" w:rsidRDefault="00676E3F" w:rsidP="005570EA">
      <w:pPr>
        <w:rPr>
          <w:del w:id="8" w:author="me" w:date="2019-06-26T09:39:00Z"/>
          <w:rFonts w:ascii="Arial" w:hAnsi="Arial" w:cs="Arial"/>
          <w:sz w:val="20"/>
          <w:szCs w:val="20"/>
        </w:rPr>
      </w:pPr>
    </w:p>
    <w:p w14:paraId="2BFF3B3F" w14:textId="77777777" w:rsidR="000D633A" w:rsidRDefault="000D633A" w:rsidP="000D633A">
      <w:pPr>
        <w:jc w:val="center"/>
        <w:rPr>
          <w:rFonts w:ascii="TypoUpright BT" w:hAnsi="TypoUpright BT" w:cs="Arial"/>
          <w:b/>
          <w:sz w:val="56"/>
          <w:szCs w:val="56"/>
        </w:rPr>
      </w:pPr>
    </w:p>
    <w:p w14:paraId="3F7B5E74" w14:textId="77777777" w:rsidR="000D633A" w:rsidRDefault="000D633A" w:rsidP="000D633A">
      <w:pPr>
        <w:jc w:val="center"/>
        <w:rPr>
          <w:rFonts w:ascii="TypoUpright BT" w:hAnsi="TypoUpright BT" w:cs="Arial"/>
          <w:b/>
          <w:sz w:val="56"/>
          <w:szCs w:val="56"/>
        </w:rPr>
      </w:pPr>
    </w:p>
    <w:p w14:paraId="12755302" w14:textId="77777777" w:rsidR="00265578" w:rsidRDefault="00265578" w:rsidP="000D633A">
      <w:pPr>
        <w:jc w:val="center"/>
        <w:rPr>
          <w:rFonts w:ascii="TypoUpright BT" w:hAnsi="TypoUpright BT" w:cs="Arial"/>
          <w:b/>
          <w:sz w:val="56"/>
          <w:szCs w:val="56"/>
        </w:rPr>
      </w:pPr>
    </w:p>
    <w:p w14:paraId="667D8433" w14:textId="77777777" w:rsidR="00265578" w:rsidRDefault="00265578" w:rsidP="000D633A">
      <w:pPr>
        <w:jc w:val="center"/>
        <w:rPr>
          <w:rFonts w:ascii="TypoUpright BT" w:hAnsi="TypoUpright BT" w:cs="Arial"/>
          <w:b/>
          <w:sz w:val="56"/>
          <w:szCs w:val="56"/>
        </w:rPr>
      </w:pPr>
    </w:p>
    <w:p w14:paraId="6C6C3EC7" w14:textId="39FE2927" w:rsidR="004D5F22" w:rsidRPr="00890E16" w:rsidRDefault="00890E16" w:rsidP="000D633A">
      <w:pPr>
        <w:jc w:val="center"/>
        <w:rPr>
          <w:rFonts w:ascii="TypoUpright BT" w:hAnsi="TypoUpright BT" w:cs="Arial"/>
          <w:b/>
          <w:sz w:val="56"/>
          <w:szCs w:val="56"/>
        </w:rPr>
      </w:pPr>
      <w:bookmarkStart w:id="9" w:name="_GoBack"/>
      <w:bookmarkEnd w:id="9"/>
      <w:r w:rsidRPr="00890E16">
        <w:rPr>
          <w:rFonts w:ascii="TypoUpright BT" w:hAnsi="TypoUpright BT" w:cs="Arial"/>
          <w:b/>
          <w:sz w:val="56"/>
          <w:szCs w:val="56"/>
        </w:rPr>
        <w:lastRenderedPageBreak/>
        <w:t>Bellwood Mennonite Church</w:t>
      </w:r>
    </w:p>
    <w:p w14:paraId="63A4F521" w14:textId="4E8ECBEB"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29C919DC" w:rsidR="00A30E81" w:rsidRDefault="00A30E81" w:rsidP="001F545C">
      <w:pPr>
        <w:jc w:val="center"/>
        <w:rPr>
          <w:rFonts w:ascii="Arial" w:hAnsi="Arial" w:cs="Arial"/>
          <w:sz w:val="20"/>
          <w:szCs w:val="20"/>
        </w:rPr>
      </w:pPr>
      <w:r>
        <w:rPr>
          <w:rFonts w:ascii="Arial" w:hAnsi="Arial" w:cs="Arial"/>
          <w:sz w:val="20"/>
          <w:szCs w:val="20"/>
        </w:rPr>
        <w:t xml:space="preserve">Interim Pastor:  </w:t>
      </w:r>
      <w:r w:rsidR="000D633A">
        <w:rPr>
          <w:rFonts w:ascii="Arial" w:hAnsi="Arial" w:cs="Arial"/>
          <w:sz w:val="20"/>
          <w:szCs w:val="20"/>
        </w:rPr>
        <w:t>Gene Miller</w:t>
      </w:r>
    </w:p>
    <w:p w14:paraId="36CFC74E" w14:textId="102BBD38"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1C615BB4" w14:textId="5E07BB0A" w:rsidR="00257640" w:rsidRDefault="00257640" w:rsidP="00566C8F">
      <w:pP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67155DFA" w:rsidR="00257640" w:rsidRDefault="00566C8F" w:rsidP="001F545C">
      <w:pPr>
        <w:jc w:val="center"/>
        <w:rPr>
          <w:rFonts w:ascii="Arial" w:hAnsi="Arial" w:cs="Arial"/>
          <w:sz w:val="20"/>
          <w:szCs w:val="20"/>
        </w:rPr>
      </w:pPr>
      <w:r>
        <w:rPr>
          <w:noProof/>
        </w:rPr>
        <w:drawing>
          <wp:inline distT="0" distB="0" distL="0" distR="0" wp14:anchorId="39C33AB4" wp14:editId="7F5D525B">
            <wp:extent cx="4023360" cy="2794000"/>
            <wp:effectExtent l="0" t="0" r="0" b="6350"/>
            <wp:docPr id="2" name="Picture 2" descr="Image result for Luke 1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ke 15: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2794000"/>
                    </a:xfrm>
                    <a:prstGeom prst="rect">
                      <a:avLst/>
                    </a:prstGeom>
                    <a:noFill/>
                    <a:ln>
                      <a:noFill/>
                    </a:ln>
                  </pic:spPr>
                </pic:pic>
              </a:graphicData>
            </a:graphic>
          </wp:inline>
        </w:drawing>
      </w: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7814061" w14:textId="248F8183" w:rsidR="00687CF6" w:rsidRPr="00566C8F" w:rsidRDefault="00687CF6" w:rsidP="00566C8F">
      <w:pPr>
        <w:rPr>
          <w:rFonts w:ascii="Arial" w:hAnsi="Arial" w:cs="Arial"/>
          <w:sz w:val="56"/>
          <w:szCs w:val="56"/>
        </w:rPr>
      </w:pPr>
    </w:p>
    <w:p w14:paraId="5852B026" w14:textId="15021E8C" w:rsidR="00687CF6" w:rsidRPr="00566C8F" w:rsidRDefault="00566C8F" w:rsidP="001F545C">
      <w:pPr>
        <w:jc w:val="center"/>
        <w:rPr>
          <w:rFonts w:ascii="TypoUpright BT" w:hAnsi="TypoUpright BT" w:cs="Arial"/>
          <w:b/>
          <w:bCs/>
          <w:sz w:val="56"/>
          <w:szCs w:val="56"/>
        </w:rPr>
      </w:pPr>
      <w:r w:rsidRPr="00566C8F">
        <w:rPr>
          <w:rFonts w:ascii="TypoUpright BT" w:hAnsi="TypoUpright BT" w:cs="Arial"/>
          <w:b/>
          <w:bCs/>
          <w:sz w:val="56"/>
          <w:szCs w:val="56"/>
        </w:rPr>
        <w:t>September 15, 2019</w:t>
      </w: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2489" w14:textId="77777777" w:rsidR="002B1E12" w:rsidRDefault="002B1E12">
      <w:r>
        <w:separator/>
      </w:r>
    </w:p>
  </w:endnote>
  <w:endnote w:type="continuationSeparator" w:id="0">
    <w:p w14:paraId="2AD785A7" w14:textId="77777777" w:rsidR="002B1E12" w:rsidRDefault="002B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519C" w14:textId="77777777" w:rsidR="002B1E12" w:rsidRDefault="002B1E12">
      <w:r>
        <w:separator/>
      </w:r>
    </w:p>
  </w:footnote>
  <w:footnote w:type="continuationSeparator" w:id="0">
    <w:p w14:paraId="4B802CCD" w14:textId="77777777" w:rsidR="002B1E12" w:rsidRDefault="002B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6B3BEF"/>
    <w:multiLevelType w:val="hybridMultilevel"/>
    <w:tmpl w:val="31E80CF0"/>
    <w:lvl w:ilvl="0" w:tplc="020257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3B6777"/>
    <w:multiLevelType w:val="hybridMultilevel"/>
    <w:tmpl w:val="DCC637CE"/>
    <w:lvl w:ilvl="0" w:tplc="FB102AC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BBF"/>
    <w:rsid w:val="00093FAD"/>
    <w:rsid w:val="000A4815"/>
    <w:rsid w:val="000C1686"/>
    <w:rsid w:val="000C5B14"/>
    <w:rsid w:val="000C7628"/>
    <w:rsid w:val="000C7C1B"/>
    <w:rsid w:val="000D633A"/>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578"/>
    <w:rsid w:val="002659EC"/>
    <w:rsid w:val="0027345C"/>
    <w:rsid w:val="00276A17"/>
    <w:rsid w:val="00290F0E"/>
    <w:rsid w:val="002A17A4"/>
    <w:rsid w:val="002B1E12"/>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1DFE"/>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D5F22"/>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66C8F"/>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4B16"/>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2310"/>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0E16"/>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DF2E26"/>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DF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7FE3-AB71-4BD9-BF0D-AD4FA39F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4760</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2019-09-12T14:50:00Z</cp:lastPrinted>
  <dcterms:created xsi:type="dcterms:W3CDTF">2019-09-12T14:59:00Z</dcterms:created>
  <dcterms:modified xsi:type="dcterms:W3CDTF">2019-09-12T14:59:00Z</dcterms:modified>
</cp:coreProperties>
</file>