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66FE0BEB" w:rsidR="00514C80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del w:id="0" w:author="me" w:date="2019-08-28T09:59:00Z">
        <w:r w:rsidDel="00165513">
          <w:rPr>
            <w:rFonts w:ascii="Arial" w:hAnsi="Arial" w:cs="Arial"/>
            <w:b/>
            <w:sz w:val="20"/>
            <w:szCs w:val="20"/>
          </w:rPr>
          <w:delText>Worship Service – 9:30</w:delText>
        </w:r>
      </w:del>
      <w:ins w:id="1" w:author="me" w:date="2019-08-28T09:59:00Z">
        <w:r w:rsidR="00165513">
          <w:rPr>
            <w:rFonts w:ascii="Arial" w:hAnsi="Arial" w:cs="Arial"/>
            <w:b/>
            <w:sz w:val="20"/>
            <w:szCs w:val="20"/>
          </w:rPr>
          <w:t>Sunday School 9-10:00</w:t>
        </w:r>
      </w:ins>
    </w:p>
    <w:p w14:paraId="7B6F5DBA" w14:textId="5F5A85D8" w:rsidR="00CB1173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ins w:id="2" w:author="me" w:date="2019-08-28T09:59:00Z"/>
          <w:rFonts w:ascii="Arial" w:hAnsi="Arial" w:cs="Arial"/>
          <w:b/>
          <w:sz w:val="20"/>
          <w:szCs w:val="20"/>
        </w:rPr>
      </w:pPr>
      <w:del w:id="3" w:author="me" w:date="2019-08-28T09:59:00Z">
        <w:r w:rsidDel="00165513">
          <w:rPr>
            <w:rFonts w:ascii="Arial" w:hAnsi="Arial" w:cs="Arial"/>
            <w:b/>
            <w:sz w:val="20"/>
            <w:szCs w:val="20"/>
          </w:rPr>
          <w:delText>Sunday School/Fellowship Time 10:30</w:delText>
        </w:r>
      </w:del>
      <w:ins w:id="4" w:author="me" w:date="2019-08-28T09:59:00Z">
        <w:r w:rsidR="00165513">
          <w:rPr>
            <w:rFonts w:ascii="Arial" w:hAnsi="Arial" w:cs="Arial"/>
            <w:b/>
            <w:sz w:val="20"/>
            <w:szCs w:val="20"/>
          </w:rPr>
          <w:t>Fellowship Time 10-10:30</w:t>
        </w:r>
      </w:ins>
    </w:p>
    <w:p w14:paraId="2ECD9A05" w14:textId="7B9E7E11" w:rsidR="00165513" w:rsidRPr="00F93882" w:rsidRDefault="00165513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ins w:id="5" w:author="me" w:date="2019-08-28T09:59:00Z">
        <w:r>
          <w:rPr>
            <w:rFonts w:ascii="Arial" w:hAnsi="Arial" w:cs="Arial"/>
            <w:b/>
            <w:sz w:val="20"/>
            <w:szCs w:val="20"/>
          </w:rPr>
          <w:t>Worship 10:30-11:30</w:t>
        </w:r>
      </w:ins>
    </w:p>
    <w:p w14:paraId="4735B466" w14:textId="66D31B92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ins w:id="6" w:author="me" w:date="2019-08-28T09:12:00Z">
        <w:r w:rsidR="00B73840">
          <w:rPr>
            <w:rFonts w:ascii="Arial" w:hAnsi="Arial" w:cs="Arial"/>
            <w:sz w:val="20"/>
            <w:szCs w:val="20"/>
          </w:rPr>
          <w:t>Tim Troyer</w:t>
        </w:r>
      </w:ins>
      <w:del w:id="7" w:author="me" w:date="2019-07-18T09:56:00Z">
        <w:r w:rsidR="00B87DBA" w:rsidDel="009A2069">
          <w:rPr>
            <w:rFonts w:ascii="Arial" w:hAnsi="Arial" w:cs="Arial"/>
            <w:sz w:val="20"/>
            <w:szCs w:val="20"/>
          </w:rPr>
          <w:delText>Katie Leichty</w:delText>
        </w:r>
      </w:del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1C3D4BF3" w:rsidR="00897D09" w:rsidRDefault="00897D09" w:rsidP="00512B7D">
      <w:pPr>
        <w:rPr>
          <w:ins w:id="8" w:author="me" w:date="2019-08-29T08:51:00Z"/>
          <w:rFonts w:ascii="Arial" w:hAnsi="Arial" w:cs="Arial"/>
          <w:sz w:val="20"/>
          <w:szCs w:val="20"/>
        </w:rPr>
      </w:pPr>
    </w:p>
    <w:p w14:paraId="76975901" w14:textId="77777777" w:rsidR="003A4FAA" w:rsidRPr="00F93882" w:rsidRDefault="003A4FAA" w:rsidP="00512B7D">
      <w:pPr>
        <w:rPr>
          <w:rFonts w:ascii="Arial" w:hAnsi="Arial" w:cs="Arial"/>
          <w:sz w:val="20"/>
          <w:szCs w:val="20"/>
        </w:rPr>
      </w:pPr>
    </w:p>
    <w:p w14:paraId="4564D8BD" w14:textId="6CC9853F" w:rsidR="00897D09" w:rsidRDefault="00897D09" w:rsidP="00512B7D">
      <w:pPr>
        <w:rPr>
          <w:ins w:id="9" w:author="me" w:date="2019-08-29T08:47:00Z"/>
          <w:rFonts w:ascii="Arial" w:hAnsi="Arial" w:cs="Arial"/>
          <w:sz w:val="20"/>
          <w:szCs w:val="20"/>
        </w:rPr>
      </w:pPr>
    </w:p>
    <w:p w14:paraId="0A09AB9D" w14:textId="18730318" w:rsidR="003A4FAA" w:rsidRDefault="003A4FAA" w:rsidP="00512B7D">
      <w:pPr>
        <w:rPr>
          <w:ins w:id="10" w:author="me" w:date="2019-08-29T08:48:00Z"/>
          <w:rFonts w:ascii="Arial" w:hAnsi="Arial" w:cs="Arial"/>
          <w:i/>
          <w:iCs/>
          <w:sz w:val="20"/>
          <w:szCs w:val="20"/>
        </w:rPr>
      </w:pPr>
      <w:ins w:id="11" w:author="me" w:date="2019-08-29T08:48:00Z">
        <w:r>
          <w:rPr>
            <w:rFonts w:ascii="Arial" w:hAnsi="Arial" w:cs="Arial"/>
            <w:i/>
            <w:iCs/>
            <w:sz w:val="20"/>
            <w:szCs w:val="20"/>
          </w:rPr>
          <w:t>“Blessed be Your Name”</w:t>
        </w:r>
      </w:ins>
    </w:p>
    <w:p w14:paraId="0F4A6B11" w14:textId="679E3F0D" w:rsidR="003A4FAA" w:rsidRDefault="003A4FAA" w:rsidP="00512B7D">
      <w:pPr>
        <w:rPr>
          <w:ins w:id="12" w:author="me" w:date="2019-08-29T08:48:00Z"/>
          <w:rFonts w:ascii="Arial" w:hAnsi="Arial" w:cs="Arial"/>
          <w:i/>
          <w:iCs/>
          <w:sz w:val="20"/>
          <w:szCs w:val="20"/>
        </w:rPr>
      </w:pPr>
      <w:ins w:id="13" w:author="me" w:date="2019-08-29T08:48:00Z">
        <w:r>
          <w:rPr>
            <w:rFonts w:ascii="Arial" w:hAnsi="Arial" w:cs="Arial"/>
            <w:i/>
            <w:iCs/>
            <w:sz w:val="20"/>
            <w:szCs w:val="20"/>
          </w:rPr>
          <w:t xml:space="preserve">“Good </w:t>
        </w:r>
        <w:proofErr w:type="spellStart"/>
        <w:r>
          <w:rPr>
            <w:rFonts w:ascii="Arial" w:hAnsi="Arial" w:cs="Arial"/>
            <w:i/>
            <w:iCs/>
            <w:sz w:val="20"/>
            <w:szCs w:val="20"/>
          </w:rPr>
          <w:t>Good</w:t>
        </w:r>
        <w:proofErr w:type="spellEnd"/>
        <w:r>
          <w:rPr>
            <w:rFonts w:ascii="Arial" w:hAnsi="Arial" w:cs="Arial"/>
            <w:i/>
            <w:iCs/>
            <w:sz w:val="20"/>
            <w:szCs w:val="20"/>
          </w:rPr>
          <w:t xml:space="preserve"> Father”</w:t>
        </w:r>
      </w:ins>
    </w:p>
    <w:p w14:paraId="3CE5CAD6" w14:textId="3A76FA89" w:rsidR="003A4FAA" w:rsidRDefault="003A4FAA" w:rsidP="00512B7D">
      <w:pPr>
        <w:rPr>
          <w:ins w:id="14" w:author="me" w:date="2019-08-29T08:48:00Z"/>
          <w:rFonts w:ascii="Arial" w:hAnsi="Arial" w:cs="Arial"/>
          <w:i/>
          <w:iCs/>
          <w:sz w:val="20"/>
          <w:szCs w:val="20"/>
        </w:rPr>
      </w:pPr>
      <w:ins w:id="15" w:author="me" w:date="2019-08-29T08:48:00Z">
        <w:r>
          <w:rPr>
            <w:rFonts w:ascii="Arial" w:hAnsi="Arial" w:cs="Arial"/>
            <w:i/>
            <w:iCs/>
            <w:sz w:val="20"/>
            <w:szCs w:val="20"/>
          </w:rPr>
          <w:t>“Lord I Need You”</w:t>
        </w:r>
      </w:ins>
    </w:p>
    <w:p w14:paraId="01763B1B" w14:textId="2FC62C6A" w:rsidR="003A4FAA" w:rsidRDefault="003A4FAA" w:rsidP="00512B7D">
      <w:pPr>
        <w:rPr>
          <w:ins w:id="16" w:author="me" w:date="2019-08-29T08:48:00Z"/>
          <w:rFonts w:ascii="Arial" w:hAnsi="Arial" w:cs="Arial"/>
          <w:i/>
          <w:iCs/>
          <w:sz w:val="20"/>
          <w:szCs w:val="20"/>
        </w:rPr>
      </w:pPr>
    </w:p>
    <w:p w14:paraId="60A29B6D" w14:textId="531CDA85" w:rsidR="003A4FAA" w:rsidRDefault="003A4FAA" w:rsidP="00512B7D">
      <w:pPr>
        <w:rPr>
          <w:ins w:id="17" w:author="me" w:date="2019-08-29T08:48:00Z"/>
          <w:rFonts w:ascii="Arial" w:hAnsi="Arial" w:cs="Arial"/>
          <w:b/>
          <w:bCs/>
          <w:sz w:val="20"/>
          <w:szCs w:val="20"/>
          <w:u w:val="single"/>
        </w:rPr>
      </w:pPr>
      <w:ins w:id="18" w:author="me" w:date="2019-08-29T08:48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Welcome to Worship</w:t>
        </w:r>
      </w:ins>
    </w:p>
    <w:p w14:paraId="14F80A31" w14:textId="0AABC688" w:rsidR="003A4FAA" w:rsidRDefault="003A4FAA" w:rsidP="00512B7D">
      <w:pPr>
        <w:rPr>
          <w:ins w:id="19" w:author="me" w:date="2019-08-29T08:48:00Z"/>
          <w:rFonts w:ascii="Arial" w:hAnsi="Arial" w:cs="Arial"/>
          <w:b/>
          <w:bCs/>
          <w:sz w:val="20"/>
          <w:szCs w:val="20"/>
          <w:u w:val="single"/>
        </w:rPr>
      </w:pPr>
    </w:p>
    <w:p w14:paraId="7AEC02E1" w14:textId="53F18C5D" w:rsidR="003A4FAA" w:rsidRDefault="003A4FAA" w:rsidP="00512B7D">
      <w:pPr>
        <w:rPr>
          <w:ins w:id="20" w:author="me" w:date="2019-08-29T08:48:00Z"/>
          <w:rFonts w:ascii="Arial" w:hAnsi="Arial" w:cs="Arial"/>
          <w:b/>
          <w:bCs/>
          <w:sz w:val="20"/>
          <w:szCs w:val="20"/>
          <w:u w:val="single"/>
        </w:rPr>
      </w:pPr>
      <w:ins w:id="21" w:author="me" w:date="2019-08-29T08:48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 and Caring</w:t>
        </w:r>
      </w:ins>
    </w:p>
    <w:p w14:paraId="74A2A2ED" w14:textId="1E514174" w:rsidR="003A4FAA" w:rsidRDefault="003A4FAA" w:rsidP="00512B7D">
      <w:pPr>
        <w:rPr>
          <w:ins w:id="22" w:author="me" w:date="2019-08-29T08:48:00Z"/>
          <w:rFonts w:ascii="Arial" w:hAnsi="Arial" w:cs="Arial"/>
          <w:b/>
          <w:bCs/>
          <w:sz w:val="20"/>
          <w:szCs w:val="20"/>
          <w:u w:val="single"/>
        </w:rPr>
      </w:pPr>
    </w:p>
    <w:p w14:paraId="2E48D396" w14:textId="54D0AAEF" w:rsidR="003A4FAA" w:rsidRDefault="003A4FAA" w:rsidP="00512B7D">
      <w:pPr>
        <w:rPr>
          <w:ins w:id="23" w:author="me" w:date="2019-08-29T08:49:00Z"/>
          <w:rFonts w:ascii="Arial" w:hAnsi="Arial" w:cs="Arial"/>
          <w:sz w:val="20"/>
          <w:szCs w:val="20"/>
        </w:rPr>
      </w:pPr>
      <w:ins w:id="24" w:author="me" w:date="2019-08-29T08:48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Offertory:</w:t>
        </w:r>
      </w:ins>
      <w:ins w:id="25" w:author="me" w:date="2019-08-29T08:49:00Z">
        <w:r>
          <w:rPr>
            <w:rFonts w:ascii="Arial" w:hAnsi="Arial" w:cs="Arial"/>
            <w:sz w:val="20"/>
            <w:szCs w:val="20"/>
          </w:rPr>
          <w:tab/>
          <w:t>Please tear off your “Response Sheet” and drop it</w:t>
        </w:r>
      </w:ins>
    </w:p>
    <w:p w14:paraId="643A83D0" w14:textId="64A55943" w:rsidR="003A4FAA" w:rsidRDefault="003A4FAA" w:rsidP="00512B7D">
      <w:pPr>
        <w:rPr>
          <w:ins w:id="26" w:author="me" w:date="2019-08-29T08:49:00Z"/>
          <w:rFonts w:ascii="Arial" w:hAnsi="Arial" w:cs="Arial"/>
          <w:sz w:val="20"/>
          <w:szCs w:val="20"/>
        </w:rPr>
      </w:pPr>
      <w:ins w:id="27" w:author="me" w:date="2019-08-29T08:49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In the offering basket.</w:t>
        </w:r>
      </w:ins>
    </w:p>
    <w:p w14:paraId="365E43F8" w14:textId="596258C2" w:rsidR="003A4FAA" w:rsidRDefault="003A4FAA" w:rsidP="00512B7D">
      <w:pPr>
        <w:rPr>
          <w:ins w:id="28" w:author="me" w:date="2019-08-29T08:49:00Z"/>
          <w:rFonts w:ascii="Arial" w:hAnsi="Arial" w:cs="Arial"/>
          <w:sz w:val="20"/>
          <w:szCs w:val="20"/>
        </w:rPr>
      </w:pPr>
    </w:p>
    <w:p w14:paraId="2CF3F83F" w14:textId="235C2216" w:rsidR="003A4FAA" w:rsidRDefault="003A4FAA" w:rsidP="00512B7D">
      <w:pPr>
        <w:rPr>
          <w:ins w:id="29" w:author="me" w:date="2019-08-29T08:50:00Z"/>
          <w:rFonts w:ascii="Arial" w:hAnsi="Arial" w:cs="Arial"/>
          <w:sz w:val="20"/>
          <w:szCs w:val="20"/>
        </w:rPr>
      </w:pPr>
      <w:ins w:id="30" w:author="me" w:date="2019-08-29T08:49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Message:</w:t>
        </w:r>
      </w:ins>
      <w:ins w:id="31" w:author="me" w:date="2019-08-29T08:50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Eugene Miller</w:t>
        </w:r>
      </w:ins>
    </w:p>
    <w:p w14:paraId="0917249B" w14:textId="209463F6" w:rsidR="003A4FAA" w:rsidRDefault="003A4FAA" w:rsidP="00512B7D">
      <w:pPr>
        <w:rPr>
          <w:ins w:id="32" w:author="me" w:date="2019-08-29T08:50:00Z"/>
          <w:rFonts w:ascii="Arial" w:hAnsi="Arial" w:cs="Arial"/>
          <w:sz w:val="20"/>
          <w:szCs w:val="20"/>
        </w:rPr>
      </w:pPr>
      <w:ins w:id="33" w:author="me" w:date="2019-08-29T08:50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“TRAGEDY LEADS US TO THE LORD”</w:t>
        </w:r>
      </w:ins>
    </w:p>
    <w:p w14:paraId="77CB9028" w14:textId="4516B1F5" w:rsidR="003A4FAA" w:rsidRDefault="003A4FAA" w:rsidP="00512B7D">
      <w:pPr>
        <w:rPr>
          <w:ins w:id="34" w:author="me" w:date="2019-08-29T08:50:00Z"/>
          <w:rFonts w:ascii="Arial" w:hAnsi="Arial" w:cs="Arial"/>
          <w:sz w:val="20"/>
          <w:szCs w:val="20"/>
        </w:rPr>
      </w:pPr>
      <w:ins w:id="35" w:author="me" w:date="2019-08-29T08:50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Luke 13:1-9</w:t>
        </w:r>
      </w:ins>
    </w:p>
    <w:p w14:paraId="12B5DDB2" w14:textId="6606B966" w:rsidR="003A4FAA" w:rsidRDefault="003A4FAA" w:rsidP="00512B7D">
      <w:pPr>
        <w:rPr>
          <w:ins w:id="36" w:author="me" w:date="2019-08-29T08:50:00Z"/>
          <w:rFonts w:ascii="Arial" w:hAnsi="Arial" w:cs="Arial"/>
          <w:sz w:val="20"/>
          <w:szCs w:val="20"/>
        </w:rPr>
      </w:pPr>
    </w:p>
    <w:p w14:paraId="2B035FB0" w14:textId="082B4924" w:rsidR="003A4FAA" w:rsidRDefault="003A4FAA" w:rsidP="00512B7D">
      <w:pPr>
        <w:rPr>
          <w:ins w:id="37" w:author="me" w:date="2019-08-29T08:50:00Z"/>
          <w:rFonts w:ascii="Arial" w:hAnsi="Arial" w:cs="Arial"/>
          <w:i/>
          <w:iCs/>
          <w:sz w:val="20"/>
          <w:szCs w:val="20"/>
        </w:rPr>
      </w:pPr>
      <w:ins w:id="38" w:author="me" w:date="2019-08-29T08:50:00Z">
        <w:r>
          <w:rPr>
            <w:rFonts w:ascii="Arial" w:hAnsi="Arial" w:cs="Arial"/>
            <w:i/>
            <w:iCs/>
            <w:sz w:val="20"/>
            <w:szCs w:val="20"/>
          </w:rPr>
          <w:t>“All the People said Amen”</w:t>
        </w:r>
      </w:ins>
    </w:p>
    <w:p w14:paraId="7FA19037" w14:textId="1B4409EB" w:rsidR="003A4FAA" w:rsidRPr="003A4FAA" w:rsidRDefault="003A4FAA" w:rsidP="00512B7D">
      <w:pPr>
        <w:rPr>
          <w:rFonts w:ascii="Arial" w:hAnsi="Arial" w:cs="Arial"/>
          <w:sz w:val="20"/>
          <w:szCs w:val="20"/>
        </w:rPr>
      </w:pPr>
      <w:ins w:id="39" w:author="me" w:date="2019-08-29T08:51:00Z">
        <w:r>
          <w:rPr>
            <w:rFonts w:ascii="Arial" w:hAnsi="Arial" w:cs="Arial"/>
            <w:sz w:val="20"/>
            <w:szCs w:val="20"/>
          </w:rPr>
          <w:t>======================================================</w:t>
        </w:r>
      </w:ins>
    </w:p>
    <w:p w14:paraId="48DB992F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Del="003A4FAA" w:rsidRDefault="00B55F06" w:rsidP="001F545C">
      <w:pPr>
        <w:jc w:val="center"/>
        <w:rPr>
          <w:del w:id="40" w:author="me" w:date="2019-08-29T08:51:00Z"/>
          <w:rFonts w:ascii="Arial" w:hAnsi="Arial" w:cs="Arial"/>
          <w:sz w:val="20"/>
          <w:szCs w:val="20"/>
        </w:rPr>
      </w:pPr>
    </w:p>
    <w:p w14:paraId="2E966123" w14:textId="77777777" w:rsidR="00B55F06" w:rsidRPr="00F93882" w:rsidDel="003A4FAA" w:rsidRDefault="00B55F06" w:rsidP="001F545C">
      <w:pPr>
        <w:jc w:val="center"/>
        <w:rPr>
          <w:del w:id="41" w:author="me" w:date="2019-08-29T08:51:00Z"/>
          <w:rFonts w:ascii="Arial" w:hAnsi="Arial" w:cs="Arial"/>
          <w:sz w:val="20"/>
          <w:szCs w:val="20"/>
        </w:rPr>
      </w:pPr>
    </w:p>
    <w:p w14:paraId="5A194990" w14:textId="77777777" w:rsidR="00B55F06" w:rsidRPr="00F93882" w:rsidDel="003A4FAA" w:rsidRDefault="00B55F06" w:rsidP="001F545C">
      <w:pPr>
        <w:jc w:val="center"/>
        <w:rPr>
          <w:del w:id="42" w:author="me" w:date="2019-08-29T08:51:00Z"/>
          <w:rFonts w:ascii="Arial" w:hAnsi="Arial" w:cs="Arial"/>
          <w:sz w:val="20"/>
          <w:szCs w:val="20"/>
        </w:rPr>
      </w:pPr>
    </w:p>
    <w:p w14:paraId="20A3E6CB" w14:textId="4AD9ACD9" w:rsidR="0061265F" w:rsidDel="003A4FAA" w:rsidRDefault="0061265F" w:rsidP="00514C80">
      <w:pPr>
        <w:jc w:val="center"/>
        <w:rPr>
          <w:del w:id="43" w:author="me" w:date="2019-08-29T08:51:00Z"/>
          <w:rFonts w:ascii="Arial" w:hAnsi="Arial" w:cs="Arial"/>
          <w:sz w:val="20"/>
          <w:szCs w:val="20"/>
        </w:rPr>
      </w:pPr>
    </w:p>
    <w:p w14:paraId="1BC8D607" w14:textId="02C7922E" w:rsidR="0061265F" w:rsidDel="003A4FAA" w:rsidRDefault="0061265F" w:rsidP="00514C80">
      <w:pPr>
        <w:jc w:val="center"/>
        <w:rPr>
          <w:del w:id="44" w:author="me" w:date="2019-08-29T08:51:00Z"/>
          <w:rFonts w:ascii="Arial" w:hAnsi="Arial" w:cs="Arial"/>
          <w:sz w:val="20"/>
          <w:szCs w:val="20"/>
        </w:rPr>
      </w:pPr>
    </w:p>
    <w:p w14:paraId="3D3F94B3" w14:textId="4B387464" w:rsidR="0061265F" w:rsidDel="003A4FAA" w:rsidRDefault="0061265F" w:rsidP="00514C80">
      <w:pPr>
        <w:jc w:val="center"/>
        <w:rPr>
          <w:del w:id="45" w:author="me" w:date="2019-08-29T08:51:00Z"/>
          <w:rFonts w:ascii="Arial" w:hAnsi="Arial" w:cs="Arial"/>
          <w:sz w:val="20"/>
          <w:szCs w:val="20"/>
        </w:rPr>
      </w:pPr>
    </w:p>
    <w:p w14:paraId="4FD5F73F" w14:textId="5E7AFA56" w:rsidR="0061265F" w:rsidDel="003A4FAA" w:rsidRDefault="0061265F" w:rsidP="00514C80">
      <w:pPr>
        <w:jc w:val="center"/>
        <w:rPr>
          <w:del w:id="46" w:author="me" w:date="2019-08-29T08:51:00Z"/>
          <w:rFonts w:ascii="Arial" w:hAnsi="Arial" w:cs="Arial"/>
          <w:sz w:val="20"/>
          <w:szCs w:val="20"/>
        </w:rPr>
      </w:pPr>
    </w:p>
    <w:p w14:paraId="2EE295E7" w14:textId="459D7E88" w:rsidR="0061265F" w:rsidDel="003A4FAA" w:rsidRDefault="0061265F" w:rsidP="00514C80">
      <w:pPr>
        <w:jc w:val="center"/>
        <w:rPr>
          <w:del w:id="47" w:author="me" w:date="2019-08-29T08:51:00Z"/>
          <w:rFonts w:ascii="Arial" w:hAnsi="Arial" w:cs="Arial"/>
          <w:sz w:val="20"/>
          <w:szCs w:val="20"/>
        </w:rPr>
      </w:pPr>
    </w:p>
    <w:p w14:paraId="460C096A" w14:textId="56D1F176" w:rsidR="0061265F" w:rsidDel="003A4FAA" w:rsidRDefault="0061265F" w:rsidP="00514C80">
      <w:pPr>
        <w:jc w:val="center"/>
        <w:rPr>
          <w:del w:id="48" w:author="me" w:date="2019-08-29T08:51:00Z"/>
          <w:rFonts w:ascii="Arial" w:hAnsi="Arial" w:cs="Arial"/>
          <w:sz w:val="20"/>
          <w:szCs w:val="20"/>
        </w:rPr>
      </w:pPr>
    </w:p>
    <w:p w14:paraId="4F29206C" w14:textId="77CD9FEE" w:rsidR="0061265F" w:rsidDel="003A4FAA" w:rsidRDefault="0061265F" w:rsidP="00514C80">
      <w:pPr>
        <w:jc w:val="center"/>
        <w:rPr>
          <w:del w:id="49" w:author="me" w:date="2019-08-29T08:51:00Z"/>
          <w:rFonts w:ascii="Arial" w:hAnsi="Arial" w:cs="Arial"/>
          <w:sz w:val="20"/>
          <w:szCs w:val="20"/>
        </w:rPr>
      </w:pPr>
    </w:p>
    <w:p w14:paraId="267D5F5B" w14:textId="32BFDD22" w:rsidR="0061265F" w:rsidDel="003A4FAA" w:rsidRDefault="0061265F" w:rsidP="00514C80">
      <w:pPr>
        <w:jc w:val="center"/>
        <w:rPr>
          <w:del w:id="50" w:author="me" w:date="2019-08-29T08:51:00Z"/>
          <w:rFonts w:ascii="Arial" w:hAnsi="Arial" w:cs="Arial"/>
          <w:sz w:val="20"/>
          <w:szCs w:val="20"/>
        </w:rPr>
      </w:pPr>
    </w:p>
    <w:p w14:paraId="0593283D" w14:textId="797B5930" w:rsidR="0061265F" w:rsidDel="003A4FAA" w:rsidRDefault="0061265F" w:rsidP="00514C80">
      <w:pPr>
        <w:jc w:val="center"/>
        <w:rPr>
          <w:del w:id="51" w:author="me" w:date="2019-08-29T08:51:00Z"/>
          <w:rFonts w:ascii="Arial" w:hAnsi="Arial" w:cs="Arial"/>
          <w:sz w:val="20"/>
          <w:szCs w:val="20"/>
        </w:rPr>
      </w:pPr>
    </w:p>
    <w:p w14:paraId="0C198D03" w14:textId="4B436842" w:rsidR="0061265F" w:rsidDel="003A4FAA" w:rsidRDefault="0061265F" w:rsidP="00514C80">
      <w:pPr>
        <w:jc w:val="center"/>
        <w:rPr>
          <w:del w:id="52" w:author="me" w:date="2019-08-29T08:51:00Z"/>
          <w:rFonts w:ascii="Arial" w:hAnsi="Arial" w:cs="Arial"/>
          <w:sz w:val="20"/>
          <w:szCs w:val="20"/>
        </w:rPr>
      </w:pPr>
    </w:p>
    <w:p w14:paraId="74038058" w14:textId="455F9E0A" w:rsidR="0061265F" w:rsidDel="003A4FAA" w:rsidRDefault="0061265F" w:rsidP="00514C80">
      <w:pPr>
        <w:jc w:val="center"/>
        <w:rPr>
          <w:del w:id="53" w:author="me" w:date="2019-08-29T08:51:00Z"/>
          <w:rFonts w:ascii="Arial" w:hAnsi="Arial" w:cs="Arial"/>
          <w:sz w:val="20"/>
          <w:szCs w:val="20"/>
        </w:rPr>
      </w:pPr>
    </w:p>
    <w:p w14:paraId="003EB908" w14:textId="014D21C1" w:rsidR="0061265F" w:rsidDel="003A4FAA" w:rsidRDefault="0061265F" w:rsidP="00514C80">
      <w:pPr>
        <w:jc w:val="center"/>
        <w:rPr>
          <w:del w:id="54" w:author="me" w:date="2019-08-29T08:51:00Z"/>
          <w:rFonts w:ascii="Arial" w:hAnsi="Arial" w:cs="Arial"/>
          <w:sz w:val="20"/>
          <w:szCs w:val="20"/>
        </w:rPr>
      </w:pPr>
    </w:p>
    <w:p w14:paraId="0714A549" w14:textId="3E159DE6" w:rsidR="0061265F" w:rsidDel="003A4FAA" w:rsidRDefault="0061265F" w:rsidP="00514C80">
      <w:pPr>
        <w:jc w:val="center"/>
        <w:rPr>
          <w:del w:id="55" w:author="me" w:date="2019-08-29T08:51:00Z"/>
          <w:rFonts w:ascii="Arial" w:hAnsi="Arial" w:cs="Arial"/>
          <w:sz w:val="20"/>
          <w:szCs w:val="20"/>
        </w:rPr>
      </w:pPr>
    </w:p>
    <w:p w14:paraId="5E575E70" w14:textId="58CEDF61" w:rsidR="0061265F" w:rsidDel="003A4FAA" w:rsidRDefault="0061265F" w:rsidP="00514C80">
      <w:pPr>
        <w:jc w:val="center"/>
        <w:rPr>
          <w:del w:id="56" w:author="me" w:date="2019-08-29T08:51:00Z"/>
          <w:rFonts w:ascii="Arial" w:hAnsi="Arial" w:cs="Arial"/>
          <w:sz w:val="20"/>
          <w:szCs w:val="20"/>
        </w:rPr>
      </w:pPr>
    </w:p>
    <w:p w14:paraId="135C6D46" w14:textId="5BD8D285" w:rsidR="0061265F" w:rsidDel="003A4FAA" w:rsidRDefault="0061265F" w:rsidP="00514C80">
      <w:pPr>
        <w:jc w:val="center"/>
        <w:rPr>
          <w:del w:id="57" w:author="me" w:date="2019-08-29T08:51:00Z"/>
          <w:rFonts w:ascii="Arial" w:hAnsi="Arial" w:cs="Arial"/>
          <w:sz w:val="20"/>
          <w:szCs w:val="20"/>
        </w:rPr>
      </w:pPr>
    </w:p>
    <w:p w14:paraId="52A27582" w14:textId="3D82DFE2" w:rsidR="00514C80" w:rsidDel="003A4FAA" w:rsidRDefault="00514C80" w:rsidP="001F545C">
      <w:pPr>
        <w:jc w:val="center"/>
        <w:rPr>
          <w:del w:id="58" w:author="me" w:date="2019-08-29T08:51:00Z"/>
          <w:rFonts w:ascii="Arial" w:hAnsi="Arial" w:cs="Arial"/>
          <w:sz w:val="56"/>
          <w:szCs w:val="56"/>
        </w:rPr>
      </w:pPr>
    </w:p>
    <w:p w14:paraId="60D3AAE7" w14:textId="320D2A4A" w:rsidR="00514C80" w:rsidDel="003A4FAA" w:rsidRDefault="00514C80" w:rsidP="00964699">
      <w:pPr>
        <w:rPr>
          <w:del w:id="59" w:author="me" w:date="2019-08-29T08:51:00Z"/>
          <w:rFonts w:ascii="Arial" w:hAnsi="Arial" w:cs="Arial"/>
          <w:sz w:val="20"/>
          <w:szCs w:val="20"/>
        </w:rPr>
      </w:pPr>
    </w:p>
    <w:p w14:paraId="09952E7D" w14:textId="3B2536B8" w:rsidR="00964699" w:rsidDel="003A4FAA" w:rsidRDefault="00964699" w:rsidP="00964699">
      <w:pPr>
        <w:rPr>
          <w:del w:id="60" w:author="me" w:date="2019-08-29T08:51:00Z"/>
          <w:rFonts w:ascii="Arial" w:hAnsi="Arial" w:cs="Arial"/>
          <w:sz w:val="20"/>
          <w:szCs w:val="20"/>
        </w:rPr>
      </w:pPr>
    </w:p>
    <w:p w14:paraId="1DB10B5C" w14:textId="2C0D8C15" w:rsidR="00964699" w:rsidDel="003A4FAA" w:rsidRDefault="00964699" w:rsidP="00964699">
      <w:pPr>
        <w:rPr>
          <w:del w:id="61" w:author="me" w:date="2019-08-29T08:51:00Z"/>
          <w:rFonts w:ascii="Arial" w:hAnsi="Arial" w:cs="Arial"/>
          <w:sz w:val="20"/>
          <w:szCs w:val="20"/>
        </w:rPr>
      </w:pPr>
    </w:p>
    <w:p w14:paraId="7299959A" w14:textId="77777777" w:rsidR="00B73840" w:rsidRDefault="00C956CD">
      <w:pPr>
        <w:rPr>
          <w:ins w:id="62" w:author="me" w:date="2019-08-28T09:12:00Z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</w:p>
    <w:p w14:paraId="6A3202E3" w14:textId="4BAE23A0" w:rsidR="00964699" w:rsidDel="00B73840" w:rsidRDefault="00A22577" w:rsidP="009A2069">
      <w:pPr>
        <w:rPr>
          <w:del w:id="63" w:author="me" w:date="2019-07-18T09:56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E643CE0" w14:textId="6E827829" w:rsidR="00B73840" w:rsidRDefault="00B73840">
      <w:pPr>
        <w:rPr>
          <w:ins w:id="64" w:author="me" w:date="2019-08-28T09:12:00Z"/>
          <w:rFonts w:ascii="Arial" w:hAnsi="Arial" w:cs="Arial"/>
          <w:sz w:val="20"/>
          <w:szCs w:val="20"/>
        </w:rPr>
      </w:pPr>
      <w:ins w:id="65" w:author="me" w:date="2019-08-28T09:12:00Z">
        <w:r>
          <w:rPr>
            <w:rFonts w:ascii="Arial" w:hAnsi="Arial" w:cs="Arial"/>
            <w:sz w:val="20"/>
            <w:szCs w:val="20"/>
          </w:rPr>
          <w:t>Tuesday, September 3 – Elders Mtg. – 7:00</w:t>
        </w:r>
      </w:ins>
    </w:p>
    <w:p w14:paraId="1E489FBA" w14:textId="5FC0A5F7" w:rsidR="00B73840" w:rsidRDefault="00B73840">
      <w:pPr>
        <w:rPr>
          <w:ins w:id="66" w:author="me" w:date="2019-08-28T09:13:00Z"/>
          <w:rFonts w:ascii="Arial" w:hAnsi="Arial" w:cs="Arial"/>
          <w:sz w:val="20"/>
          <w:szCs w:val="20"/>
        </w:rPr>
      </w:pPr>
      <w:ins w:id="67" w:author="me" w:date="2019-08-28T09:12:00Z">
        <w:r>
          <w:rPr>
            <w:rFonts w:ascii="Arial" w:hAnsi="Arial" w:cs="Arial"/>
            <w:sz w:val="20"/>
            <w:szCs w:val="20"/>
          </w:rPr>
          <w:t>Wednesd</w:t>
        </w:r>
      </w:ins>
      <w:ins w:id="68" w:author="me" w:date="2019-08-28T09:13:00Z">
        <w:r>
          <w:rPr>
            <w:rFonts w:ascii="Arial" w:hAnsi="Arial" w:cs="Arial"/>
            <w:sz w:val="20"/>
            <w:szCs w:val="20"/>
          </w:rPr>
          <w:t>ay, September 4 – Ministerium</w:t>
        </w:r>
      </w:ins>
    </w:p>
    <w:p w14:paraId="542A69D6" w14:textId="2EC7AEA1" w:rsidR="00B73840" w:rsidRDefault="00B73840">
      <w:pPr>
        <w:rPr>
          <w:ins w:id="69" w:author="me" w:date="2019-08-28T09:13:00Z"/>
          <w:rFonts w:ascii="Arial" w:hAnsi="Arial" w:cs="Arial"/>
          <w:sz w:val="20"/>
          <w:szCs w:val="20"/>
        </w:rPr>
      </w:pPr>
      <w:ins w:id="70" w:author="me" w:date="2019-08-28T09:13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Grounded Youth – Jr. 6:15-7:15</w:t>
        </w:r>
      </w:ins>
    </w:p>
    <w:p w14:paraId="3D83235D" w14:textId="657603F9" w:rsidR="00B73840" w:rsidRDefault="00B73840">
      <w:pPr>
        <w:rPr>
          <w:ins w:id="71" w:author="me" w:date="2019-08-28T09:13:00Z"/>
          <w:rFonts w:ascii="Arial" w:hAnsi="Arial" w:cs="Arial"/>
          <w:sz w:val="20"/>
          <w:szCs w:val="20"/>
        </w:rPr>
      </w:pPr>
      <w:ins w:id="72" w:author="me" w:date="2019-08-28T09:13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   Sr. 7:30-9:00</w:t>
        </w:r>
      </w:ins>
    </w:p>
    <w:p w14:paraId="7B83493C" w14:textId="4341AE6F" w:rsidR="00B73840" w:rsidRDefault="00B73840">
      <w:pPr>
        <w:rPr>
          <w:ins w:id="73" w:author="me" w:date="2019-08-28T09:13:00Z"/>
          <w:rFonts w:ascii="Arial" w:hAnsi="Arial" w:cs="Arial"/>
          <w:sz w:val="20"/>
          <w:szCs w:val="20"/>
        </w:rPr>
      </w:pPr>
      <w:ins w:id="74" w:author="me" w:date="2019-08-28T09:13:00Z">
        <w:r>
          <w:rPr>
            <w:rFonts w:ascii="Arial" w:hAnsi="Arial" w:cs="Arial"/>
            <w:sz w:val="20"/>
            <w:szCs w:val="20"/>
          </w:rPr>
          <w:t xml:space="preserve">Thursday, September 5 – A.A. &amp; </w:t>
        </w:r>
        <w:proofErr w:type="spellStart"/>
        <w:r>
          <w:rPr>
            <w:rFonts w:ascii="Arial" w:hAnsi="Arial" w:cs="Arial"/>
            <w:sz w:val="20"/>
            <w:szCs w:val="20"/>
          </w:rPr>
          <w:t>Alanon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– 7:30</w:t>
        </w:r>
      </w:ins>
    </w:p>
    <w:p w14:paraId="49CDB037" w14:textId="23FF3CB6" w:rsidR="00B73840" w:rsidRDefault="00B73840">
      <w:pPr>
        <w:rPr>
          <w:ins w:id="75" w:author="me" w:date="2019-08-28T09:14:00Z"/>
          <w:rFonts w:ascii="Arial" w:hAnsi="Arial" w:cs="Arial"/>
          <w:sz w:val="20"/>
          <w:szCs w:val="20"/>
        </w:rPr>
      </w:pPr>
      <w:ins w:id="76" w:author="me" w:date="2019-08-28T09:13:00Z">
        <w:r>
          <w:rPr>
            <w:rFonts w:ascii="Arial" w:hAnsi="Arial" w:cs="Arial"/>
            <w:sz w:val="20"/>
            <w:szCs w:val="20"/>
          </w:rPr>
          <w:t>Friday, Septe</w:t>
        </w:r>
      </w:ins>
      <w:ins w:id="77" w:author="me" w:date="2019-08-28T09:14:00Z">
        <w:r>
          <w:rPr>
            <w:rFonts w:ascii="Arial" w:hAnsi="Arial" w:cs="Arial"/>
            <w:sz w:val="20"/>
            <w:szCs w:val="20"/>
          </w:rPr>
          <w:t xml:space="preserve">mber 6 – </w:t>
        </w:r>
        <w:proofErr w:type="spellStart"/>
        <w:r>
          <w:rPr>
            <w:rFonts w:ascii="Arial" w:hAnsi="Arial" w:cs="Arial"/>
            <w:sz w:val="20"/>
            <w:szCs w:val="20"/>
          </w:rPr>
          <w:t>Taric’s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day of</w:t>
        </w:r>
      </w:ins>
    </w:p>
    <w:p w14:paraId="6C4C2596" w14:textId="2B58E120" w:rsidR="00964699" w:rsidDel="009A2069" w:rsidRDefault="00B87DBA">
      <w:pPr>
        <w:rPr>
          <w:del w:id="78" w:author="me" w:date="2019-07-18T09:56:00Z"/>
          <w:rFonts w:ascii="Arial" w:hAnsi="Arial" w:cs="Arial"/>
          <w:sz w:val="20"/>
          <w:szCs w:val="20"/>
        </w:rPr>
      </w:pPr>
      <w:del w:id="79" w:author="me" w:date="2019-07-18T09:56:00Z">
        <w:r w:rsidDel="009A2069">
          <w:rPr>
            <w:rFonts w:ascii="Arial" w:hAnsi="Arial" w:cs="Arial"/>
            <w:sz w:val="20"/>
            <w:szCs w:val="20"/>
          </w:rPr>
          <w:delText>Monday, July 1 – Gordon’s day off</w:delText>
        </w:r>
      </w:del>
    </w:p>
    <w:p w14:paraId="47FF012B" w14:textId="131C75BA" w:rsidR="00B87DBA" w:rsidDel="009A2069" w:rsidRDefault="00B87DBA">
      <w:pPr>
        <w:rPr>
          <w:del w:id="80" w:author="me" w:date="2019-07-18T09:56:00Z"/>
          <w:rFonts w:ascii="Arial" w:hAnsi="Arial" w:cs="Arial"/>
          <w:sz w:val="20"/>
          <w:szCs w:val="20"/>
        </w:rPr>
      </w:pPr>
      <w:del w:id="81" w:author="me" w:date="2019-07-18T09:56:00Z">
        <w:r w:rsidDel="009A2069">
          <w:rPr>
            <w:rFonts w:ascii="Arial" w:hAnsi="Arial" w:cs="Arial"/>
            <w:sz w:val="20"/>
            <w:szCs w:val="20"/>
          </w:rPr>
          <w:delText>Tuesday, July 2 – Elders – 7:00</w:delText>
        </w:r>
      </w:del>
    </w:p>
    <w:p w14:paraId="617BD745" w14:textId="0F0C2072" w:rsidR="00B87DBA" w:rsidDel="009A2069" w:rsidRDefault="00B87DBA">
      <w:pPr>
        <w:rPr>
          <w:del w:id="82" w:author="me" w:date="2019-07-18T09:56:00Z"/>
          <w:rFonts w:ascii="Arial" w:hAnsi="Arial" w:cs="Arial"/>
          <w:sz w:val="20"/>
          <w:szCs w:val="20"/>
        </w:rPr>
      </w:pPr>
      <w:del w:id="83" w:author="me" w:date="2019-07-18T09:56:00Z">
        <w:r w:rsidDel="009A2069">
          <w:rPr>
            <w:rFonts w:ascii="Arial" w:hAnsi="Arial" w:cs="Arial"/>
            <w:sz w:val="20"/>
            <w:szCs w:val="20"/>
          </w:rPr>
          <w:delText>Wednesday, July 3 – Ministerium</w:delText>
        </w:r>
      </w:del>
    </w:p>
    <w:p w14:paraId="39E65C1F" w14:textId="057C7D01" w:rsidR="00B87DBA" w:rsidDel="009A2069" w:rsidRDefault="00B87DBA">
      <w:pPr>
        <w:rPr>
          <w:del w:id="84" w:author="me" w:date="2019-07-18T09:56:00Z"/>
          <w:rFonts w:ascii="Arial" w:hAnsi="Arial" w:cs="Arial"/>
          <w:sz w:val="20"/>
          <w:szCs w:val="20"/>
        </w:rPr>
      </w:pPr>
      <w:del w:id="85" w:author="me" w:date="2019-07-18T09:56:00Z">
        <w:r w:rsidDel="009A2069">
          <w:rPr>
            <w:rFonts w:ascii="Arial" w:hAnsi="Arial" w:cs="Arial"/>
            <w:sz w:val="20"/>
            <w:szCs w:val="20"/>
          </w:rPr>
          <w:delText>Thursday, July 4 – A.A. &amp; Alanon – 7:30</w:delText>
        </w:r>
      </w:del>
    </w:p>
    <w:p w14:paraId="6F1E4389" w14:textId="4FB093D0" w:rsidR="00B87DBA" w:rsidDel="009A2069" w:rsidRDefault="00B87DBA">
      <w:pPr>
        <w:rPr>
          <w:del w:id="86" w:author="me" w:date="2019-07-18T09:56:00Z"/>
          <w:rFonts w:ascii="Arial" w:hAnsi="Arial" w:cs="Arial"/>
          <w:sz w:val="20"/>
          <w:szCs w:val="20"/>
        </w:rPr>
      </w:pPr>
      <w:del w:id="87" w:author="me" w:date="2019-07-18T09:56:00Z">
        <w:r w:rsidDel="009A2069">
          <w:rPr>
            <w:rFonts w:ascii="Arial" w:hAnsi="Arial" w:cs="Arial"/>
            <w:sz w:val="20"/>
            <w:szCs w:val="20"/>
          </w:rPr>
          <w:delText>Friday – Tuesday,J uly 5-9 – Taric vacation</w:delText>
        </w:r>
      </w:del>
    </w:p>
    <w:p w14:paraId="00A7099E" w14:textId="1FC8A8A9" w:rsidR="00B87DBA" w:rsidDel="009A2069" w:rsidRDefault="00B87DBA">
      <w:pPr>
        <w:rPr>
          <w:del w:id="88" w:author="me" w:date="2019-07-18T09:56:00Z"/>
          <w:rFonts w:ascii="Arial" w:hAnsi="Arial" w:cs="Arial"/>
          <w:sz w:val="20"/>
          <w:szCs w:val="20"/>
        </w:rPr>
      </w:pPr>
      <w:del w:id="89" w:author="me" w:date="2019-07-18T09:56:00Z">
        <w:r w:rsidDel="009A2069">
          <w:rPr>
            <w:rFonts w:ascii="Arial" w:hAnsi="Arial" w:cs="Arial"/>
            <w:sz w:val="20"/>
            <w:szCs w:val="20"/>
          </w:rPr>
          <w:delText>Saturday, July 6 – Men’s Prayer Breakfast – 7am</w:delText>
        </w:r>
      </w:del>
    </w:p>
    <w:p w14:paraId="10C03159" w14:textId="24C95437" w:rsidR="00964699" w:rsidDel="00BC3905" w:rsidRDefault="00964699" w:rsidP="009A2069">
      <w:pPr>
        <w:rPr>
          <w:del w:id="90" w:author="me" w:date="2019-08-29T09:57:00Z"/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21652EE1" w14:textId="77777777" w:rsidR="003A4FAA" w:rsidRDefault="003A4FAA" w:rsidP="00964699">
      <w:pPr>
        <w:rPr>
          <w:ins w:id="91" w:author="me" w:date="2019-08-29T08:51:00Z"/>
          <w:rFonts w:ascii="Arial" w:hAnsi="Arial" w:cs="Arial"/>
          <w:sz w:val="20"/>
          <w:szCs w:val="20"/>
        </w:rPr>
      </w:pPr>
    </w:p>
    <w:p w14:paraId="1D6E9ED1" w14:textId="77777777" w:rsidR="003A4FAA" w:rsidRDefault="003A4FAA" w:rsidP="00964699">
      <w:pPr>
        <w:rPr>
          <w:ins w:id="92" w:author="me" w:date="2019-08-29T08:51:00Z"/>
          <w:rFonts w:ascii="Arial" w:hAnsi="Arial" w:cs="Arial"/>
          <w:sz w:val="20"/>
          <w:szCs w:val="20"/>
        </w:rPr>
      </w:pPr>
    </w:p>
    <w:p w14:paraId="2E2F5F5F" w14:textId="77777777" w:rsidR="003A4FAA" w:rsidRDefault="003A4FAA" w:rsidP="00964699">
      <w:pPr>
        <w:rPr>
          <w:ins w:id="93" w:author="me" w:date="2019-08-29T08:51:00Z"/>
          <w:rFonts w:ascii="Arial" w:hAnsi="Arial" w:cs="Arial"/>
          <w:sz w:val="20"/>
          <w:szCs w:val="20"/>
        </w:rPr>
      </w:pPr>
    </w:p>
    <w:p w14:paraId="15730FEA" w14:textId="5AB0815E" w:rsidR="003A4FAA" w:rsidRDefault="003A4FAA" w:rsidP="00964699">
      <w:pPr>
        <w:rPr>
          <w:ins w:id="94" w:author="me" w:date="2019-08-29T09:57:00Z"/>
          <w:rFonts w:ascii="Arial" w:hAnsi="Arial" w:cs="Arial"/>
          <w:sz w:val="20"/>
          <w:szCs w:val="20"/>
        </w:rPr>
      </w:pPr>
    </w:p>
    <w:p w14:paraId="405FE69D" w14:textId="3A1EEB5A" w:rsidR="00BC3905" w:rsidRDefault="00BC3905" w:rsidP="00964699">
      <w:pPr>
        <w:rPr>
          <w:ins w:id="95" w:author="me" w:date="2019-08-29T09:57:00Z"/>
          <w:rFonts w:ascii="Arial" w:hAnsi="Arial" w:cs="Arial"/>
          <w:sz w:val="20"/>
          <w:szCs w:val="20"/>
        </w:rPr>
      </w:pPr>
    </w:p>
    <w:p w14:paraId="4F37BF20" w14:textId="28AC09E4" w:rsidR="00BC3905" w:rsidRDefault="00BC3905" w:rsidP="00964699">
      <w:pPr>
        <w:rPr>
          <w:ins w:id="96" w:author="me" w:date="2019-08-29T09:57:00Z"/>
          <w:rFonts w:ascii="Arial" w:hAnsi="Arial" w:cs="Arial"/>
          <w:sz w:val="20"/>
          <w:szCs w:val="20"/>
        </w:rPr>
      </w:pPr>
    </w:p>
    <w:p w14:paraId="6B042C71" w14:textId="77777777" w:rsidR="00BC3905" w:rsidRDefault="00BC3905" w:rsidP="00964699">
      <w:pPr>
        <w:rPr>
          <w:ins w:id="97" w:author="me" w:date="2019-08-29T08:51:00Z"/>
          <w:rFonts w:ascii="Arial" w:hAnsi="Arial" w:cs="Arial"/>
          <w:sz w:val="20"/>
          <w:szCs w:val="20"/>
        </w:rPr>
      </w:pPr>
    </w:p>
    <w:p w14:paraId="39FD6E55" w14:textId="7A364724" w:rsidR="00964699" w:rsidRDefault="00FF43AD" w:rsidP="00964699">
      <w:pPr>
        <w:rPr>
          <w:ins w:id="98" w:author="me" w:date="2019-08-29T08:51:00Z"/>
          <w:rFonts w:ascii="Arial" w:hAnsi="Arial" w:cs="Arial"/>
          <w:sz w:val="20"/>
          <w:szCs w:val="20"/>
        </w:rPr>
      </w:pPr>
      <w:ins w:id="99" w:author="me" w:date="2019-08-28T09:25:00Z">
        <w:r>
          <w:rPr>
            <w:rFonts w:ascii="Arial" w:hAnsi="Arial" w:cs="Arial"/>
            <w:sz w:val="20"/>
            <w:szCs w:val="20"/>
          </w:rPr>
          <w:lastRenderedPageBreak/>
          <w:t>Work is beginn</w:t>
        </w:r>
      </w:ins>
      <w:ins w:id="100" w:author="me" w:date="2019-08-28T09:26:00Z">
        <w:r>
          <w:rPr>
            <w:rFonts w:ascii="Arial" w:hAnsi="Arial" w:cs="Arial"/>
            <w:sz w:val="20"/>
            <w:szCs w:val="20"/>
          </w:rPr>
          <w:t>ing on the new Faith Family Books.  On the back of your attendance sheet is info to fill out if you have changes.  Also, please include college kids addresses.</w:t>
        </w:r>
      </w:ins>
    </w:p>
    <w:p w14:paraId="0F5426B1" w14:textId="2A5D1C75" w:rsidR="003A4FAA" w:rsidRDefault="003A4FAA" w:rsidP="00964699">
      <w:pPr>
        <w:rPr>
          <w:ins w:id="101" w:author="me" w:date="2019-08-29T08:51:00Z"/>
          <w:rFonts w:ascii="Arial" w:hAnsi="Arial" w:cs="Arial"/>
          <w:sz w:val="20"/>
          <w:szCs w:val="20"/>
        </w:rPr>
      </w:pPr>
    </w:p>
    <w:p w14:paraId="51198B45" w14:textId="02A59EA8" w:rsidR="003A4FAA" w:rsidRDefault="003A4FAA" w:rsidP="00964699">
      <w:pPr>
        <w:rPr>
          <w:ins w:id="102" w:author="me" w:date="2019-08-29T08:53:00Z"/>
          <w:rFonts w:ascii="Arial" w:hAnsi="Arial" w:cs="Arial"/>
          <w:sz w:val="20"/>
          <w:szCs w:val="20"/>
        </w:rPr>
      </w:pPr>
      <w:ins w:id="103" w:author="me" w:date="2019-08-29T08:52:00Z">
        <w:r>
          <w:rPr>
            <w:rFonts w:ascii="Arial" w:hAnsi="Arial" w:cs="Arial"/>
            <w:b/>
            <w:bCs/>
            <w:sz w:val="20"/>
            <w:szCs w:val="20"/>
          </w:rPr>
          <w:t>Adult SS Classes:</w:t>
        </w:r>
        <w:r>
          <w:rPr>
            <w:rFonts w:ascii="Arial" w:hAnsi="Arial" w:cs="Arial"/>
            <w:sz w:val="20"/>
            <w:szCs w:val="20"/>
          </w:rPr>
          <w:t xml:space="preserve">  Please have a representative from each class contact me before Sept. 10</w:t>
        </w:r>
        <w:r w:rsidRPr="003A4FAA">
          <w:rPr>
            <w:rFonts w:ascii="Arial" w:hAnsi="Arial" w:cs="Arial"/>
            <w:sz w:val="20"/>
            <w:szCs w:val="20"/>
            <w:vertAlign w:val="superscript"/>
            <w:rPrChange w:id="104" w:author="me" w:date="2019-08-29T08:52:00Z">
              <w:rPr>
                <w:rFonts w:ascii="Arial" w:hAnsi="Arial" w:cs="Arial"/>
                <w:sz w:val="20"/>
                <w:szCs w:val="20"/>
              </w:rPr>
            </w:rPrChange>
          </w:rPr>
          <w:t>th</w:t>
        </w:r>
        <w:r>
          <w:rPr>
            <w:rFonts w:ascii="Arial" w:hAnsi="Arial" w:cs="Arial"/>
            <w:sz w:val="20"/>
            <w:szCs w:val="20"/>
          </w:rPr>
          <w:t xml:space="preserve"> to let me kno</w:t>
        </w:r>
      </w:ins>
      <w:ins w:id="105" w:author="me" w:date="2019-08-29T08:53:00Z">
        <w:r>
          <w:rPr>
            <w:rFonts w:ascii="Arial" w:hAnsi="Arial" w:cs="Arial"/>
            <w:sz w:val="20"/>
            <w:szCs w:val="20"/>
          </w:rPr>
          <w:t>w how many lesson booklets you need for the winter quarter.  I have been “guessing” and I would like to be more accurate to avoid waste.  Thank you!</w:t>
        </w:r>
      </w:ins>
    </w:p>
    <w:p w14:paraId="26C4386C" w14:textId="63B26B21" w:rsidR="003A4FAA" w:rsidRDefault="003A4FAA" w:rsidP="00964699">
      <w:pPr>
        <w:rPr>
          <w:ins w:id="106" w:author="me" w:date="2019-08-29T08:55:00Z"/>
          <w:rFonts w:ascii="Arial" w:hAnsi="Arial" w:cs="Arial"/>
          <w:sz w:val="20"/>
          <w:szCs w:val="20"/>
        </w:rPr>
      </w:pPr>
      <w:ins w:id="107" w:author="me" w:date="2019-08-29T08:53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            Brenda Stauffer 402-641-1202</w:t>
        </w:r>
      </w:ins>
    </w:p>
    <w:p w14:paraId="4EC4C4E7" w14:textId="6DC2ABAE" w:rsidR="003A4FAA" w:rsidRDefault="003A4FAA" w:rsidP="00964699">
      <w:pPr>
        <w:rPr>
          <w:ins w:id="108" w:author="me" w:date="2019-08-29T08:55:00Z"/>
          <w:rFonts w:ascii="Arial" w:hAnsi="Arial" w:cs="Arial"/>
          <w:sz w:val="20"/>
          <w:szCs w:val="20"/>
        </w:rPr>
      </w:pPr>
    </w:p>
    <w:p w14:paraId="60412347" w14:textId="0402F96B" w:rsidR="003A4FAA" w:rsidRDefault="00530B3E" w:rsidP="00964699">
      <w:pPr>
        <w:rPr>
          <w:ins w:id="109" w:author="me" w:date="2019-08-29T09:00:00Z"/>
          <w:rFonts w:ascii="Arial" w:hAnsi="Arial" w:cs="Arial"/>
          <w:b/>
          <w:bCs/>
          <w:sz w:val="20"/>
          <w:szCs w:val="20"/>
        </w:rPr>
      </w:pPr>
      <w:ins w:id="110" w:author="me" w:date="2019-08-29T09:00:00Z">
        <w:r>
          <w:rPr>
            <w:rFonts w:ascii="Arial" w:hAnsi="Arial" w:cs="Arial"/>
            <w:b/>
            <w:bCs/>
            <w:sz w:val="20"/>
            <w:szCs w:val="20"/>
          </w:rPr>
          <w:t>Mennonite Disaster Service Seeking More Volunteers This Fall</w:t>
        </w:r>
      </w:ins>
    </w:p>
    <w:p w14:paraId="01273147" w14:textId="2922D274" w:rsidR="00530B3E" w:rsidRDefault="00530B3E" w:rsidP="00964699">
      <w:pPr>
        <w:rPr>
          <w:ins w:id="111" w:author="me" w:date="2019-08-29T09:48:00Z"/>
          <w:rFonts w:ascii="Arial" w:hAnsi="Arial" w:cs="Arial"/>
          <w:sz w:val="20"/>
          <w:szCs w:val="20"/>
        </w:rPr>
      </w:pPr>
      <w:ins w:id="112" w:author="me" w:date="2019-08-29T09:01:00Z">
        <w:r>
          <w:rPr>
            <w:rFonts w:ascii="Arial" w:hAnsi="Arial" w:cs="Arial"/>
            <w:sz w:val="20"/>
            <w:szCs w:val="20"/>
          </w:rPr>
          <w:t xml:space="preserve">MDS has an urgent need for </w:t>
        </w:r>
      </w:ins>
      <w:ins w:id="113" w:author="me" w:date="2019-08-29T09:02:00Z">
        <w:r>
          <w:rPr>
            <w:rFonts w:ascii="Arial" w:hAnsi="Arial" w:cs="Arial"/>
            <w:sz w:val="20"/>
            <w:szCs w:val="20"/>
          </w:rPr>
          <w:t>v</w:t>
        </w:r>
      </w:ins>
      <w:ins w:id="114" w:author="me" w:date="2019-08-29T09:01:00Z">
        <w:r>
          <w:rPr>
            <w:rFonts w:ascii="Arial" w:hAnsi="Arial" w:cs="Arial"/>
            <w:sz w:val="20"/>
            <w:szCs w:val="20"/>
          </w:rPr>
          <w:t>olunteers this fall, due to a rise in natural disasters and inclement weather</w:t>
        </w:r>
      </w:ins>
      <w:ins w:id="115" w:author="me" w:date="2019-08-29T09:02:00Z">
        <w:r>
          <w:rPr>
            <w:rFonts w:ascii="Arial" w:hAnsi="Arial" w:cs="Arial"/>
            <w:sz w:val="20"/>
            <w:szCs w:val="20"/>
          </w:rPr>
          <w:t xml:space="preserve"> delays this spring.  We are thankful for the many leadership volunteers who have stepped up this season and are ready to rebuild and restore homes.  Even so, we need </w:t>
        </w:r>
      </w:ins>
      <w:ins w:id="116" w:author="me" w:date="2019-08-29T09:03:00Z">
        <w:r>
          <w:rPr>
            <w:rFonts w:ascii="Arial" w:hAnsi="Arial" w:cs="Arial"/>
            <w:sz w:val="20"/>
            <w:szCs w:val="20"/>
          </w:rPr>
          <w:t xml:space="preserve">the help of our weekly volunteers who are the physical hands and feet of Jesus in Texas, South Dakota, California and more.  We are grateful for the opportunity to serve a greater number of disaster survivors this season and we hope you will join us in our ambitious endeavor to bring more people home.  “As I think of the thousands </w:t>
        </w:r>
      </w:ins>
      <w:ins w:id="117" w:author="me" w:date="2019-08-29T09:04:00Z">
        <w:r>
          <w:rPr>
            <w:rFonts w:ascii="Arial" w:hAnsi="Arial" w:cs="Arial"/>
            <w:sz w:val="20"/>
            <w:szCs w:val="20"/>
          </w:rPr>
          <w:t xml:space="preserve">of pairs of hands that respond, rebuild and restore homes after a disaster, I am grateful.”  Kevin King, Executive Director for MDS.  For more information or to serve please visit mds.mennonite.net or </w:t>
        </w:r>
      </w:ins>
      <w:ins w:id="118" w:author="me" w:date="2019-08-29T09:05:00Z">
        <w:r>
          <w:rPr>
            <w:rFonts w:ascii="Arial" w:hAnsi="Arial" w:cs="Arial"/>
            <w:sz w:val="20"/>
            <w:szCs w:val="20"/>
          </w:rPr>
          <w:t>call</w:t>
        </w:r>
      </w:ins>
      <w:ins w:id="119" w:author="me" w:date="2019-08-29T09:04:00Z">
        <w:r>
          <w:rPr>
            <w:rFonts w:ascii="Arial" w:hAnsi="Arial" w:cs="Arial"/>
            <w:sz w:val="20"/>
            <w:szCs w:val="20"/>
          </w:rPr>
          <w:t xml:space="preserve"> 1-800-241-8111</w:t>
        </w:r>
      </w:ins>
    </w:p>
    <w:p w14:paraId="37F06337" w14:textId="1C1AFBDD" w:rsidR="00BE14B7" w:rsidRDefault="00BE14B7" w:rsidP="00964699">
      <w:pPr>
        <w:rPr>
          <w:ins w:id="120" w:author="me" w:date="2019-08-29T09:48:00Z"/>
          <w:rFonts w:ascii="Arial" w:hAnsi="Arial" w:cs="Arial"/>
          <w:sz w:val="20"/>
          <w:szCs w:val="20"/>
        </w:rPr>
      </w:pPr>
    </w:p>
    <w:p w14:paraId="523D20AE" w14:textId="0E1B936C" w:rsidR="00BE14B7" w:rsidRDefault="00BE14B7" w:rsidP="00964699">
      <w:pPr>
        <w:rPr>
          <w:ins w:id="121" w:author="me" w:date="2019-08-29T09:48:00Z"/>
          <w:rFonts w:ascii="Arial" w:hAnsi="Arial" w:cs="Arial"/>
          <w:sz w:val="20"/>
          <w:szCs w:val="20"/>
        </w:rPr>
      </w:pPr>
    </w:p>
    <w:p w14:paraId="52F35267" w14:textId="5BAD0DC9" w:rsidR="00BE14B7" w:rsidRDefault="00BE14B7" w:rsidP="00964699">
      <w:pPr>
        <w:rPr>
          <w:ins w:id="122" w:author="me" w:date="2019-08-29T09:48:00Z"/>
          <w:rFonts w:ascii="Arial" w:hAnsi="Arial" w:cs="Arial"/>
          <w:sz w:val="20"/>
          <w:szCs w:val="20"/>
        </w:rPr>
      </w:pPr>
    </w:p>
    <w:p w14:paraId="18F6C618" w14:textId="671EBEB2" w:rsidR="00BE14B7" w:rsidRDefault="00BE14B7" w:rsidP="00BE14B7">
      <w:pPr>
        <w:jc w:val="center"/>
        <w:rPr>
          <w:ins w:id="123" w:author="me" w:date="2019-08-29T09:48:00Z"/>
          <w:rFonts w:ascii="Arial" w:hAnsi="Arial" w:cs="Arial"/>
          <w:b/>
          <w:bCs/>
        </w:rPr>
      </w:pPr>
      <w:ins w:id="124" w:author="me" w:date="2019-08-29T09:48:00Z">
        <w:r w:rsidRPr="00BE14B7">
          <w:rPr>
            <w:rFonts w:ascii="Arial" w:hAnsi="Arial" w:cs="Arial"/>
            <w:b/>
            <w:bCs/>
            <w:rPrChange w:id="125" w:author="me" w:date="2019-08-29T09:48:00Z">
              <w:rPr>
                <w:rFonts w:ascii="Arial" w:hAnsi="Arial" w:cs="Arial"/>
              </w:rPr>
            </w:rPrChange>
          </w:rPr>
          <w:t>God’s left hand</w:t>
        </w:r>
      </w:ins>
    </w:p>
    <w:p w14:paraId="21869B7E" w14:textId="09846AAD" w:rsidR="00BE14B7" w:rsidRDefault="00BE14B7" w:rsidP="00BE14B7">
      <w:pPr>
        <w:jc w:val="center"/>
        <w:rPr>
          <w:ins w:id="126" w:author="me" w:date="2019-08-29T09:49:00Z"/>
          <w:rFonts w:ascii="Arial" w:hAnsi="Arial" w:cs="Arial"/>
          <w:sz w:val="20"/>
          <w:szCs w:val="20"/>
        </w:rPr>
      </w:pPr>
    </w:p>
    <w:p w14:paraId="37FD2CD0" w14:textId="0EA27DA5" w:rsidR="00BE14B7" w:rsidRDefault="00BE14B7" w:rsidP="00BE14B7">
      <w:pPr>
        <w:ind w:firstLine="720"/>
        <w:rPr>
          <w:ins w:id="127" w:author="me" w:date="2019-08-29T09:49:00Z"/>
          <w:rFonts w:ascii="Arial" w:hAnsi="Arial" w:cs="Arial"/>
          <w:sz w:val="20"/>
          <w:szCs w:val="20"/>
        </w:rPr>
      </w:pPr>
      <w:ins w:id="128" w:author="me" w:date="2019-08-29T09:53:00Z">
        <w:r>
          <w:rPr>
            <w:rFonts w:ascii="Arial" w:hAnsi="Arial" w:cs="Arial"/>
            <w:sz w:val="20"/>
            <w:szCs w:val="20"/>
          </w:rPr>
          <w:t xml:space="preserve">   </w:t>
        </w:r>
      </w:ins>
      <w:ins w:id="129" w:author="me" w:date="2019-08-29T09:49:00Z">
        <w:r>
          <w:rPr>
            <w:rFonts w:ascii="Arial" w:hAnsi="Arial" w:cs="Arial"/>
            <w:sz w:val="20"/>
            <w:szCs w:val="20"/>
          </w:rPr>
          <w:t xml:space="preserve">A </w:t>
        </w:r>
        <w:proofErr w:type="gramStart"/>
        <w:r>
          <w:rPr>
            <w:rFonts w:ascii="Arial" w:hAnsi="Arial" w:cs="Arial"/>
            <w:sz w:val="20"/>
            <w:szCs w:val="20"/>
          </w:rPr>
          <w:t>6 year old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and his grandma went for a walk one</w:t>
        </w:r>
      </w:ins>
    </w:p>
    <w:p w14:paraId="3474F1C4" w14:textId="10496AFF" w:rsidR="00BE14B7" w:rsidRDefault="00BC3905" w:rsidP="00BE14B7">
      <w:pPr>
        <w:ind w:firstLine="720"/>
        <w:rPr>
          <w:ins w:id="130" w:author="me" w:date="2019-08-29T09:52:00Z"/>
          <w:rFonts w:ascii="Arial" w:hAnsi="Arial" w:cs="Arial"/>
          <w:sz w:val="20"/>
          <w:szCs w:val="20"/>
        </w:rPr>
      </w:pPr>
      <w:ins w:id="131" w:author="me" w:date="2019-08-29T09:54:00Z">
        <w:r>
          <w:rPr>
            <w:rFonts w:ascii="Arial" w:hAnsi="Arial" w:cs="Arial"/>
            <w:sz w:val="20"/>
            <w:szCs w:val="20"/>
          </w:rPr>
          <w:t>a</w:t>
        </w:r>
      </w:ins>
      <w:ins w:id="132" w:author="me" w:date="2019-08-29T09:49:00Z">
        <w:r w:rsidR="00BE14B7">
          <w:rPr>
            <w:rFonts w:ascii="Arial" w:hAnsi="Arial" w:cs="Arial"/>
            <w:sz w:val="20"/>
            <w:szCs w:val="20"/>
          </w:rPr>
          <w:t>utumn day</w:t>
        </w:r>
      </w:ins>
      <w:ins w:id="133" w:author="me" w:date="2019-08-29T09:52:00Z">
        <w:r w:rsidR="00BE14B7">
          <w:rPr>
            <w:rFonts w:ascii="Arial" w:hAnsi="Arial" w:cs="Arial"/>
            <w:sz w:val="20"/>
            <w:szCs w:val="20"/>
          </w:rPr>
          <w:t>.  “Look at the gorgeous leaves!” Grandma</w:t>
        </w:r>
      </w:ins>
    </w:p>
    <w:p w14:paraId="5BC46588" w14:textId="1F494808" w:rsidR="00BE14B7" w:rsidRDefault="00BC3905" w:rsidP="00BE14B7">
      <w:pPr>
        <w:ind w:firstLine="720"/>
        <w:rPr>
          <w:ins w:id="134" w:author="me" w:date="2019-08-29T09:53:00Z"/>
          <w:rFonts w:ascii="Arial" w:hAnsi="Arial" w:cs="Arial"/>
          <w:sz w:val="20"/>
          <w:szCs w:val="20"/>
        </w:rPr>
      </w:pPr>
      <w:ins w:id="135" w:author="me" w:date="2019-08-29T09:54:00Z">
        <w:r>
          <w:rPr>
            <w:rFonts w:ascii="Arial" w:hAnsi="Arial" w:cs="Arial"/>
            <w:sz w:val="20"/>
            <w:szCs w:val="20"/>
          </w:rPr>
          <w:t>e</w:t>
        </w:r>
      </w:ins>
      <w:ins w:id="136" w:author="me" w:date="2019-08-29T09:52:00Z">
        <w:r w:rsidR="00BE14B7">
          <w:rPr>
            <w:rFonts w:ascii="Arial" w:hAnsi="Arial" w:cs="Arial"/>
            <w:sz w:val="20"/>
            <w:szCs w:val="20"/>
          </w:rPr>
          <w:t>xclaimed.  “Just think, Go</w:t>
        </w:r>
      </w:ins>
      <w:ins w:id="137" w:author="me" w:date="2019-08-29T09:53:00Z">
        <w:r w:rsidR="00BE14B7">
          <w:rPr>
            <w:rFonts w:ascii="Arial" w:hAnsi="Arial" w:cs="Arial"/>
            <w:sz w:val="20"/>
            <w:szCs w:val="20"/>
          </w:rPr>
          <w:t>d painted each one of them</w:t>
        </w:r>
      </w:ins>
    </w:p>
    <w:p w14:paraId="33A0EE56" w14:textId="65B7EC56" w:rsidR="00BE14B7" w:rsidRDefault="00BC3905" w:rsidP="00BE14B7">
      <w:pPr>
        <w:ind w:firstLine="720"/>
        <w:rPr>
          <w:ins w:id="138" w:author="me" w:date="2019-08-29T09:53:00Z"/>
          <w:rFonts w:ascii="Arial" w:hAnsi="Arial" w:cs="Arial"/>
          <w:sz w:val="20"/>
          <w:szCs w:val="20"/>
        </w:rPr>
      </w:pPr>
      <w:ins w:id="139" w:author="me" w:date="2019-08-29T09:54:00Z">
        <w:r>
          <w:rPr>
            <w:rFonts w:ascii="Arial" w:hAnsi="Arial" w:cs="Arial"/>
            <w:sz w:val="20"/>
            <w:szCs w:val="20"/>
          </w:rPr>
          <w:t>j</w:t>
        </w:r>
      </w:ins>
      <w:ins w:id="140" w:author="me" w:date="2019-08-29T09:53:00Z">
        <w:r w:rsidR="00BE14B7">
          <w:rPr>
            <w:rFonts w:ascii="Arial" w:hAnsi="Arial" w:cs="Arial"/>
            <w:sz w:val="20"/>
            <w:szCs w:val="20"/>
          </w:rPr>
          <w:t>ust for us!”</w:t>
        </w:r>
      </w:ins>
    </w:p>
    <w:p w14:paraId="3DC34CE7" w14:textId="128D7D5B" w:rsidR="00BE14B7" w:rsidRDefault="00BE14B7" w:rsidP="00BE14B7">
      <w:pPr>
        <w:ind w:firstLine="720"/>
        <w:rPr>
          <w:ins w:id="141" w:author="me" w:date="2019-08-29T09:53:00Z"/>
          <w:rFonts w:ascii="Arial" w:hAnsi="Arial" w:cs="Arial"/>
          <w:sz w:val="20"/>
          <w:szCs w:val="20"/>
        </w:rPr>
      </w:pPr>
      <w:ins w:id="142" w:author="me" w:date="2019-08-29T09:53:00Z">
        <w:r>
          <w:rPr>
            <w:rFonts w:ascii="Arial" w:hAnsi="Arial" w:cs="Arial"/>
            <w:sz w:val="20"/>
            <w:szCs w:val="20"/>
          </w:rPr>
          <w:t xml:space="preserve">   “Yep,” said her grandson, </w:t>
        </w:r>
        <w:proofErr w:type="gramStart"/>
        <w:r>
          <w:rPr>
            <w:rFonts w:ascii="Arial" w:hAnsi="Arial" w:cs="Arial"/>
            <w:sz w:val="20"/>
            <w:szCs w:val="20"/>
          </w:rPr>
          <w:t>“ and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he did it left-handed.”</w:t>
        </w:r>
      </w:ins>
    </w:p>
    <w:p w14:paraId="590ED6C3" w14:textId="056A570F" w:rsidR="00BE14B7" w:rsidRDefault="00BC3905" w:rsidP="00BE14B7">
      <w:pPr>
        <w:ind w:firstLine="720"/>
        <w:rPr>
          <w:ins w:id="143" w:author="me" w:date="2019-08-29T09:53:00Z"/>
          <w:rFonts w:ascii="Arial" w:hAnsi="Arial" w:cs="Arial"/>
          <w:sz w:val="20"/>
          <w:szCs w:val="20"/>
        </w:rPr>
      </w:pPr>
      <w:ins w:id="144" w:author="me" w:date="2019-08-29T09:53:00Z">
        <w:r>
          <w:rPr>
            <w:rFonts w:ascii="Arial" w:hAnsi="Arial" w:cs="Arial"/>
            <w:sz w:val="20"/>
            <w:szCs w:val="20"/>
          </w:rPr>
          <w:t>Perplexed, Grandma asked, “Why do you think God</w:t>
        </w:r>
      </w:ins>
    </w:p>
    <w:p w14:paraId="5B9A96D7" w14:textId="01F916D6" w:rsidR="00BC3905" w:rsidRDefault="00BC3905" w:rsidP="00BE14B7">
      <w:pPr>
        <w:ind w:firstLine="720"/>
        <w:rPr>
          <w:ins w:id="145" w:author="me" w:date="2019-08-29T09:54:00Z"/>
          <w:rFonts w:ascii="Arial" w:hAnsi="Arial" w:cs="Arial"/>
          <w:sz w:val="20"/>
          <w:szCs w:val="20"/>
        </w:rPr>
      </w:pPr>
      <w:ins w:id="146" w:author="me" w:date="2019-08-29T09:55:00Z">
        <w:r>
          <w:rPr>
            <w:rFonts w:ascii="Arial" w:hAnsi="Arial" w:cs="Arial"/>
            <w:sz w:val="20"/>
            <w:szCs w:val="20"/>
          </w:rPr>
          <w:t>u</w:t>
        </w:r>
      </w:ins>
      <w:ins w:id="147" w:author="me" w:date="2019-08-29T09:53:00Z">
        <w:r>
          <w:rPr>
            <w:rFonts w:ascii="Arial" w:hAnsi="Arial" w:cs="Arial"/>
            <w:sz w:val="20"/>
            <w:szCs w:val="20"/>
          </w:rPr>
          <w:t>sed his left hand</w:t>
        </w:r>
      </w:ins>
      <w:ins w:id="148" w:author="me" w:date="2019-08-29T09:54:00Z">
        <w:r>
          <w:rPr>
            <w:rFonts w:ascii="Arial" w:hAnsi="Arial" w:cs="Arial"/>
            <w:sz w:val="20"/>
            <w:szCs w:val="20"/>
          </w:rPr>
          <w:t xml:space="preserve"> to create all this beauty?”</w:t>
        </w:r>
      </w:ins>
    </w:p>
    <w:p w14:paraId="18BAD8D6" w14:textId="000E5EBD" w:rsidR="00BC3905" w:rsidRDefault="00BC3905" w:rsidP="00BE14B7">
      <w:pPr>
        <w:ind w:firstLine="720"/>
        <w:rPr>
          <w:ins w:id="149" w:author="me" w:date="2019-08-29T09:54:00Z"/>
          <w:rFonts w:ascii="Arial" w:hAnsi="Arial" w:cs="Arial"/>
          <w:sz w:val="20"/>
          <w:szCs w:val="20"/>
        </w:rPr>
      </w:pPr>
      <w:ins w:id="150" w:author="me" w:date="2019-08-29T09:54:00Z">
        <w:r>
          <w:rPr>
            <w:rFonts w:ascii="Arial" w:hAnsi="Arial" w:cs="Arial"/>
            <w:sz w:val="20"/>
            <w:szCs w:val="20"/>
          </w:rPr>
          <w:t xml:space="preserve">   “Because, said the boy matter-of-factly, “we learned</w:t>
        </w:r>
      </w:ins>
    </w:p>
    <w:p w14:paraId="4255223F" w14:textId="081E5AE7" w:rsidR="00BC3905" w:rsidRPr="00BE14B7" w:rsidRDefault="00BC3905">
      <w:pPr>
        <w:ind w:firstLine="720"/>
        <w:rPr>
          <w:ins w:id="151" w:author="me" w:date="2019-08-29T09:48:00Z"/>
          <w:rFonts w:ascii="Arial" w:hAnsi="Arial" w:cs="Arial"/>
          <w:sz w:val="20"/>
          <w:szCs w:val="20"/>
          <w:rPrChange w:id="152" w:author="me" w:date="2019-08-29T09:49:00Z">
            <w:rPr>
              <w:ins w:id="153" w:author="me" w:date="2019-08-29T09:48:00Z"/>
              <w:rFonts w:ascii="Arial" w:hAnsi="Arial" w:cs="Arial"/>
            </w:rPr>
          </w:rPrChange>
        </w:rPr>
        <w:pPrChange w:id="154" w:author="me" w:date="2019-08-29T09:49:00Z">
          <w:pPr>
            <w:jc w:val="center"/>
          </w:pPr>
        </w:pPrChange>
      </w:pPr>
      <w:ins w:id="155" w:author="me" w:date="2019-08-29T09:57:00Z">
        <w:r>
          <w:rPr>
            <w:rFonts w:ascii="Arial" w:hAnsi="Arial" w:cs="Arial"/>
            <w:sz w:val="20"/>
            <w:szCs w:val="20"/>
          </w:rPr>
          <w:t>in</w:t>
        </w:r>
      </w:ins>
      <w:ins w:id="156" w:author="me" w:date="2019-08-29T09:54:00Z">
        <w:r>
          <w:rPr>
            <w:rFonts w:ascii="Arial" w:hAnsi="Arial" w:cs="Arial"/>
            <w:sz w:val="20"/>
            <w:szCs w:val="20"/>
          </w:rPr>
          <w:t xml:space="preserve"> Sunday school that Jesus sits on God’s right one.”</w:t>
        </w:r>
      </w:ins>
    </w:p>
    <w:p w14:paraId="3FC6315B" w14:textId="31604F38" w:rsidR="00BE14B7" w:rsidRDefault="00BE14B7" w:rsidP="00BE14B7">
      <w:pPr>
        <w:jc w:val="center"/>
        <w:rPr>
          <w:ins w:id="157" w:author="me" w:date="2019-08-29T09:48:00Z"/>
          <w:rFonts w:ascii="Arial" w:hAnsi="Arial" w:cs="Arial"/>
        </w:rPr>
      </w:pPr>
    </w:p>
    <w:p w14:paraId="56CBE50B" w14:textId="77777777" w:rsidR="00BE14B7" w:rsidRPr="00BE14B7" w:rsidRDefault="00BE14B7">
      <w:pPr>
        <w:jc w:val="center"/>
        <w:rPr>
          <w:rFonts w:ascii="Arial" w:hAnsi="Arial" w:cs="Arial"/>
          <w:rPrChange w:id="158" w:author="me" w:date="2019-08-29T09:48:00Z">
            <w:rPr>
              <w:rFonts w:ascii="Arial" w:hAnsi="Arial" w:cs="Arial"/>
              <w:sz w:val="20"/>
              <w:szCs w:val="20"/>
            </w:rPr>
          </w:rPrChange>
        </w:rPr>
        <w:pPrChange w:id="159" w:author="me" w:date="2019-08-29T09:48:00Z">
          <w:pPr/>
        </w:pPrChange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77777777" w:rsidR="00676E3F" w:rsidDel="00BC3905" w:rsidRDefault="00676E3F" w:rsidP="005570EA">
      <w:pPr>
        <w:rPr>
          <w:del w:id="160" w:author="me" w:date="2019-08-29T09:55:00Z"/>
          <w:rFonts w:ascii="Arial" w:hAnsi="Arial" w:cs="Arial"/>
          <w:sz w:val="20"/>
          <w:szCs w:val="20"/>
        </w:rPr>
      </w:pPr>
    </w:p>
    <w:p w14:paraId="29C86706" w14:textId="77777777" w:rsidR="00676E3F" w:rsidDel="00BC3905" w:rsidRDefault="00676E3F" w:rsidP="005570EA">
      <w:pPr>
        <w:rPr>
          <w:del w:id="161" w:author="me" w:date="2019-08-29T09:55:00Z"/>
          <w:rFonts w:ascii="Arial" w:hAnsi="Arial" w:cs="Arial"/>
          <w:sz w:val="20"/>
          <w:szCs w:val="20"/>
        </w:rPr>
      </w:pPr>
    </w:p>
    <w:p w14:paraId="12B70A19" w14:textId="77777777" w:rsidR="00676E3F" w:rsidDel="00BC3905" w:rsidRDefault="00676E3F" w:rsidP="005570EA">
      <w:pPr>
        <w:rPr>
          <w:del w:id="162" w:author="me" w:date="2019-08-29T09:55:00Z"/>
          <w:rFonts w:ascii="Arial" w:hAnsi="Arial" w:cs="Arial"/>
          <w:sz w:val="20"/>
          <w:szCs w:val="20"/>
        </w:rPr>
      </w:pPr>
    </w:p>
    <w:p w14:paraId="2C9BF28D" w14:textId="77777777" w:rsidR="00676E3F" w:rsidDel="00BC3905" w:rsidRDefault="00676E3F" w:rsidP="005570EA">
      <w:pPr>
        <w:rPr>
          <w:del w:id="163" w:author="me" w:date="2019-08-29T09:55:00Z"/>
          <w:rFonts w:ascii="Arial" w:hAnsi="Arial" w:cs="Arial"/>
          <w:sz w:val="20"/>
          <w:szCs w:val="20"/>
        </w:rPr>
      </w:pPr>
    </w:p>
    <w:p w14:paraId="36AAB529" w14:textId="77777777" w:rsidR="00676E3F" w:rsidDel="00BC3905" w:rsidRDefault="00676E3F" w:rsidP="005570EA">
      <w:pPr>
        <w:rPr>
          <w:del w:id="164" w:author="me" w:date="2019-08-29T09:55:00Z"/>
          <w:rFonts w:ascii="Arial" w:hAnsi="Arial" w:cs="Arial"/>
          <w:sz w:val="20"/>
          <w:szCs w:val="20"/>
        </w:rPr>
      </w:pPr>
    </w:p>
    <w:p w14:paraId="3EA3810B" w14:textId="77777777" w:rsidR="00676E3F" w:rsidDel="00BC3905" w:rsidRDefault="00676E3F" w:rsidP="005570EA">
      <w:pPr>
        <w:rPr>
          <w:del w:id="165" w:author="me" w:date="2019-08-29T09:55:00Z"/>
          <w:rFonts w:ascii="Arial" w:hAnsi="Arial" w:cs="Arial"/>
          <w:sz w:val="20"/>
          <w:szCs w:val="20"/>
        </w:rPr>
      </w:pPr>
    </w:p>
    <w:p w14:paraId="37C627FD" w14:textId="77777777" w:rsidR="00676E3F" w:rsidDel="00BC3905" w:rsidRDefault="00676E3F" w:rsidP="005570EA">
      <w:pPr>
        <w:rPr>
          <w:del w:id="166" w:author="me" w:date="2019-08-29T09:55:00Z"/>
          <w:rFonts w:ascii="Arial" w:hAnsi="Arial" w:cs="Arial"/>
          <w:sz w:val="20"/>
          <w:szCs w:val="20"/>
        </w:rPr>
      </w:pPr>
    </w:p>
    <w:p w14:paraId="3076B541" w14:textId="77777777" w:rsidR="00676E3F" w:rsidDel="00BC3905" w:rsidRDefault="00676E3F" w:rsidP="005570EA">
      <w:pPr>
        <w:rPr>
          <w:del w:id="167" w:author="me" w:date="2019-08-29T09:55:00Z"/>
          <w:rFonts w:ascii="Arial" w:hAnsi="Arial" w:cs="Arial"/>
          <w:sz w:val="20"/>
          <w:szCs w:val="20"/>
        </w:rPr>
      </w:pPr>
    </w:p>
    <w:p w14:paraId="08FF66E7" w14:textId="77777777" w:rsidR="00676E3F" w:rsidDel="00BC3905" w:rsidRDefault="00676E3F" w:rsidP="005570EA">
      <w:pPr>
        <w:rPr>
          <w:del w:id="168" w:author="me" w:date="2019-08-29T09:55:00Z"/>
          <w:rFonts w:ascii="Arial" w:hAnsi="Arial" w:cs="Arial"/>
          <w:sz w:val="20"/>
          <w:szCs w:val="20"/>
        </w:rPr>
      </w:pPr>
    </w:p>
    <w:p w14:paraId="399D7D92" w14:textId="77777777" w:rsidR="00676E3F" w:rsidDel="00BC3905" w:rsidRDefault="00676E3F" w:rsidP="005570EA">
      <w:pPr>
        <w:rPr>
          <w:del w:id="169" w:author="me" w:date="2019-08-29T09:55:00Z"/>
          <w:rFonts w:ascii="Arial" w:hAnsi="Arial" w:cs="Arial"/>
          <w:sz w:val="20"/>
          <w:szCs w:val="20"/>
        </w:rPr>
      </w:pPr>
    </w:p>
    <w:p w14:paraId="642CF6D7" w14:textId="77777777" w:rsidR="00676E3F" w:rsidDel="00BC3905" w:rsidRDefault="00676E3F" w:rsidP="005570EA">
      <w:pPr>
        <w:rPr>
          <w:del w:id="170" w:author="me" w:date="2019-08-29T09:55:00Z"/>
          <w:rFonts w:ascii="Arial" w:hAnsi="Arial" w:cs="Arial"/>
          <w:sz w:val="20"/>
          <w:szCs w:val="20"/>
        </w:rPr>
      </w:pPr>
    </w:p>
    <w:p w14:paraId="0E3AE601" w14:textId="2DB695BF" w:rsidR="00676E3F" w:rsidDel="001C524D" w:rsidRDefault="00676E3F" w:rsidP="005570EA">
      <w:pPr>
        <w:rPr>
          <w:del w:id="171" w:author="me" w:date="2019-06-27T10:01:00Z"/>
          <w:rFonts w:ascii="Arial" w:hAnsi="Arial" w:cs="Arial"/>
          <w:sz w:val="20"/>
          <w:szCs w:val="20"/>
        </w:rPr>
      </w:pPr>
    </w:p>
    <w:p w14:paraId="182EBF63" w14:textId="509B8EB0" w:rsidR="00676E3F" w:rsidDel="001C524D" w:rsidRDefault="00676E3F" w:rsidP="005570EA">
      <w:pPr>
        <w:rPr>
          <w:del w:id="172" w:author="me" w:date="2019-06-27T10:01:00Z"/>
          <w:rFonts w:ascii="Arial" w:hAnsi="Arial" w:cs="Arial"/>
          <w:sz w:val="20"/>
          <w:szCs w:val="20"/>
        </w:rPr>
      </w:pPr>
    </w:p>
    <w:p w14:paraId="0A008A2D" w14:textId="5DC7C340" w:rsidR="00676E3F" w:rsidDel="001C524D" w:rsidRDefault="00CE14FA" w:rsidP="00CE14FA">
      <w:pPr>
        <w:jc w:val="center"/>
        <w:rPr>
          <w:del w:id="173" w:author="me" w:date="2019-06-27T10:01:00Z"/>
          <w:rFonts w:ascii="Arial" w:hAnsi="Arial" w:cs="Arial"/>
          <w:b/>
          <w:bCs/>
        </w:rPr>
      </w:pPr>
      <w:del w:id="174" w:author="me" w:date="2019-06-27T10:01:00Z">
        <w:r w:rsidDel="001C524D">
          <w:rPr>
            <w:rFonts w:ascii="Arial" w:hAnsi="Arial" w:cs="Arial"/>
            <w:b/>
            <w:bCs/>
          </w:rPr>
          <w:delText>A prayer for the Fourth of July</w:delText>
        </w:r>
      </w:del>
    </w:p>
    <w:p w14:paraId="1CA54DC6" w14:textId="539A4F95" w:rsidR="00CE14FA" w:rsidDel="001C524D" w:rsidRDefault="00CE14FA" w:rsidP="00CE14FA">
      <w:pPr>
        <w:rPr>
          <w:del w:id="175" w:author="me" w:date="2019-06-27T10:01:00Z"/>
          <w:rFonts w:ascii="Arial" w:hAnsi="Arial" w:cs="Arial"/>
          <w:sz w:val="20"/>
          <w:szCs w:val="20"/>
        </w:rPr>
      </w:pPr>
    </w:p>
    <w:p w14:paraId="297A6720" w14:textId="30DA7F00" w:rsidR="00CE14FA" w:rsidDel="001C524D" w:rsidRDefault="00CE14FA" w:rsidP="00CE14FA">
      <w:pPr>
        <w:rPr>
          <w:del w:id="176" w:author="me" w:date="2019-06-27T10:01:00Z"/>
          <w:rFonts w:ascii="Arial" w:hAnsi="Arial" w:cs="Arial"/>
          <w:sz w:val="20"/>
          <w:szCs w:val="20"/>
        </w:rPr>
      </w:pPr>
      <w:del w:id="17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  <w:delText>Loving God, we thank you – the</w:delText>
        </w:r>
      </w:del>
    </w:p>
    <w:p w14:paraId="0F73F1A7" w14:textId="5E76BC9A" w:rsidR="00CE14FA" w:rsidDel="001C524D" w:rsidRDefault="00CE14FA" w:rsidP="00CE14FA">
      <w:pPr>
        <w:rPr>
          <w:del w:id="178" w:author="me" w:date="2019-06-27T10:01:00Z"/>
          <w:rFonts w:ascii="Arial" w:hAnsi="Arial" w:cs="Arial"/>
          <w:sz w:val="20"/>
          <w:szCs w:val="20"/>
        </w:rPr>
      </w:pPr>
      <w:del w:id="17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0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True </w:delText>
        </w:r>
      </w:del>
      <w:del w:id="181" w:author="me" w:date="2019-06-27T10:01:00Z">
        <w:r w:rsidDel="001C524D">
          <w:rPr>
            <w:rFonts w:ascii="Arial" w:hAnsi="Arial" w:cs="Arial"/>
            <w:sz w:val="20"/>
            <w:szCs w:val="20"/>
          </w:rPr>
          <w:delText>Father of our country – for</w:delText>
        </w:r>
      </w:del>
    </w:p>
    <w:p w14:paraId="2D17AEEA" w14:textId="742A4766" w:rsidR="00CE14FA" w:rsidDel="001C524D" w:rsidRDefault="00CE14FA" w:rsidP="00CE14FA">
      <w:pPr>
        <w:rPr>
          <w:del w:id="182" w:author="me" w:date="2019-06-27T10:01:00Z"/>
          <w:rFonts w:ascii="Arial" w:hAnsi="Arial" w:cs="Arial"/>
          <w:sz w:val="20"/>
          <w:szCs w:val="20"/>
        </w:rPr>
      </w:pPr>
      <w:del w:id="18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4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85" w:author="me" w:date="2019-06-27T10:01:00Z">
        <w:r w:rsidDel="001C524D">
          <w:rPr>
            <w:rFonts w:ascii="Arial" w:hAnsi="Arial" w:cs="Arial"/>
            <w:sz w:val="20"/>
            <w:szCs w:val="20"/>
          </w:rPr>
          <w:delText>blessings of this land and the</w:delText>
        </w:r>
      </w:del>
    </w:p>
    <w:p w14:paraId="2072CBE6" w14:textId="0FDE8A90" w:rsidR="00CE14FA" w:rsidDel="001C524D" w:rsidRDefault="00CE14FA" w:rsidP="00CE14FA">
      <w:pPr>
        <w:rPr>
          <w:del w:id="186" w:author="me" w:date="2019-06-27T10:01:00Z"/>
          <w:rFonts w:ascii="Arial" w:hAnsi="Arial" w:cs="Arial"/>
          <w:sz w:val="20"/>
          <w:szCs w:val="20"/>
        </w:rPr>
      </w:pPr>
      <w:del w:id="18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8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Gifts </w:delText>
        </w:r>
      </w:del>
      <w:del w:id="189" w:author="me" w:date="2019-06-27T10:01:00Z">
        <w:r w:rsidDel="001C524D">
          <w:rPr>
            <w:rFonts w:ascii="Arial" w:hAnsi="Arial" w:cs="Arial"/>
            <w:sz w:val="20"/>
            <w:szCs w:val="20"/>
          </w:rPr>
          <w:delText>of cultures around the world.</w:delText>
        </w:r>
      </w:del>
    </w:p>
    <w:p w14:paraId="6D53A55E" w14:textId="708AEB20" w:rsidR="00CE14FA" w:rsidDel="001C524D" w:rsidRDefault="00CE14FA" w:rsidP="00CE14FA">
      <w:pPr>
        <w:rPr>
          <w:del w:id="190" w:author="me" w:date="2019-06-27T10:01:00Z"/>
          <w:rFonts w:ascii="Arial" w:hAnsi="Arial" w:cs="Arial"/>
          <w:sz w:val="20"/>
          <w:szCs w:val="20"/>
        </w:rPr>
      </w:pPr>
      <w:del w:id="19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2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Prompt </w:delText>
        </w:r>
      </w:del>
      <w:del w:id="193" w:author="me" w:date="2019-06-27T10:01:00Z">
        <w:r w:rsidDel="001C524D">
          <w:rPr>
            <w:rFonts w:ascii="Arial" w:hAnsi="Arial" w:cs="Arial"/>
            <w:sz w:val="20"/>
            <w:szCs w:val="20"/>
          </w:rPr>
          <w:delText>us to strive for justice for all,</w:delText>
        </w:r>
      </w:del>
    </w:p>
    <w:p w14:paraId="7D412724" w14:textId="12DE7684" w:rsidR="00CE14FA" w:rsidDel="001C524D" w:rsidRDefault="00CE14FA" w:rsidP="00CE14FA">
      <w:pPr>
        <w:rPr>
          <w:del w:id="194" w:author="me" w:date="2019-06-27T10:01:00Z"/>
          <w:rFonts w:ascii="Arial" w:hAnsi="Arial" w:cs="Arial"/>
          <w:sz w:val="20"/>
          <w:szCs w:val="20"/>
        </w:rPr>
      </w:pPr>
      <w:del w:id="19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6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At </w:delText>
        </w:r>
      </w:del>
      <w:del w:id="197" w:author="me" w:date="2019-06-27T10:01:00Z">
        <w:r w:rsidDel="001C524D">
          <w:rPr>
            <w:rFonts w:ascii="Arial" w:hAnsi="Arial" w:cs="Arial"/>
            <w:sz w:val="20"/>
            <w:szCs w:val="20"/>
          </w:rPr>
          <w:delText>home and abroad.  Remind us, in</w:delText>
        </w:r>
      </w:del>
    </w:p>
    <w:p w14:paraId="789EB570" w14:textId="573D6232" w:rsidR="00CE14FA" w:rsidDel="001C524D" w:rsidRDefault="00CE14FA" w:rsidP="00CE14FA">
      <w:pPr>
        <w:rPr>
          <w:del w:id="198" w:author="me" w:date="2019-06-27T10:01:00Z"/>
          <w:rFonts w:ascii="Arial" w:hAnsi="Arial" w:cs="Arial"/>
          <w:sz w:val="20"/>
          <w:szCs w:val="20"/>
        </w:rPr>
      </w:pPr>
      <w:del w:id="19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200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201" w:author="me" w:date="2019-06-27T10:01:00Z">
        <w:r w:rsidDel="001C524D">
          <w:rPr>
            <w:rFonts w:ascii="Arial" w:hAnsi="Arial" w:cs="Arial"/>
            <w:sz w:val="20"/>
            <w:szCs w:val="20"/>
          </w:rPr>
          <w:delText>words of the hymn, that “this is</w:delText>
        </w:r>
      </w:del>
    </w:p>
    <w:p w14:paraId="06F556A0" w14:textId="4F2D2A31" w:rsidR="00CE14FA" w:rsidDel="001C524D" w:rsidRDefault="00CE14FA" w:rsidP="00CE14FA">
      <w:pPr>
        <w:rPr>
          <w:del w:id="202" w:author="me" w:date="2019-06-27T10:01:00Z"/>
          <w:rFonts w:ascii="Arial" w:hAnsi="Arial" w:cs="Arial"/>
          <w:sz w:val="20"/>
          <w:szCs w:val="20"/>
        </w:rPr>
      </w:pPr>
      <w:del w:id="20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204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Our </w:delText>
        </w:r>
      </w:del>
      <w:del w:id="205" w:author="me" w:date="2019-06-27T10:01:00Z">
        <w:r w:rsidDel="001C524D">
          <w:rPr>
            <w:rFonts w:ascii="Arial" w:hAnsi="Arial" w:cs="Arial"/>
            <w:sz w:val="20"/>
            <w:szCs w:val="20"/>
          </w:rPr>
          <w:delText>Father’s world” and that your</w:delText>
        </w:r>
      </w:del>
    </w:p>
    <w:p w14:paraId="3D13E491" w14:textId="71F2D820" w:rsidR="00CE14FA" w:rsidDel="001C524D" w:rsidRDefault="00CE14FA" w:rsidP="00CE14FA">
      <w:pPr>
        <w:rPr>
          <w:del w:id="206" w:author="me" w:date="2019-06-27T10:01:00Z"/>
          <w:rFonts w:ascii="Arial" w:hAnsi="Arial" w:cs="Arial"/>
          <w:sz w:val="20"/>
          <w:szCs w:val="20"/>
        </w:rPr>
      </w:pPr>
      <w:del w:id="20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208" w:author="me" w:date="2019-06-26T09:37:00Z">
        <w:r w:rsidDel="00EA6F96">
          <w:rPr>
            <w:rFonts w:ascii="Arial" w:hAnsi="Arial" w:cs="Arial"/>
            <w:sz w:val="20"/>
            <w:szCs w:val="20"/>
          </w:rPr>
          <w:delText xml:space="preserve">Goodness </w:delText>
        </w:r>
      </w:del>
      <w:del w:id="209" w:author="me" w:date="2019-06-27T10:01:00Z">
        <w:r w:rsidDel="001C524D">
          <w:rPr>
            <w:rFonts w:ascii="Arial" w:hAnsi="Arial" w:cs="Arial"/>
            <w:sz w:val="20"/>
            <w:szCs w:val="20"/>
          </w:rPr>
          <w:delText>prevails.  Amid tragedies</w:delText>
        </w:r>
      </w:del>
    </w:p>
    <w:p w14:paraId="4ADCB8C2" w14:textId="1D50C60E" w:rsidR="00CE14FA" w:rsidDel="001C524D" w:rsidRDefault="00CE14FA" w:rsidP="00CE14FA">
      <w:pPr>
        <w:rPr>
          <w:del w:id="210" w:author="me" w:date="2019-06-27T10:01:00Z"/>
          <w:rFonts w:ascii="Arial" w:hAnsi="Arial" w:cs="Arial"/>
          <w:sz w:val="20"/>
          <w:szCs w:val="20"/>
        </w:rPr>
      </w:pPr>
      <w:del w:id="21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2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And </w:delText>
        </w:r>
      </w:del>
      <w:del w:id="213" w:author="me" w:date="2019-06-27T10:01:00Z">
        <w:r w:rsidDel="001C524D">
          <w:rPr>
            <w:rFonts w:ascii="Arial" w:hAnsi="Arial" w:cs="Arial"/>
            <w:sz w:val="20"/>
            <w:szCs w:val="20"/>
          </w:rPr>
          <w:delText>conflicts, guard us against despair.  Help us focus</w:delText>
        </w:r>
      </w:del>
    </w:p>
    <w:p w14:paraId="4F81DE2F" w14:textId="7DA1000F" w:rsidR="00CE14FA" w:rsidDel="001C524D" w:rsidRDefault="00CE14FA" w:rsidP="00CE14FA">
      <w:pPr>
        <w:rPr>
          <w:del w:id="214" w:author="me" w:date="2019-06-27T10:01:00Z"/>
          <w:rFonts w:ascii="Arial" w:hAnsi="Arial" w:cs="Arial"/>
          <w:sz w:val="20"/>
          <w:szCs w:val="20"/>
        </w:rPr>
      </w:pPr>
      <w:del w:id="21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16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On </w:delText>
        </w:r>
      </w:del>
      <w:del w:id="217" w:author="me" w:date="2019-06-27T10:01:00Z">
        <w:r w:rsidDel="001C524D">
          <w:rPr>
            <w:rFonts w:ascii="Arial" w:hAnsi="Arial" w:cs="Arial"/>
            <w:sz w:val="20"/>
            <w:szCs w:val="20"/>
          </w:rPr>
          <w:delText>the kindness evident daily; from generous neighbors</w:delText>
        </w:r>
      </w:del>
    </w:p>
    <w:p w14:paraId="70ED0B12" w14:textId="28E32BE2" w:rsidR="00CE14FA" w:rsidDel="001C524D" w:rsidRDefault="00CE14FA" w:rsidP="00CE14FA">
      <w:pPr>
        <w:rPr>
          <w:del w:id="218" w:author="me" w:date="2019-06-27T10:01:00Z"/>
          <w:rFonts w:ascii="Arial" w:hAnsi="Arial" w:cs="Arial"/>
          <w:sz w:val="20"/>
          <w:szCs w:val="20"/>
        </w:rPr>
      </w:pPr>
      <w:del w:id="21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20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To </w:delText>
        </w:r>
      </w:del>
      <w:del w:id="221" w:author="me" w:date="2019-06-27T10:01:00Z">
        <w:r w:rsidDel="001C524D">
          <w:rPr>
            <w:rFonts w:ascii="Arial" w:hAnsi="Arial" w:cs="Arial"/>
            <w:sz w:val="20"/>
            <w:szCs w:val="20"/>
          </w:rPr>
          <w:delText>conscientious public servants (because most are).  On</w:delText>
        </w:r>
      </w:del>
    </w:p>
    <w:p w14:paraId="54457892" w14:textId="4F4FBA28" w:rsidR="00CE14FA" w:rsidDel="001C524D" w:rsidRDefault="00CE14FA" w:rsidP="00CE14FA">
      <w:pPr>
        <w:rPr>
          <w:del w:id="222" w:author="me" w:date="2019-06-27T10:01:00Z"/>
          <w:rFonts w:ascii="Arial" w:hAnsi="Arial" w:cs="Arial"/>
          <w:sz w:val="20"/>
          <w:szCs w:val="20"/>
        </w:rPr>
      </w:pPr>
      <w:del w:id="22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Independence Day and every day, “O let (us) ne’er forget</w:delText>
        </w:r>
      </w:del>
    </w:p>
    <w:p w14:paraId="77828BC3" w14:textId="2DAC4B7A" w:rsidR="00CE14FA" w:rsidDel="001C524D" w:rsidRDefault="00CE14FA" w:rsidP="00CE14FA">
      <w:pPr>
        <w:rPr>
          <w:del w:id="224" w:author="me" w:date="2019-06-27T10:01:00Z"/>
          <w:rFonts w:ascii="Arial" w:hAnsi="Arial" w:cs="Arial"/>
          <w:sz w:val="20"/>
          <w:szCs w:val="20"/>
        </w:rPr>
      </w:pPr>
      <w:del w:id="22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26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That </w:delText>
        </w:r>
      </w:del>
      <w:del w:id="227" w:author="me" w:date="2019-06-27T10:01:00Z">
        <w:r w:rsidDel="001C524D">
          <w:rPr>
            <w:rFonts w:ascii="Arial" w:hAnsi="Arial" w:cs="Arial"/>
            <w:sz w:val="20"/>
            <w:szCs w:val="20"/>
          </w:rPr>
          <w:delText>though the wrong seems oft so strong, God is the</w:delText>
        </w:r>
      </w:del>
    </w:p>
    <w:p w14:paraId="30E88ECF" w14:textId="1514E19C" w:rsidR="00CE14FA" w:rsidRPr="00CE14FA" w:rsidDel="001C524D" w:rsidRDefault="00CE14FA" w:rsidP="00CE14FA">
      <w:pPr>
        <w:rPr>
          <w:del w:id="228" w:author="me" w:date="2019-06-27T10:01:00Z"/>
          <w:rFonts w:ascii="Arial" w:hAnsi="Arial" w:cs="Arial"/>
          <w:sz w:val="20"/>
          <w:szCs w:val="20"/>
        </w:rPr>
      </w:pPr>
      <w:del w:id="22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Ruler yet.”  Amen.</w:delText>
        </w:r>
      </w:del>
    </w:p>
    <w:p w14:paraId="0B3C8CB9" w14:textId="5D1FD9FD" w:rsidR="00676E3F" w:rsidDel="001C524D" w:rsidRDefault="00676E3F" w:rsidP="005570EA">
      <w:pPr>
        <w:rPr>
          <w:del w:id="230" w:author="me" w:date="2019-06-27T10:01:00Z"/>
          <w:rFonts w:ascii="Arial" w:hAnsi="Arial" w:cs="Arial"/>
          <w:sz w:val="20"/>
          <w:szCs w:val="20"/>
        </w:rPr>
      </w:pPr>
    </w:p>
    <w:p w14:paraId="73CCA758" w14:textId="29FAA138" w:rsidR="00676E3F" w:rsidDel="001C524D" w:rsidRDefault="00676E3F" w:rsidP="005570EA">
      <w:pPr>
        <w:rPr>
          <w:del w:id="231" w:author="me" w:date="2019-06-27T10:01:00Z"/>
          <w:rFonts w:ascii="Arial" w:hAnsi="Arial" w:cs="Arial"/>
          <w:sz w:val="20"/>
          <w:szCs w:val="20"/>
        </w:rPr>
      </w:pPr>
    </w:p>
    <w:p w14:paraId="16A9CD48" w14:textId="77777777" w:rsidR="001C524D" w:rsidDel="003A4FAA" w:rsidRDefault="001C524D" w:rsidP="005570EA">
      <w:pPr>
        <w:rPr>
          <w:del w:id="232" w:author="me" w:date="2019-08-29T08:53:00Z"/>
          <w:rFonts w:ascii="Arial" w:hAnsi="Arial" w:cs="Arial"/>
          <w:sz w:val="20"/>
          <w:szCs w:val="20"/>
        </w:rPr>
      </w:pPr>
    </w:p>
    <w:p w14:paraId="793B384C" w14:textId="77777777" w:rsidR="00676E3F" w:rsidDel="003A4FAA" w:rsidRDefault="00676E3F" w:rsidP="005570EA">
      <w:pPr>
        <w:rPr>
          <w:del w:id="233" w:author="me" w:date="2019-08-29T08:53:00Z"/>
          <w:rFonts w:ascii="Arial" w:hAnsi="Arial" w:cs="Arial"/>
          <w:sz w:val="20"/>
          <w:szCs w:val="20"/>
        </w:rPr>
      </w:pPr>
    </w:p>
    <w:p w14:paraId="3FC22135" w14:textId="77777777" w:rsidR="00676E3F" w:rsidDel="003A4FAA" w:rsidRDefault="00676E3F" w:rsidP="005570EA">
      <w:pPr>
        <w:rPr>
          <w:del w:id="234" w:author="me" w:date="2019-08-29T08:53:00Z"/>
          <w:rFonts w:ascii="Arial" w:hAnsi="Arial" w:cs="Arial"/>
          <w:sz w:val="20"/>
          <w:szCs w:val="20"/>
        </w:rPr>
      </w:pPr>
    </w:p>
    <w:p w14:paraId="0683A9AC" w14:textId="77777777" w:rsidR="00676E3F" w:rsidDel="003A4FAA" w:rsidRDefault="00676E3F" w:rsidP="005570EA">
      <w:pPr>
        <w:rPr>
          <w:del w:id="235" w:author="me" w:date="2019-08-29T08:53:00Z"/>
          <w:rFonts w:ascii="Arial" w:hAnsi="Arial" w:cs="Arial"/>
          <w:sz w:val="20"/>
          <w:szCs w:val="20"/>
        </w:rPr>
      </w:pPr>
    </w:p>
    <w:p w14:paraId="18237F93" w14:textId="77777777" w:rsidR="00676E3F" w:rsidDel="003A4FAA" w:rsidRDefault="00676E3F" w:rsidP="005570EA">
      <w:pPr>
        <w:rPr>
          <w:del w:id="236" w:author="me" w:date="2019-08-29T08:53:00Z"/>
          <w:rFonts w:ascii="Arial" w:hAnsi="Arial" w:cs="Arial"/>
          <w:sz w:val="20"/>
          <w:szCs w:val="20"/>
        </w:rPr>
      </w:pPr>
    </w:p>
    <w:p w14:paraId="08EFC811" w14:textId="77777777" w:rsidR="00676E3F" w:rsidDel="00FF43AD" w:rsidRDefault="00676E3F" w:rsidP="005570EA">
      <w:pPr>
        <w:rPr>
          <w:del w:id="237" w:author="me" w:date="2019-08-28T09:27:00Z"/>
          <w:rFonts w:ascii="Arial" w:hAnsi="Arial" w:cs="Arial"/>
          <w:sz w:val="20"/>
          <w:szCs w:val="20"/>
        </w:rPr>
      </w:pPr>
    </w:p>
    <w:p w14:paraId="783A6936" w14:textId="77777777" w:rsidR="00676E3F" w:rsidDel="00FF43AD" w:rsidRDefault="00676E3F" w:rsidP="005570EA">
      <w:pPr>
        <w:rPr>
          <w:del w:id="238" w:author="me" w:date="2019-08-28T09:27:00Z"/>
          <w:rFonts w:ascii="Arial" w:hAnsi="Arial" w:cs="Arial"/>
          <w:sz w:val="20"/>
          <w:szCs w:val="20"/>
        </w:rPr>
      </w:pPr>
    </w:p>
    <w:p w14:paraId="714A82E5" w14:textId="77777777" w:rsidR="00676E3F" w:rsidDel="00FF43AD" w:rsidRDefault="00676E3F" w:rsidP="005570EA">
      <w:pPr>
        <w:rPr>
          <w:del w:id="239" w:author="me" w:date="2019-08-28T09:27:00Z"/>
          <w:rFonts w:ascii="Arial" w:hAnsi="Arial" w:cs="Arial"/>
          <w:sz w:val="20"/>
          <w:szCs w:val="20"/>
        </w:rPr>
      </w:pPr>
    </w:p>
    <w:p w14:paraId="709F238B" w14:textId="6FFB0F78" w:rsidR="00676E3F" w:rsidDel="009A2069" w:rsidRDefault="00676E3F" w:rsidP="005570EA">
      <w:pPr>
        <w:rPr>
          <w:del w:id="240" w:author="me" w:date="2019-06-26T09:39:00Z"/>
          <w:rFonts w:ascii="Arial" w:hAnsi="Arial" w:cs="Arial"/>
          <w:sz w:val="20"/>
          <w:szCs w:val="20"/>
        </w:rPr>
      </w:pPr>
    </w:p>
    <w:p w14:paraId="0373BB30" w14:textId="77777777" w:rsidR="00676E3F" w:rsidDel="00EA6F96" w:rsidRDefault="00676E3F" w:rsidP="005570EA">
      <w:pPr>
        <w:rPr>
          <w:del w:id="241" w:author="me" w:date="2019-06-26T09:39:00Z"/>
          <w:rFonts w:ascii="Arial" w:hAnsi="Arial" w:cs="Arial"/>
          <w:sz w:val="20"/>
          <w:szCs w:val="20"/>
        </w:rPr>
      </w:pPr>
    </w:p>
    <w:p w14:paraId="12119F77" w14:textId="77777777" w:rsidR="00676E3F" w:rsidDel="00EA6F96" w:rsidRDefault="00676E3F" w:rsidP="005570EA">
      <w:pPr>
        <w:rPr>
          <w:del w:id="242" w:author="me" w:date="2019-06-26T09:39:00Z"/>
          <w:rFonts w:ascii="Arial" w:hAnsi="Arial" w:cs="Arial"/>
          <w:sz w:val="20"/>
          <w:szCs w:val="20"/>
        </w:rPr>
      </w:pPr>
    </w:p>
    <w:p w14:paraId="538AEF30" w14:textId="77777777" w:rsidR="00676E3F" w:rsidDel="00EA6F96" w:rsidRDefault="00676E3F" w:rsidP="005570EA">
      <w:pPr>
        <w:rPr>
          <w:del w:id="243" w:author="me" w:date="2019-06-26T09:39:00Z"/>
          <w:rFonts w:ascii="Arial" w:hAnsi="Arial" w:cs="Arial"/>
          <w:sz w:val="20"/>
          <w:szCs w:val="20"/>
        </w:rPr>
      </w:pPr>
    </w:p>
    <w:p w14:paraId="68BAA23E" w14:textId="77777777" w:rsidR="00676E3F" w:rsidDel="00EA6F96" w:rsidRDefault="00676E3F" w:rsidP="005570EA">
      <w:pPr>
        <w:rPr>
          <w:del w:id="244" w:author="me" w:date="2019-06-26T09:39:00Z"/>
          <w:rFonts w:ascii="Arial" w:hAnsi="Arial" w:cs="Arial"/>
          <w:sz w:val="20"/>
          <w:szCs w:val="20"/>
        </w:rPr>
      </w:pPr>
    </w:p>
    <w:p w14:paraId="239D2287" w14:textId="77777777" w:rsidR="00676E3F" w:rsidDel="00EA6F96" w:rsidRDefault="00676E3F" w:rsidP="005570EA">
      <w:pPr>
        <w:rPr>
          <w:del w:id="245" w:author="me" w:date="2019-06-26T09:39:00Z"/>
          <w:rFonts w:ascii="Arial" w:hAnsi="Arial" w:cs="Arial"/>
          <w:sz w:val="20"/>
          <w:szCs w:val="20"/>
        </w:rPr>
      </w:pPr>
    </w:p>
    <w:p w14:paraId="341AD77E" w14:textId="77777777" w:rsidR="00676E3F" w:rsidDel="00EA6F96" w:rsidRDefault="00676E3F" w:rsidP="005570EA">
      <w:pPr>
        <w:rPr>
          <w:del w:id="246" w:author="me" w:date="2019-06-26T09:39:00Z"/>
          <w:rFonts w:ascii="Arial" w:hAnsi="Arial" w:cs="Arial"/>
          <w:sz w:val="20"/>
          <w:szCs w:val="20"/>
        </w:rPr>
      </w:pPr>
    </w:p>
    <w:p w14:paraId="4C890A3C" w14:textId="77777777" w:rsidR="00676E3F" w:rsidDel="00EA6F96" w:rsidRDefault="00676E3F" w:rsidP="005570EA">
      <w:pPr>
        <w:rPr>
          <w:del w:id="247" w:author="me" w:date="2019-06-26T09:39:00Z"/>
          <w:rFonts w:ascii="Arial" w:hAnsi="Arial" w:cs="Arial"/>
          <w:sz w:val="20"/>
          <w:szCs w:val="20"/>
        </w:rPr>
      </w:pPr>
    </w:p>
    <w:p w14:paraId="6B2CC60C" w14:textId="77777777" w:rsidR="00676E3F" w:rsidDel="00EA6F96" w:rsidRDefault="00676E3F" w:rsidP="005570EA">
      <w:pPr>
        <w:rPr>
          <w:del w:id="248" w:author="me" w:date="2019-06-26T09:39:00Z"/>
          <w:rFonts w:ascii="Arial" w:hAnsi="Arial" w:cs="Arial"/>
          <w:sz w:val="20"/>
          <w:szCs w:val="20"/>
        </w:rPr>
      </w:pPr>
    </w:p>
    <w:p w14:paraId="0D37797C" w14:textId="77777777" w:rsidR="00676E3F" w:rsidDel="00EA6F96" w:rsidRDefault="00676E3F" w:rsidP="005570EA">
      <w:pPr>
        <w:rPr>
          <w:del w:id="249" w:author="me" w:date="2019-06-26T09:39:00Z"/>
          <w:rFonts w:ascii="Arial" w:hAnsi="Arial" w:cs="Arial"/>
          <w:sz w:val="20"/>
          <w:szCs w:val="20"/>
        </w:rPr>
      </w:pPr>
    </w:p>
    <w:p w14:paraId="34FA3BE6" w14:textId="77777777" w:rsidR="00676E3F" w:rsidDel="00EA6F96" w:rsidRDefault="00676E3F" w:rsidP="005570EA">
      <w:pPr>
        <w:rPr>
          <w:del w:id="250" w:author="me" w:date="2019-06-26T09:39:00Z"/>
          <w:rFonts w:ascii="Arial" w:hAnsi="Arial" w:cs="Arial"/>
          <w:sz w:val="20"/>
          <w:szCs w:val="20"/>
        </w:rPr>
      </w:pPr>
    </w:p>
    <w:p w14:paraId="58F2BB8C" w14:textId="77777777" w:rsidR="00676E3F" w:rsidDel="00EA6F96" w:rsidRDefault="00676E3F" w:rsidP="005570EA">
      <w:pPr>
        <w:rPr>
          <w:del w:id="251" w:author="me" w:date="2019-06-26T09:39:00Z"/>
          <w:rFonts w:ascii="Arial" w:hAnsi="Arial" w:cs="Arial"/>
          <w:sz w:val="20"/>
          <w:szCs w:val="20"/>
        </w:rPr>
      </w:pPr>
    </w:p>
    <w:p w14:paraId="0EA6D802" w14:textId="77777777" w:rsidR="00676E3F" w:rsidDel="00EA6F96" w:rsidRDefault="00676E3F" w:rsidP="005570EA">
      <w:pPr>
        <w:rPr>
          <w:del w:id="252" w:author="me" w:date="2019-06-26T09:39:00Z"/>
          <w:rFonts w:ascii="Arial" w:hAnsi="Arial" w:cs="Arial"/>
          <w:sz w:val="20"/>
          <w:szCs w:val="20"/>
        </w:rPr>
      </w:pPr>
    </w:p>
    <w:p w14:paraId="353F1DCD" w14:textId="77777777" w:rsidR="00676E3F" w:rsidDel="00EA6F96" w:rsidRDefault="00676E3F" w:rsidP="005570EA">
      <w:pPr>
        <w:rPr>
          <w:del w:id="253" w:author="me" w:date="2019-06-26T09:39:00Z"/>
          <w:rFonts w:ascii="Arial" w:hAnsi="Arial" w:cs="Arial"/>
          <w:sz w:val="20"/>
          <w:szCs w:val="20"/>
        </w:rPr>
      </w:pPr>
    </w:p>
    <w:p w14:paraId="7C08584D" w14:textId="77777777" w:rsidR="00676E3F" w:rsidDel="00EA6F96" w:rsidRDefault="00676E3F" w:rsidP="005570EA">
      <w:pPr>
        <w:rPr>
          <w:del w:id="254" w:author="me" w:date="2019-06-26T09:39:00Z"/>
          <w:rFonts w:ascii="Arial" w:hAnsi="Arial" w:cs="Arial"/>
          <w:sz w:val="20"/>
          <w:szCs w:val="20"/>
        </w:rPr>
      </w:pPr>
    </w:p>
    <w:p w14:paraId="2B0A730A" w14:textId="77777777" w:rsidR="00676E3F" w:rsidDel="00EA6F96" w:rsidRDefault="00676E3F" w:rsidP="005570EA">
      <w:pPr>
        <w:rPr>
          <w:del w:id="255" w:author="me" w:date="2019-06-26T09:39:00Z"/>
          <w:rFonts w:ascii="Arial" w:hAnsi="Arial" w:cs="Arial"/>
          <w:sz w:val="20"/>
          <w:szCs w:val="20"/>
        </w:rPr>
      </w:pPr>
    </w:p>
    <w:p w14:paraId="2E63F724" w14:textId="266842D4" w:rsidR="00E574FD" w:rsidRDefault="00E574FD" w:rsidP="005570EA">
      <w:pPr>
        <w:rPr>
          <w:rFonts w:ascii="Arial" w:hAnsi="Arial" w:cs="Arial"/>
          <w:b/>
          <w:sz w:val="20"/>
          <w:szCs w:val="20"/>
        </w:rPr>
      </w:pPr>
      <w:r w:rsidRPr="00B87DBA">
        <w:rPr>
          <w:rFonts w:ascii="Arial" w:hAnsi="Arial" w:cs="Arial"/>
          <w:b/>
          <w:bCs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87DBA">
        <w:rPr>
          <w:rFonts w:ascii="Arial" w:hAnsi="Arial" w:cs="Arial"/>
          <w:bCs/>
          <w:sz w:val="20"/>
          <w:szCs w:val="20"/>
        </w:rPr>
        <w:t xml:space="preserve">Worship Attendance – </w:t>
      </w:r>
      <w:del w:id="256" w:author="me" w:date="2019-07-18T09:58:00Z">
        <w:r w:rsidR="00B87DBA" w:rsidDel="009A2069">
          <w:rPr>
            <w:rFonts w:ascii="Arial" w:hAnsi="Arial" w:cs="Arial"/>
            <w:bCs/>
            <w:sz w:val="20"/>
            <w:szCs w:val="20"/>
          </w:rPr>
          <w:delText>6</w:delText>
        </w:r>
        <w:r w:rsidR="00B4639E" w:rsidDel="009A2069">
          <w:rPr>
            <w:rFonts w:ascii="Arial" w:hAnsi="Arial" w:cs="Arial"/>
            <w:bCs/>
            <w:sz w:val="20"/>
            <w:szCs w:val="20"/>
          </w:rPr>
          <w:delText>8</w:delText>
        </w:r>
        <w:r w:rsidRPr="00B87DBA" w:rsidDel="009A2069">
          <w:rPr>
            <w:rFonts w:ascii="Arial" w:hAnsi="Arial" w:cs="Arial"/>
            <w:bCs/>
            <w:sz w:val="20"/>
            <w:szCs w:val="20"/>
          </w:rPr>
          <w:delText>,</w:delText>
        </w:r>
      </w:del>
      <w:r w:rsidRPr="00B87DB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ins w:id="257" w:author="me" w:date="2019-08-28T09:14:00Z">
        <w:r w:rsidR="00B73840">
          <w:rPr>
            <w:rFonts w:ascii="Arial" w:hAnsi="Arial" w:cs="Arial"/>
            <w:bCs/>
            <w:sz w:val="20"/>
            <w:szCs w:val="20"/>
          </w:rPr>
          <w:t xml:space="preserve">92, </w:t>
        </w:r>
      </w:ins>
      <w:r w:rsidRPr="00B87DBA">
        <w:rPr>
          <w:rFonts w:ascii="Arial" w:hAnsi="Arial" w:cs="Arial"/>
          <w:bCs/>
          <w:sz w:val="20"/>
          <w:szCs w:val="20"/>
        </w:rPr>
        <w:t xml:space="preserve"> Budget</w:t>
      </w:r>
      <w:proofErr w:type="gramEnd"/>
      <w:r w:rsidR="00B87DBA">
        <w:rPr>
          <w:rFonts w:ascii="Arial" w:hAnsi="Arial" w:cs="Arial"/>
          <w:bCs/>
          <w:sz w:val="20"/>
          <w:szCs w:val="20"/>
        </w:rPr>
        <w:t xml:space="preserve"> - </w:t>
      </w:r>
      <w:ins w:id="258" w:author="me" w:date="2019-08-28T09:15:00Z">
        <w:r w:rsidR="00B73840">
          <w:rPr>
            <w:rFonts w:ascii="Arial" w:hAnsi="Arial" w:cs="Arial"/>
            <w:bCs/>
            <w:sz w:val="20"/>
            <w:szCs w:val="20"/>
          </w:rPr>
          <w:t>$6,270</w:t>
        </w:r>
      </w:ins>
      <w:del w:id="259" w:author="me" w:date="2019-07-18T09:58:00Z">
        <w:r w:rsidR="00B87DBA" w:rsidDel="009A2069">
          <w:rPr>
            <w:rFonts w:ascii="Arial" w:hAnsi="Arial" w:cs="Arial"/>
            <w:bCs/>
            <w:sz w:val="20"/>
            <w:szCs w:val="20"/>
          </w:rPr>
          <w:delText>$5,495</w:delText>
        </w:r>
      </w:del>
    </w:p>
    <w:p w14:paraId="3571C68B" w14:textId="444AECE7" w:rsidR="00E574FD" w:rsidDel="0022220E" w:rsidRDefault="00E574FD" w:rsidP="005570EA">
      <w:pPr>
        <w:rPr>
          <w:del w:id="260" w:author="me" w:date="2019-08-29T10:09:00Z"/>
          <w:rFonts w:ascii="Arial" w:hAnsi="Arial" w:cs="Arial"/>
          <w:b/>
          <w:sz w:val="20"/>
          <w:szCs w:val="20"/>
        </w:rPr>
      </w:pPr>
    </w:p>
    <w:p w14:paraId="23F77493" w14:textId="2C0D4685" w:rsidR="00E574FD" w:rsidDel="0022220E" w:rsidRDefault="00B87DBA">
      <w:pPr>
        <w:jc w:val="center"/>
        <w:rPr>
          <w:del w:id="261" w:author="me" w:date="2019-08-29T10:09:00Z"/>
          <w:rFonts w:ascii="Arial" w:hAnsi="Arial" w:cs="Arial"/>
          <w:b/>
          <w:sz w:val="20"/>
          <w:szCs w:val="20"/>
          <w:u w:val="single"/>
        </w:rPr>
      </w:pPr>
      <w:del w:id="262" w:author="me" w:date="2019-08-28T09:15:00Z">
        <w:r w:rsidDel="00B73840">
          <w:rPr>
            <w:rFonts w:ascii="Arial" w:hAnsi="Arial" w:cs="Arial"/>
            <w:b/>
            <w:sz w:val="20"/>
            <w:szCs w:val="20"/>
            <w:u w:val="single"/>
          </w:rPr>
          <w:delText>34</w:delText>
        </w:r>
        <w:r w:rsidR="00E574FD" w:rsidRPr="00E574FD" w:rsidDel="00B73840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delText>th</w:delText>
        </w:r>
        <w:r w:rsidR="00E574FD" w:rsidDel="00B73840">
          <w:rPr>
            <w:rFonts w:ascii="Arial" w:hAnsi="Arial" w:cs="Arial"/>
            <w:b/>
            <w:sz w:val="20"/>
            <w:szCs w:val="20"/>
            <w:u w:val="single"/>
          </w:rPr>
          <w:delText xml:space="preserve"> </w:delText>
        </w:r>
      </w:del>
      <w:del w:id="263" w:author="me" w:date="2019-08-29T10:09:00Z">
        <w:r w:rsidR="00E574FD" w:rsidDel="0022220E">
          <w:rPr>
            <w:rFonts w:ascii="Arial" w:hAnsi="Arial" w:cs="Arial"/>
            <w:b/>
            <w:sz w:val="20"/>
            <w:szCs w:val="20"/>
            <w:u w:val="single"/>
          </w:rPr>
          <w:delText>Week Budget Report</w:delText>
        </w:r>
      </w:del>
    </w:p>
    <w:p w14:paraId="1A121CA2" w14:textId="6D9512EE" w:rsidR="00E574FD" w:rsidDel="0022220E" w:rsidRDefault="00E574FD" w:rsidP="00E574FD">
      <w:pPr>
        <w:rPr>
          <w:del w:id="264" w:author="me" w:date="2019-08-29T10:09:00Z"/>
          <w:rFonts w:ascii="Arial" w:hAnsi="Arial" w:cs="Arial"/>
          <w:sz w:val="20"/>
          <w:szCs w:val="20"/>
          <w:u w:val="single"/>
        </w:rPr>
      </w:pPr>
      <w:del w:id="265" w:author="me" w:date="2019-08-29T10:09:00Z">
        <w:r w:rsidDel="0022220E">
          <w:rPr>
            <w:rFonts w:ascii="Arial" w:hAnsi="Arial" w:cs="Arial"/>
            <w:sz w:val="20"/>
            <w:szCs w:val="20"/>
            <w:u w:val="single"/>
          </w:rPr>
          <w:delText xml:space="preserve"> Budget Giving Summary</w:delText>
        </w:r>
        <w:r w:rsidDel="0022220E">
          <w:rPr>
            <w:rFonts w:ascii="Arial" w:hAnsi="Arial" w:cs="Arial"/>
            <w:sz w:val="20"/>
            <w:szCs w:val="20"/>
            <w:u w:val="single"/>
          </w:rPr>
          <w:tab/>
          <w:delText>Last Week</w:delText>
        </w:r>
        <w:r w:rsidDel="0022220E">
          <w:rPr>
            <w:rFonts w:ascii="Arial" w:hAnsi="Arial" w:cs="Arial"/>
            <w:sz w:val="20"/>
            <w:szCs w:val="20"/>
            <w:u w:val="single"/>
          </w:rPr>
          <w:tab/>
        </w:r>
        <w:r w:rsidDel="0022220E">
          <w:rPr>
            <w:rFonts w:ascii="Arial" w:hAnsi="Arial" w:cs="Arial"/>
            <w:sz w:val="20"/>
            <w:szCs w:val="20"/>
            <w:u w:val="single"/>
          </w:rPr>
          <w:tab/>
          <w:delText>Fiscal YTD</w:delText>
        </w:r>
      </w:del>
    </w:p>
    <w:p w14:paraId="1269383A" w14:textId="10E5906F" w:rsidR="00E574FD" w:rsidDel="00B73840" w:rsidRDefault="00E574FD" w:rsidP="00B73840">
      <w:pPr>
        <w:rPr>
          <w:del w:id="266" w:author="me" w:date="2019-07-18T09:58:00Z"/>
          <w:rFonts w:ascii="Arial" w:hAnsi="Arial" w:cs="Arial"/>
          <w:sz w:val="20"/>
          <w:szCs w:val="20"/>
        </w:rPr>
      </w:pPr>
      <w:del w:id="267" w:author="me" w:date="2019-08-29T10:09:00Z">
        <w:r w:rsidDel="0022220E">
          <w:rPr>
            <w:rFonts w:ascii="Arial" w:hAnsi="Arial" w:cs="Arial"/>
            <w:sz w:val="20"/>
            <w:szCs w:val="20"/>
          </w:rPr>
          <w:delText>Contributions</w:delText>
        </w:r>
        <w:r w:rsidR="00B87DBA" w:rsidDel="0022220E">
          <w:rPr>
            <w:rFonts w:ascii="Arial" w:hAnsi="Arial" w:cs="Arial"/>
            <w:sz w:val="20"/>
            <w:szCs w:val="20"/>
          </w:rPr>
          <w:tab/>
        </w:r>
        <w:r w:rsidR="00B87DBA" w:rsidDel="0022220E">
          <w:rPr>
            <w:rFonts w:ascii="Arial" w:hAnsi="Arial" w:cs="Arial"/>
            <w:sz w:val="20"/>
            <w:szCs w:val="20"/>
          </w:rPr>
          <w:tab/>
        </w:r>
        <w:r w:rsidR="00B87DBA" w:rsidDel="0022220E">
          <w:rPr>
            <w:rFonts w:ascii="Arial" w:hAnsi="Arial" w:cs="Arial"/>
            <w:sz w:val="20"/>
            <w:szCs w:val="20"/>
          </w:rPr>
          <w:tab/>
          <w:delText>$</w:delText>
        </w:r>
      </w:del>
      <w:del w:id="268" w:author="me" w:date="2019-07-18T09:58:00Z">
        <w:r w:rsidR="00B87DBA" w:rsidDel="009A2069">
          <w:rPr>
            <w:rFonts w:ascii="Arial" w:hAnsi="Arial" w:cs="Arial"/>
            <w:sz w:val="20"/>
            <w:szCs w:val="20"/>
          </w:rPr>
          <w:delText>5,495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$177,886</w:delText>
        </w:r>
      </w:del>
    </w:p>
    <w:p w14:paraId="7DF973C2" w14:textId="5E92E194" w:rsidR="00E574FD" w:rsidDel="00B73840" w:rsidRDefault="00E574FD">
      <w:pPr>
        <w:rPr>
          <w:del w:id="269" w:author="me" w:date="2019-08-28T09:17:00Z"/>
          <w:rFonts w:ascii="Arial" w:hAnsi="Arial" w:cs="Arial"/>
          <w:sz w:val="20"/>
          <w:szCs w:val="20"/>
        </w:rPr>
      </w:pPr>
      <w:del w:id="270" w:author="me" w:date="2019-07-18T09:58:00Z">
        <w:r w:rsidDel="009A2069">
          <w:rPr>
            <w:rFonts w:ascii="Arial" w:hAnsi="Arial" w:cs="Arial"/>
            <w:sz w:val="20"/>
            <w:szCs w:val="20"/>
          </w:rPr>
          <w:delText>Budgeted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$5,425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$184,450</w:delText>
        </w:r>
      </w:del>
    </w:p>
    <w:p w14:paraId="7890857E" w14:textId="71D44F37" w:rsidR="00E574FD" w:rsidDel="009A2069" w:rsidRDefault="00E574FD" w:rsidP="00E574FD">
      <w:pPr>
        <w:rPr>
          <w:del w:id="271" w:author="me" w:date="2019-07-18T09:58:00Z"/>
          <w:rFonts w:ascii="Arial" w:hAnsi="Arial" w:cs="Arial"/>
          <w:sz w:val="20"/>
          <w:szCs w:val="20"/>
        </w:rPr>
      </w:pPr>
      <w:del w:id="272" w:author="me" w:date="2019-08-29T10:09:00Z">
        <w:r w:rsidDel="0022220E">
          <w:rPr>
            <w:rFonts w:ascii="Arial" w:hAnsi="Arial" w:cs="Arial"/>
            <w:sz w:val="20"/>
            <w:szCs w:val="20"/>
          </w:rPr>
          <w:delText>Over(under)</w:delText>
        </w:r>
        <w:r w:rsidR="00B87DBA" w:rsidDel="0022220E">
          <w:rPr>
            <w:rFonts w:ascii="Arial" w:hAnsi="Arial" w:cs="Arial"/>
            <w:sz w:val="20"/>
            <w:szCs w:val="20"/>
          </w:rPr>
          <w:tab/>
        </w:r>
        <w:r w:rsidR="00B87DBA" w:rsidDel="0022220E">
          <w:rPr>
            <w:rFonts w:ascii="Arial" w:hAnsi="Arial" w:cs="Arial"/>
            <w:sz w:val="20"/>
            <w:szCs w:val="20"/>
          </w:rPr>
          <w:tab/>
        </w:r>
        <w:r w:rsidR="00B87DBA" w:rsidDel="0022220E">
          <w:rPr>
            <w:rFonts w:ascii="Arial" w:hAnsi="Arial" w:cs="Arial"/>
            <w:sz w:val="20"/>
            <w:szCs w:val="20"/>
          </w:rPr>
          <w:tab/>
          <w:delText>$</w:delText>
        </w:r>
      </w:del>
      <w:del w:id="273" w:author="me" w:date="2019-07-18T09:58:00Z">
        <w:r w:rsidR="00B87DBA" w:rsidDel="009A2069">
          <w:rPr>
            <w:rFonts w:ascii="Arial" w:hAnsi="Arial" w:cs="Arial"/>
            <w:sz w:val="20"/>
            <w:szCs w:val="20"/>
          </w:rPr>
          <w:delText>70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($6,563)</w:delText>
        </w:r>
      </w:del>
    </w:p>
    <w:p w14:paraId="3F64FADE" w14:textId="1FF8F1EA" w:rsidR="009A2069" w:rsidRDefault="009A2069" w:rsidP="00E574FD">
      <w:pPr>
        <w:rPr>
          <w:ins w:id="274" w:author="me" w:date="2019-07-18T09:58:00Z"/>
          <w:rFonts w:ascii="Arial" w:hAnsi="Arial" w:cs="Arial"/>
          <w:sz w:val="20"/>
          <w:szCs w:val="20"/>
        </w:rPr>
      </w:pPr>
    </w:p>
    <w:p w14:paraId="2C655AA0" w14:textId="475283F1" w:rsidR="009A2069" w:rsidRDefault="009A2069" w:rsidP="00E574FD">
      <w:pPr>
        <w:rPr>
          <w:ins w:id="275" w:author="me" w:date="2019-07-18T09:58:00Z"/>
          <w:rFonts w:ascii="Arial" w:hAnsi="Arial" w:cs="Arial"/>
          <w:sz w:val="20"/>
          <w:szCs w:val="20"/>
        </w:rPr>
      </w:pPr>
    </w:p>
    <w:p w14:paraId="439C89E5" w14:textId="77777777" w:rsidR="009A2069" w:rsidDel="00B73840" w:rsidRDefault="009A2069" w:rsidP="00E574FD">
      <w:pPr>
        <w:rPr>
          <w:del w:id="276" w:author="me" w:date="2019-08-28T09:17:00Z"/>
          <w:rFonts w:ascii="Arial" w:hAnsi="Arial" w:cs="Arial"/>
          <w:sz w:val="20"/>
          <w:szCs w:val="20"/>
        </w:rPr>
      </w:pPr>
    </w:p>
    <w:p w14:paraId="4868A16C" w14:textId="02052D7F" w:rsidR="00B87DBA" w:rsidDel="00B73840" w:rsidRDefault="00B87DBA">
      <w:pPr>
        <w:rPr>
          <w:del w:id="277" w:author="me" w:date="2019-07-18T09:57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Birthday’s this week:  </w:t>
      </w:r>
      <w:ins w:id="278" w:author="me" w:date="2019-08-28T09:17:00Z">
        <w:r w:rsidR="00B73840">
          <w:rPr>
            <w:rFonts w:ascii="Arial" w:hAnsi="Arial" w:cs="Arial"/>
            <w:sz w:val="20"/>
            <w:szCs w:val="20"/>
          </w:rPr>
          <w:t>Tracy Yeackley, Cash Dickinson, Ke</w:t>
        </w:r>
      </w:ins>
      <w:ins w:id="279" w:author="me" w:date="2019-08-28T09:18:00Z">
        <w:r w:rsidR="00B73840">
          <w:rPr>
            <w:rFonts w:ascii="Arial" w:hAnsi="Arial" w:cs="Arial"/>
            <w:sz w:val="20"/>
            <w:szCs w:val="20"/>
          </w:rPr>
          <w:t xml:space="preserve">nzie Schweitzer (Mon.), Sherry Hostetler (Tues.), Brenda Burkey, Roxanne </w:t>
        </w:r>
        <w:proofErr w:type="spellStart"/>
        <w:r w:rsidR="00B73840">
          <w:rPr>
            <w:rFonts w:ascii="Arial" w:hAnsi="Arial" w:cs="Arial"/>
            <w:sz w:val="20"/>
            <w:szCs w:val="20"/>
          </w:rPr>
          <w:t>Glanzer</w:t>
        </w:r>
        <w:proofErr w:type="spellEnd"/>
        <w:r w:rsidR="00B73840">
          <w:rPr>
            <w:rFonts w:ascii="Arial" w:hAnsi="Arial" w:cs="Arial"/>
            <w:sz w:val="20"/>
            <w:szCs w:val="20"/>
          </w:rPr>
          <w:t>, Ryan Stauffer (Wed.), Shani Mach (Fri.), Sloane Weber (Sat.)</w:t>
        </w:r>
      </w:ins>
      <w:del w:id="280" w:author="me" w:date="2019-07-18T09:57:00Z">
        <w:r w:rsidDel="009A2069">
          <w:rPr>
            <w:rFonts w:ascii="Arial" w:hAnsi="Arial" w:cs="Arial"/>
            <w:sz w:val="20"/>
            <w:szCs w:val="20"/>
          </w:rPr>
          <w:delText>Noah Stauffer (today), Ellis Martin (Fri.)</w:delText>
        </w:r>
      </w:del>
    </w:p>
    <w:p w14:paraId="1BAF0F98" w14:textId="25F60560" w:rsidR="00B73840" w:rsidRDefault="00B73840">
      <w:pPr>
        <w:rPr>
          <w:ins w:id="281" w:author="me" w:date="2019-08-28T09:18:00Z"/>
          <w:rFonts w:ascii="Arial" w:hAnsi="Arial" w:cs="Arial"/>
          <w:sz w:val="20"/>
          <w:szCs w:val="20"/>
        </w:rPr>
      </w:pPr>
    </w:p>
    <w:p w14:paraId="6A390578" w14:textId="2893C561" w:rsidR="00B73840" w:rsidRDefault="00B73840">
      <w:pPr>
        <w:rPr>
          <w:ins w:id="282" w:author="me" w:date="2019-08-28T09:18:00Z"/>
          <w:rFonts w:ascii="Arial" w:hAnsi="Arial" w:cs="Arial"/>
          <w:sz w:val="20"/>
          <w:szCs w:val="20"/>
        </w:rPr>
      </w:pPr>
    </w:p>
    <w:p w14:paraId="4807EC96" w14:textId="418CAF82" w:rsidR="00B73840" w:rsidRPr="00B73840" w:rsidRDefault="00B73840">
      <w:pPr>
        <w:rPr>
          <w:ins w:id="283" w:author="me" w:date="2019-08-28T09:18:00Z"/>
          <w:rFonts w:ascii="Arial" w:hAnsi="Arial" w:cs="Arial"/>
          <w:sz w:val="20"/>
          <w:szCs w:val="20"/>
        </w:rPr>
      </w:pPr>
      <w:ins w:id="284" w:author="me" w:date="2019-08-28T09:18:00Z">
        <w:r>
          <w:rPr>
            <w:rFonts w:ascii="Arial" w:hAnsi="Arial" w:cs="Arial"/>
            <w:b/>
            <w:bCs/>
            <w:sz w:val="20"/>
            <w:szCs w:val="20"/>
          </w:rPr>
          <w:t>A</w:t>
        </w:r>
      </w:ins>
      <w:ins w:id="285" w:author="me" w:date="2019-08-28T09:19:00Z">
        <w:r>
          <w:rPr>
            <w:rFonts w:ascii="Arial" w:hAnsi="Arial" w:cs="Arial"/>
            <w:b/>
            <w:bCs/>
            <w:sz w:val="20"/>
            <w:szCs w:val="20"/>
          </w:rPr>
          <w:t>nniversaries this week:</w:t>
        </w:r>
        <w:r>
          <w:rPr>
            <w:rFonts w:ascii="Arial" w:hAnsi="Arial" w:cs="Arial"/>
            <w:sz w:val="20"/>
            <w:szCs w:val="20"/>
          </w:rPr>
          <w:t xml:space="preserve">  Sid &amp; Peg (today), Kelly &amp; </w:t>
        </w:r>
        <w:proofErr w:type="gramStart"/>
        <w:r>
          <w:rPr>
            <w:rFonts w:ascii="Arial" w:hAnsi="Arial" w:cs="Arial"/>
            <w:sz w:val="20"/>
            <w:szCs w:val="20"/>
          </w:rPr>
          <w:t>Carol,  Doug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&amp; Shari (Tues.)</w:t>
        </w:r>
      </w:ins>
    </w:p>
    <w:p w14:paraId="11972354" w14:textId="292EE1C0" w:rsidR="00B87DBA" w:rsidRDefault="00B87DBA">
      <w:pPr>
        <w:rPr>
          <w:rFonts w:ascii="Arial" w:hAnsi="Arial" w:cs="Arial"/>
          <w:sz w:val="20"/>
          <w:szCs w:val="20"/>
        </w:rPr>
      </w:pPr>
      <w:del w:id="286" w:author="me" w:date="2019-07-18T09:57:00Z">
        <w:r w:rsidDel="009A2069">
          <w:rPr>
            <w:rFonts w:ascii="Arial" w:hAnsi="Arial" w:cs="Arial"/>
            <w:sz w:val="20"/>
            <w:szCs w:val="20"/>
          </w:rPr>
          <w:delText>Barry Stauffer, Karissa Schweitzer (Sat.)</w:delText>
        </w:r>
      </w:del>
    </w:p>
    <w:p w14:paraId="1CD904DC" w14:textId="4C9C2BFC" w:rsidR="00B87DBA" w:rsidRDefault="00B87DBA" w:rsidP="00E574FD">
      <w:pPr>
        <w:rPr>
          <w:rFonts w:ascii="Arial" w:hAnsi="Arial" w:cs="Arial"/>
          <w:sz w:val="20"/>
          <w:szCs w:val="20"/>
        </w:rPr>
      </w:pPr>
    </w:p>
    <w:p w14:paraId="1E504801" w14:textId="2EA1ACB1" w:rsidR="00B87DBA" w:rsidDel="009A2069" w:rsidRDefault="00B87DBA" w:rsidP="00E574FD">
      <w:pPr>
        <w:rPr>
          <w:del w:id="287" w:author="me" w:date="2019-07-18T09:57:00Z"/>
          <w:rFonts w:ascii="Arial" w:hAnsi="Arial" w:cs="Arial"/>
          <w:sz w:val="20"/>
          <w:szCs w:val="20"/>
        </w:rPr>
      </w:pPr>
      <w:del w:id="288" w:author="me" w:date="2019-07-18T09:57:00Z">
        <w:r w:rsidDel="009A2069">
          <w:rPr>
            <w:rFonts w:ascii="Arial" w:hAnsi="Arial" w:cs="Arial"/>
            <w:b/>
            <w:bCs/>
            <w:sz w:val="20"/>
            <w:szCs w:val="20"/>
          </w:rPr>
          <w:delText xml:space="preserve">Anniversary today: </w:delText>
        </w:r>
        <w:r w:rsidDel="009A2069">
          <w:rPr>
            <w:rFonts w:ascii="Arial" w:hAnsi="Arial" w:cs="Arial"/>
            <w:sz w:val="20"/>
            <w:szCs w:val="20"/>
          </w:rPr>
          <w:delText>Tim &amp; Shell</w:delText>
        </w:r>
        <w:r w:rsidR="008E38AA" w:rsidDel="009A2069">
          <w:rPr>
            <w:rFonts w:ascii="Arial" w:hAnsi="Arial" w:cs="Arial"/>
            <w:sz w:val="20"/>
            <w:szCs w:val="20"/>
          </w:rPr>
          <w:delText>y</w:delText>
        </w:r>
      </w:del>
    </w:p>
    <w:p w14:paraId="4D70DAFA" w14:textId="7D8D8727" w:rsidR="008E38AA" w:rsidDel="00B73840" w:rsidRDefault="008E38AA" w:rsidP="00E574FD">
      <w:pPr>
        <w:rPr>
          <w:del w:id="289" w:author="me" w:date="2019-08-28T09:20:00Z"/>
          <w:rFonts w:ascii="Arial" w:hAnsi="Arial" w:cs="Arial"/>
          <w:sz w:val="20"/>
          <w:szCs w:val="20"/>
        </w:rPr>
      </w:pPr>
    </w:p>
    <w:p w14:paraId="3986D74F" w14:textId="4D35D64F" w:rsidR="008E38AA" w:rsidRDefault="008E38AA" w:rsidP="00E574FD">
      <w:pPr>
        <w:rPr>
          <w:ins w:id="290" w:author="me" w:date="2019-08-28T09:20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Worship Leader, Music, Singers &amp; Greeters:</w:t>
      </w:r>
    </w:p>
    <w:p w14:paraId="256B6480" w14:textId="7A30C7DB" w:rsidR="00B73840" w:rsidRDefault="00B73840" w:rsidP="00E574FD">
      <w:pPr>
        <w:rPr>
          <w:ins w:id="291" w:author="me" w:date="2019-08-28T09:20:00Z"/>
          <w:rFonts w:ascii="Arial" w:hAnsi="Arial" w:cs="Arial"/>
          <w:sz w:val="20"/>
          <w:szCs w:val="20"/>
        </w:rPr>
      </w:pPr>
      <w:ins w:id="292" w:author="me" w:date="2019-08-28T09:20:00Z">
        <w:r>
          <w:rPr>
            <w:rFonts w:ascii="Arial" w:hAnsi="Arial" w:cs="Arial"/>
            <w:sz w:val="20"/>
            <w:szCs w:val="20"/>
          </w:rPr>
          <w:t xml:space="preserve">September 8 – Worship Leader – </w:t>
        </w:r>
      </w:ins>
      <w:ins w:id="293" w:author="me" w:date="2019-08-29T09:11:00Z">
        <w:r w:rsidR="00F40D9E">
          <w:rPr>
            <w:rFonts w:ascii="Arial" w:hAnsi="Arial" w:cs="Arial"/>
            <w:sz w:val="20"/>
            <w:szCs w:val="20"/>
          </w:rPr>
          <w:t>Tony Roth</w:t>
        </w:r>
      </w:ins>
    </w:p>
    <w:p w14:paraId="79C1EAE5" w14:textId="078E6884" w:rsidR="00B73840" w:rsidRDefault="00B73840" w:rsidP="00E574FD">
      <w:pPr>
        <w:rPr>
          <w:ins w:id="294" w:author="me" w:date="2019-08-28T09:21:00Z"/>
          <w:rFonts w:ascii="Arial" w:hAnsi="Arial" w:cs="Arial"/>
          <w:sz w:val="20"/>
          <w:szCs w:val="20"/>
        </w:rPr>
      </w:pPr>
      <w:ins w:id="295" w:author="me" w:date="2019-08-28T09:20:00Z">
        <w:r>
          <w:rPr>
            <w:rFonts w:ascii="Arial" w:hAnsi="Arial" w:cs="Arial"/>
            <w:sz w:val="20"/>
            <w:szCs w:val="20"/>
          </w:rPr>
          <w:tab/>
          <w:t xml:space="preserve">            </w:t>
        </w:r>
      </w:ins>
      <w:ins w:id="296" w:author="me" w:date="2019-08-28T09:21:00Z">
        <w:r>
          <w:rPr>
            <w:rFonts w:ascii="Arial" w:hAnsi="Arial" w:cs="Arial"/>
            <w:sz w:val="20"/>
            <w:szCs w:val="20"/>
          </w:rPr>
          <w:t xml:space="preserve">Piano – Pam </w:t>
        </w:r>
        <w:proofErr w:type="spellStart"/>
        <w:r>
          <w:rPr>
            <w:rFonts w:ascii="Arial" w:hAnsi="Arial" w:cs="Arial"/>
            <w:sz w:val="20"/>
            <w:szCs w:val="20"/>
          </w:rPr>
          <w:t>Erb</w:t>
        </w:r>
        <w:proofErr w:type="spellEnd"/>
      </w:ins>
    </w:p>
    <w:p w14:paraId="7D4C40CE" w14:textId="32074A02" w:rsidR="00B73840" w:rsidRPr="00B73840" w:rsidRDefault="00B73840">
      <w:pPr>
        <w:rPr>
          <w:rFonts w:ascii="Arial" w:hAnsi="Arial" w:cs="Arial"/>
          <w:sz w:val="20"/>
          <w:szCs w:val="20"/>
          <w:rPrChange w:id="297" w:author="me" w:date="2019-08-28T09:20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ins w:id="298" w:author="me" w:date="2019-08-28T09:21:00Z">
        <w:r>
          <w:rPr>
            <w:rFonts w:ascii="Arial" w:hAnsi="Arial" w:cs="Arial"/>
            <w:sz w:val="20"/>
            <w:szCs w:val="20"/>
          </w:rPr>
          <w:tab/>
          <w:t xml:space="preserve">            Singers – Joy Steckly, Tracy Yeackley &amp; Dav</w:t>
        </w:r>
        <w:r w:rsidR="00FF43AD">
          <w:rPr>
            <w:rFonts w:ascii="Arial" w:hAnsi="Arial" w:cs="Arial"/>
            <w:sz w:val="20"/>
            <w:szCs w:val="20"/>
          </w:rPr>
          <w:t xml:space="preserve">e </w:t>
        </w:r>
      </w:ins>
    </w:p>
    <w:p w14:paraId="3545FA27" w14:textId="0F9E4147" w:rsidR="008E38AA" w:rsidDel="009A2069" w:rsidRDefault="00B4639E" w:rsidP="009A2069">
      <w:pPr>
        <w:rPr>
          <w:del w:id="299" w:author="me" w:date="2019-07-18T09:56:00Z"/>
          <w:rFonts w:ascii="Arial" w:hAnsi="Arial" w:cs="Arial"/>
          <w:sz w:val="20"/>
          <w:szCs w:val="20"/>
        </w:rPr>
      </w:pPr>
      <w:del w:id="300" w:author="me" w:date="2019-07-18T09:56:00Z">
        <w:r w:rsidDel="009A2069">
          <w:rPr>
            <w:rFonts w:ascii="Arial" w:hAnsi="Arial" w:cs="Arial"/>
            <w:sz w:val="20"/>
            <w:szCs w:val="20"/>
          </w:rPr>
          <w:delText>July 7 – Worship Leader – Tim Troyer</w:delText>
        </w:r>
      </w:del>
    </w:p>
    <w:p w14:paraId="223FF8DF" w14:textId="0E89653E" w:rsidR="009A2069" w:rsidRDefault="00FF43AD" w:rsidP="009A2069">
      <w:pPr>
        <w:rPr>
          <w:ins w:id="301" w:author="me" w:date="2019-08-28T09:22:00Z"/>
          <w:rFonts w:ascii="Arial" w:hAnsi="Arial" w:cs="Arial"/>
          <w:sz w:val="20"/>
          <w:szCs w:val="20"/>
        </w:rPr>
      </w:pPr>
      <w:ins w:id="302" w:author="me" w:date="2019-08-28T09:22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 Dickinson</w:t>
        </w:r>
      </w:ins>
    </w:p>
    <w:p w14:paraId="47FDB18C" w14:textId="402ABF8D" w:rsidR="00FF43AD" w:rsidRDefault="00FF43AD" w:rsidP="009A2069">
      <w:pPr>
        <w:rPr>
          <w:ins w:id="303" w:author="me" w:date="2019-08-28T09:22:00Z"/>
          <w:rFonts w:ascii="Arial" w:hAnsi="Arial" w:cs="Arial"/>
          <w:sz w:val="20"/>
          <w:szCs w:val="20"/>
        </w:rPr>
      </w:pPr>
      <w:ins w:id="304" w:author="me" w:date="2019-08-28T09:22:00Z">
        <w:r>
          <w:rPr>
            <w:rFonts w:ascii="Arial" w:hAnsi="Arial" w:cs="Arial"/>
            <w:sz w:val="20"/>
            <w:szCs w:val="20"/>
          </w:rPr>
          <w:tab/>
          <w:t xml:space="preserve">            Children’s Moment – Tara Stahl</w:t>
        </w:r>
      </w:ins>
    </w:p>
    <w:p w14:paraId="43036375" w14:textId="2EC4D35E" w:rsidR="00FF43AD" w:rsidRDefault="00FF43AD" w:rsidP="009A2069">
      <w:pPr>
        <w:rPr>
          <w:ins w:id="305" w:author="me" w:date="2019-08-28T09:22:00Z"/>
          <w:rFonts w:ascii="Arial" w:hAnsi="Arial" w:cs="Arial"/>
          <w:sz w:val="20"/>
          <w:szCs w:val="20"/>
        </w:rPr>
      </w:pPr>
      <w:ins w:id="306" w:author="me" w:date="2019-08-28T09:22:00Z">
        <w:r>
          <w:rPr>
            <w:rFonts w:ascii="Arial" w:hAnsi="Arial" w:cs="Arial"/>
            <w:sz w:val="20"/>
            <w:szCs w:val="20"/>
          </w:rPr>
          <w:t>September 15 – Worship Leader – Austin Schweitzer</w:t>
        </w:r>
      </w:ins>
    </w:p>
    <w:p w14:paraId="4FED7E7C" w14:textId="65CFCBB3" w:rsidR="00FF43AD" w:rsidRDefault="00FF43AD" w:rsidP="009A2069">
      <w:pPr>
        <w:rPr>
          <w:ins w:id="307" w:author="me" w:date="2019-08-28T09:23:00Z"/>
          <w:rFonts w:ascii="Arial" w:hAnsi="Arial" w:cs="Arial"/>
          <w:sz w:val="20"/>
          <w:szCs w:val="20"/>
        </w:rPr>
      </w:pPr>
      <w:ins w:id="308" w:author="me" w:date="2019-08-28T09:22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Piano </w:t>
        </w:r>
      </w:ins>
      <w:ins w:id="309" w:author="me" w:date="2019-08-28T09:23:00Z">
        <w:r>
          <w:rPr>
            <w:rFonts w:ascii="Arial" w:hAnsi="Arial" w:cs="Arial"/>
            <w:sz w:val="20"/>
            <w:szCs w:val="20"/>
          </w:rPr>
          <w:t>– Peg Burkey</w:t>
        </w:r>
      </w:ins>
    </w:p>
    <w:p w14:paraId="42DCCCED" w14:textId="6FC674DB" w:rsidR="00FF43AD" w:rsidRDefault="00FF43AD" w:rsidP="009A2069">
      <w:pPr>
        <w:rPr>
          <w:ins w:id="310" w:author="me" w:date="2019-08-28T09:23:00Z"/>
          <w:rFonts w:ascii="Arial" w:hAnsi="Arial" w:cs="Arial"/>
          <w:sz w:val="20"/>
          <w:szCs w:val="20"/>
        </w:rPr>
      </w:pPr>
      <w:ins w:id="311" w:author="me" w:date="2019-08-28T09:23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Offertory – Janice &amp; Carley Donoghue</w:t>
        </w:r>
      </w:ins>
    </w:p>
    <w:p w14:paraId="36787F46" w14:textId="68BB233D" w:rsidR="00FF43AD" w:rsidRDefault="00FF43AD" w:rsidP="009A2069">
      <w:pPr>
        <w:rPr>
          <w:ins w:id="312" w:author="me" w:date="2019-07-18T09:56:00Z"/>
          <w:rFonts w:ascii="Arial" w:hAnsi="Arial" w:cs="Arial"/>
          <w:sz w:val="20"/>
          <w:szCs w:val="20"/>
        </w:rPr>
      </w:pPr>
      <w:ins w:id="313" w:author="me" w:date="2019-08-28T09:23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Singers – Sid, Tim &amp; </w:t>
        </w:r>
      </w:ins>
      <w:ins w:id="314" w:author="me" w:date="2019-08-28T09:24:00Z">
        <w:r>
          <w:rPr>
            <w:rFonts w:ascii="Arial" w:hAnsi="Arial" w:cs="Arial"/>
            <w:sz w:val="20"/>
            <w:szCs w:val="20"/>
          </w:rPr>
          <w:t>Burkey</w:t>
        </w:r>
      </w:ins>
    </w:p>
    <w:p w14:paraId="7E0FD841" w14:textId="77777777" w:rsidR="009A2069" w:rsidRDefault="009A2069">
      <w:pPr>
        <w:rPr>
          <w:ins w:id="315" w:author="me" w:date="2019-07-18T09:56:00Z"/>
          <w:rFonts w:ascii="Arial" w:hAnsi="Arial" w:cs="Arial"/>
          <w:sz w:val="20"/>
          <w:szCs w:val="20"/>
        </w:rPr>
      </w:pPr>
    </w:p>
    <w:p w14:paraId="64E4917C" w14:textId="2D57163F" w:rsidR="00B4639E" w:rsidDel="009A2069" w:rsidRDefault="00B4639E">
      <w:pPr>
        <w:rPr>
          <w:del w:id="316" w:author="me" w:date="2019-07-18T09:56:00Z"/>
          <w:rFonts w:ascii="Arial" w:hAnsi="Arial" w:cs="Arial"/>
          <w:sz w:val="20"/>
          <w:szCs w:val="20"/>
        </w:rPr>
      </w:pPr>
      <w:del w:id="317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Piano – Pam Erb</w:delText>
        </w:r>
      </w:del>
    </w:p>
    <w:p w14:paraId="3E500E94" w14:textId="0E5D8A72" w:rsidR="00B4639E" w:rsidDel="009A2069" w:rsidRDefault="00B4639E">
      <w:pPr>
        <w:rPr>
          <w:del w:id="318" w:author="me" w:date="2019-07-18T09:56:00Z"/>
          <w:rFonts w:ascii="Arial" w:hAnsi="Arial" w:cs="Arial"/>
          <w:sz w:val="20"/>
          <w:szCs w:val="20"/>
        </w:rPr>
      </w:pPr>
      <w:del w:id="319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Offertory – Bonnie Burkey</w:delText>
        </w:r>
      </w:del>
    </w:p>
    <w:p w14:paraId="6C0363C3" w14:textId="2E9957C5" w:rsidR="00B4639E" w:rsidDel="009A2069" w:rsidRDefault="00B4639E">
      <w:pPr>
        <w:rPr>
          <w:del w:id="320" w:author="me" w:date="2019-07-18T09:56:00Z"/>
          <w:rFonts w:ascii="Arial" w:hAnsi="Arial" w:cs="Arial"/>
          <w:sz w:val="20"/>
          <w:szCs w:val="20"/>
        </w:rPr>
      </w:pPr>
      <w:del w:id="321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Singers – Joy Steckly &amp; Char Roth</w:delText>
        </w:r>
      </w:del>
    </w:p>
    <w:p w14:paraId="369335DB" w14:textId="73C60CCB" w:rsidR="00B4639E" w:rsidDel="009A2069" w:rsidRDefault="00B4639E">
      <w:pPr>
        <w:rPr>
          <w:del w:id="322" w:author="me" w:date="2019-07-18T09:56:00Z"/>
          <w:rFonts w:ascii="Arial" w:hAnsi="Arial" w:cs="Arial"/>
          <w:sz w:val="20"/>
          <w:szCs w:val="20"/>
        </w:rPr>
      </w:pPr>
      <w:del w:id="323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Greeter – Verlyn Dunlap</w:delText>
        </w:r>
      </w:del>
    </w:p>
    <w:p w14:paraId="1C8DAD1C" w14:textId="55BA981D" w:rsidR="00B4639E" w:rsidDel="009A2069" w:rsidRDefault="00B4639E">
      <w:pPr>
        <w:rPr>
          <w:del w:id="324" w:author="me" w:date="2019-07-18T09:56:00Z"/>
          <w:rFonts w:ascii="Arial" w:hAnsi="Arial" w:cs="Arial"/>
          <w:sz w:val="20"/>
          <w:szCs w:val="20"/>
        </w:rPr>
      </w:pPr>
      <w:del w:id="325" w:author="me" w:date="2019-07-18T09:56:00Z">
        <w:r w:rsidDel="009A2069">
          <w:rPr>
            <w:rFonts w:ascii="Arial" w:hAnsi="Arial" w:cs="Arial"/>
            <w:sz w:val="20"/>
            <w:szCs w:val="20"/>
          </w:rPr>
          <w:delText>July 14 – Worship Leader – Darci Friedli</w:delText>
        </w:r>
      </w:del>
    </w:p>
    <w:p w14:paraId="495A4F93" w14:textId="76C7BED2" w:rsidR="00B4639E" w:rsidDel="009A2069" w:rsidRDefault="00B4639E">
      <w:pPr>
        <w:rPr>
          <w:del w:id="326" w:author="me" w:date="2019-07-18T09:56:00Z"/>
          <w:rFonts w:ascii="Arial" w:hAnsi="Arial" w:cs="Arial"/>
          <w:sz w:val="20"/>
          <w:szCs w:val="20"/>
        </w:rPr>
      </w:pPr>
      <w:del w:id="327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Piano – Peg Burkey</w:delText>
        </w:r>
      </w:del>
    </w:p>
    <w:p w14:paraId="71EA4FFC" w14:textId="0F6E0251" w:rsidR="00B4639E" w:rsidDel="009A2069" w:rsidRDefault="00B4639E">
      <w:pPr>
        <w:rPr>
          <w:del w:id="328" w:author="me" w:date="2019-07-18T09:56:00Z"/>
          <w:rFonts w:ascii="Arial" w:hAnsi="Arial" w:cs="Arial"/>
          <w:sz w:val="20"/>
          <w:szCs w:val="20"/>
        </w:rPr>
      </w:pPr>
      <w:del w:id="329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Singers – Sid Burkey &amp; Trisha Schluckebier</w:delText>
        </w:r>
      </w:del>
    </w:p>
    <w:p w14:paraId="51848DB4" w14:textId="788D4029" w:rsidR="00B4639E" w:rsidDel="009A2069" w:rsidRDefault="00B4639E">
      <w:pPr>
        <w:rPr>
          <w:del w:id="330" w:author="me" w:date="2019-07-18T09:56:00Z"/>
          <w:rFonts w:ascii="Arial" w:hAnsi="Arial" w:cs="Arial"/>
          <w:sz w:val="20"/>
          <w:szCs w:val="20"/>
        </w:rPr>
      </w:pPr>
      <w:del w:id="331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Children’s Moment – Sheryl Keller</w:delText>
        </w:r>
      </w:del>
    </w:p>
    <w:p w14:paraId="45BD6275" w14:textId="7700A962" w:rsidR="00B4639E" w:rsidDel="009A2069" w:rsidRDefault="00B4639E">
      <w:pPr>
        <w:rPr>
          <w:del w:id="332" w:author="me" w:date="2019-07-18T09:56:00Z"/>
          <w:rFonts w:ascii="Arial" w:hAnsi="Arial" w:cs="Arial"/>
          <w:sz w:val="20"/>
          <w:szCs w:val="20"/>
        </w:rPr>
      </w:pPr>
      <w:del w:id="333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Greeter – Katie Leichty</w:delText>
        </w:r>
      </w:del>
    </w:p>
    <w:p w14:paraId="666DD88D" w14:textId="1F198DBD" w:rsidR="00B4639E" w:rsidRDefault="00B4639E">
      <w:pPr>
        <w:rPr>
          <w:rFonts w:ascii="Arial" w:hAnsi="Arial" w:cs="Arial"/>
          <w:sz w:val="20"/>
          <w:szCs w:val="20"/>
        </w:rPr>
      </w:pPr>
    </w:p>
    <w:p w14:paraId="325F5072" w14:textId="0D9DF584" w:rsidR="00B4639E" w:rsidRDefault="00B4639E" w:rsidP="00E574FD">
      <w:pPr>
        <w:rPr>
          <w:rFonts w:ascii="Arial" w:hAnsi="Arial" w:cs="Arial"/>
          <w:sz w:val="20"/>
          <w:szCs w:val="20"/>
        </w:rPr>
      </w:pPr>
    </w:p>
    <w:p w14:paraId="7FE08318" w14:textId="140AFA06" w:rsidR="00B4639E" w:rsidRDefault="00B4639E" w:rsidP="00E574FD">
      <w:pPr>
        <w:rPr>
          <w:ins w:id="334" w:author="me" w:date="2019-08-29T08:54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Remember in Prayer:</w:t>
      </w:r>
    </w:p>
    <w:p w14:paraId="04266FEE" w14:textId="51A0B655" w:rsidR="003A4FAA" w:rsidRPr="003A4FAA" w:rsidRDefault="003A4FAA" w:rsidP="00E574FD">
      <w:pPr>
        <w:rPr>
          <w:ins w:id="335" w:author="me" w:date="2019-08-29T08:54:00Z"/>
          <w:rFonts w:ascii="Arial" w:hAnsi="Arial" w:cs="Arial"/>
          <w:sz w:val="20"/>
          <w:szCs w:val="20"/>
          <w:rPrChange w:id="336" w:author="me" w:date="2019-08-29T08:54:00Z">
            <w:rPr>
              <w:ins w:id="337" w:author="me" w:date="2019-08-29T08:54:00Z"/>
              <w:rFonts w:ascii="Arial" w:hAnsi="Arial" w:cs="Arial"/>
              <w:b/>
              <w:bCs/>
              <w:sz w:val="20"/>
              <w:szCs w:val="20"/>
            </w:rPr>
          </w:rPrChange>
        </w:rPr>
      </w:pPr>
    </w:p>
    <w:p w14:paraId="1D7FAF8D" w14:textId="6A63A2E7" w:rsidR="003A4FAA" w:rsidRPr="003A4FAA" w:rsidRDefault="003A4FAA" w:rsidP="003A4FAA">
      <w:pPr>
        <w:pStyle w:val="ListParagraph"/>
        <w:numPr>
          <w:ilvl w:val="0"/>
          <w:numId w:val="8"/>
        </w:numPr>
        <w:rPr>
          <w:ins w:id="338" w:author="me" w:date="2019-08-29T08:54:00Z"/>
          <w:rFonts w:ascii="Arial" w:hAnsi="Arial" w:cs="Arial"/>
          <w:sz w:val="20"/>
          <w:szCs w:val="20"/>
          <w:rPrChange w:id="339" w:author="me" w:date="2019-08-29T08:54:00Z">
            <w:rPr>
              <w:ins w:id="340" w:author="me" w:date="2019-08-29T08:54:00Z"/>
              <w:rFonts w:ascii="Arial" w:hAnsi="Arial" w:cs="Arial"/>
              <w:b/>
              <w:bCs/>
              <w:sz w:val="20"/>
              <w:szCs w:val="20"/>
            </w:rPr>
          </w:rPrChange>
        </w:rPr>
      </w:pPr>
      <w:ins w:id="341" w:author="me" w:date="2019-08-29T08:54:00Z">
        <w:r w:rsidRPr="003A4FAA">
          <w:rPr>
            <w:rFonts w:ascii="Arial" w:hAnsi="Arial" w:cs="Arial"/>
            <w:sz w:val="20"/>
            <w:szCs w:val="20"/>
            <w:rPrChange w:id="342" w:author="me" w:date="2019-08-29T08:54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Russ Roth</w:t>
        </w:r>
      </w:ins>
    </w:p>
    <w:p w14:paraId="0B6D6F6F" w14:textId="20081F7E" w:rsidR="003A4FAA" w:rsidRPr="003A4FAA" w:rsidRDefault="003A4FAA" w:rsidP="003A4FAA">
      <w:pPr>
        <w:pStyle w:val="ListParagraph"/>
        <w:numPr>
          <w:ilvl w:val="0"/>
          <w:numId w:val="8"/>
        </w:numPr>
        <w:rPr>
          <w:ins w:id="343" w:author="me" w:date="2019-08-29T08:54:00Z"/>
          <w:rFonts w:ascii="Arial" w:hAnsi="Arial" w:cs="Arial"/>
          <w:sz w:val="20"/>
          <w:szCs w:val="20"/>
          <w:rPrChange w:id="344" w:author="me" w:date="2019-08-29T08:54:00Z">
            <w:rPr>
              <w:ins w:id="345" w:author="me" w:date="2019-08-29T08:54:00Z"/>
              <w:rFonts w:ascii="Arial" w:hAnsi="Arial" w:cs="Arial"/>
              <w:b/>
              <w:bCs/>
              <w:sz w:val="20"/>
              <w:szCs w:val="20"/>
            </w:rPr>
          </w:rPrChange>
        </w:rPr>
      </w:pPr>
      <w:ins w:id="346" w:author="me" w:date="2019-08-29T08:54:00Z">
        <w:r w:rsidRPr="003A4FAA">
          <w:rPr>
            <w:rFonts w:ascii="Arial" w:hAnsi="Arial" w:cs="Arial"/>
            <w:sz w:val="20"/>
            <w:szCs w:val="20"/>
            <w:rPrChange w:id="347" w:author="me" w:date="2019-08-29T08:54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Gordon Stutzman</w:t>
        </w:r>
      </w:ins>
    </w:p>
    <w:p w14:paraId="72ACE92E" w14:textId="1092E8E9" w:rsidR="003A4FAA" w:rsidRPr="003A4FAA" w:rsidRDefault="003A4FAA" w:rsidP="003A4FAA">
      <w:pPr>
        <w:pStyle w:val="ListParagraph"/>
        <w:numPr>
          <w:ilvl w:val="0"/>
          <w:numId w:val="8"/>
        </w:numPr>
        <w:rPr>
          <w:ins w:id="348" w:author="me" w:date="2019-08-29T08:54:00Z"/>
          <w:rFonts w:ascii="Arial" w:hAnsi="Arial" w:cs="Arial"/>
          <w:sz w:val="20"/>
          <w:szCs w:val="20"/>
          <w:rPrChange w:id="349" w:author="me" w:date="2019-08-29T08:54:00Z">
            <w:rPr>
              <w:ins w:id="350" w:author="me" w:date="2019-08-29T08:54:00Z"/>
              <w:rFonts w:ascii="Arial" w:hAnsi="Arial" w:cs="Arial"/>
              <w:b/>
              <w:bCs/>
              <w:sz w:val="20"/>
              <w:szCs w:val="20"/>
            </w:rPr>
          </w:rPrChange>
        </w:rPr>
      </w:pPr>
      <w:ins w:id="351" w:author="me" w:date="2019-08-29T08:54:00Z">
        <w:r w:rsidRPr="003A4FAA">
          <w:rPr>
            <w:rFonts w:ascii="Arial" w:hAnsi="Arial" w:cs="Arial"/>
            <w:sz w:val="20"/>
            <w:szCs w:val="20"/>
            <w:rPrChange w:id="352" w:author="me" w:date="2019-08-29T08:54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Gordon Scoville</w:t>
        </w:r>
      </w:ins>
    </w:p>
    <w:p w14:paraId="6EFDEBAA" w14:textId="189BF690" w:rsidR="003A4FAA" w:rsidRPr="003A4FAA" w:rsidRDefault="003A4FA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rPrChange w:id="353" w:author="me" w:date="2019-08-29T08:54:00Z">
            <w:rPr/>
          </w:rPrChange>
        </w:rPr>
        <w:pPrChange w:id="354" w:author="me" w:date="2019-08-29T08:54:00Z">
          <w:pPr/>
        </w:pPrChange>
      </w:pPr>
      <w:ins w:id="355" w:author="me" w:date="2019-08-29T08:54:00Z">
        <w:r w:rsidRPr="003A4FAA">
          <w:rPr>
            <w:rFonts w:ascii="Arial" w:hAnsi="Arial" w:cs="Arial"/>
            <w:sz w:val="20"/>
            <w:szCs w:val="20"/>
            <w:rPrChange w:id="356" w:author="me" w:date="2019-08-29T08:54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Sharon Stutzman</w:t>
        </w:r>
      </w:ins>
    </w:p>
    <w:p w14:paraId="09465761" w14:textId="6A92C79A" w:rsidR="00B4639E" w:rsidRPr="003A4FAA" w:rsidRDefault="00B4639E" w:rsidP="00E574FD">
      <w:pPr>
        <w:rPr>
          <w:rFonts w:ascii="Arial" w:hAnsi="Arial" w:cs="Arial"/>
          <w:sz w:val="20"/>
          <w:szCs w:val="20"/>
        </w:rPr>
      </w:pPr>
      <w:r w:rsidRPr="003A4FAA"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8EFD24F" w:rsidR="00676E3F" w:rsidDel="0022220E" w:rsidRDefault="00676E3F">
      <w:pPr>
        <w:jc w:val="center"/>
        <w:rPr>
          <w:del w:id="357" w:author="me" w:date="2019-08-29T09:06:00Z"/>
          <w:rFonts w:ascii="TypoUpright BT" w:hAnsi="TypoUpright BT" w:cs="Arial"/>
          <w:b/>
          <w:sz w:val="56"/>
          <w:szCs w:val="56"/>
        </w:rPr>
      </w:pPr>
    </w:p>
    <w:p w14:paraId="23641F1B" w14:textId="530A12C5" w:rsidR="0022220E" w:rsidRDefault="0022220E">
      <w:pPr>
        <w:jc w:val="center"/>
        <w:rPr>
          <w:ins w:id="358" w:author="me" w:date="2019-08-29T10:09:00Z"/>
          <w:rFonts w:ascii="TypoUpright BT" w:hAnsi="TypoUpright BT" w:cs="Arial"/>
          <w:b/>
          <w:sz w:val="56"/>
          <w:szCs w:val="56"/>
        </w:rPr>
      </w:pPr>
    </w:p>
    <w:p w14:paraId="447EDFBD" w14:textId="77777777" w:rsidR="0022220E" w:rsidRDefault="0022220E">
      <w:pPr>
        <w:jc w:val="center"/>
        <w:rPr>
          <w:ins w:id="359" w:author="me" w:date="2019-08-29T10:09:00Z"/>
          <w:rFonts w:ascii="TypoUpright BT" w:hAnsi="TypoUpright BT" w:cs="Arial"/>
          <w:b/>
          <w:sz w:val="56"/>
          <w:szCs w:val="56"/>
        </w:rPr>
      </w:pPr>
      <w:bookmarkStart w:id="360" w:name="_GoBack"/>
      <w:bookmarkEnd w:id="360"/>
    </w:p>
    <w:p w14:paraId="5CCE461F" w14:textId="77777777" w:rsidR="00676E3F" w:rsidDel="00530B3E" w:rsidRDefault="00676E3F">
      <w:pPr>
        <w:jc w:val="center"/>
        <w:rPr>
          <w:del w:id="361" w:author="me" w:date="2019-08-29T09:06:00Z"/>
          <w:rFonts w:ascii="TypoUpright BT" w:hAnsi="TypoUpright BT" w:cs="Arial"/>
          <w:b/>
          <w:sz w:val="56"/>
          <w:szCs w:val="56"/>
        </w:rPr>
      </w:pPr>
    </w:p>
    <w:p w14:paraId="6B560B33" w14:textId="77777777" w:rsidR="00676E3F" w:rsidRPr="00165513" w:rsidDel="00165513" w:rsidRDefault="00676E3F">
      <w:pPr>
        <w:jc w:val="center"/>
        <w:rPr>
          <w:del w:id="362" w:author="me" w:date="2019-08-28T10:00:00Z"/>
          <w:rFonts w:ascii="Script MT Bold" w:hAnsi="Script MT Bold" w:cs="Arial"/>
          <w:b/>
          <w:sz w:val="44"/>
          <w:szCs w:val="44"/>
          <w:rPrChange w:id="363" w:author="me" w:date="2019-08-28T10:00:00Z">
            <w:rPr>
              <w:del w:id="364" w:author="me" w:date="2019-08-28T10:00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032414E4" w14:textId="77777777" w:rsidR="00676E3F" w:rsidRPr="00165513" w:rsidDel="00165513" w:rsidRDefault="00676E3F">
      <w:pPr>
        <w:jc w:val="center"/>
        <w:rPr>
          <w:del w:id="365" w:author="me" w:date="2019-08-28T10:00:00Z"/>
          <w:rFonts w:ascii="Script MT Bold" w:hAnsi="Script MT Bold" w:cs="Arial"/>
          <w:b/>
          <w:sz w:val="44"/>
          <w:szCs w:val="44"/>
          <w:rPrChange w:id="366" w:author="me" w:date="2019-08-28T10:00:00Z">
            <w:rPr>
              <w:del w:id="367" w:author="me" w:date="2019-08-28T10:00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80AE669" w14:textId="77777777" w:rsidR="00676E3F" w:rsidRPr="00165513" w:rsidDel="00165513" w:rsidRDefault="00676E3F">
      <w:pPr>
        <w:jc w:val="center"/>
        <w:rPr>
          <w:del w:id="368" w:author="me" w:date="2019-08-28T10:00:00Z"/>
          <w:rFonts w:ascii="Script MT Bold" w:hAnsi="Script MT Bold" w:cs="Arial"/>
          <w:b/>
          <w:sz w:val="44"/>
          <w:szCs w:val="44"/>
          <w:rPrChange w:id="369" w:author="me" w:date="2019-08-28T10:00:00Z">
            <w:rPr>
              <w:del w:id="370" w:author="me" w:date="2019-08-28T10:00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1CC9A15C" w14:textId="77777777" w:rsidR="00676E3F" w:rsidRPr="00165513" w:rsidDel="00165513" w:rsidRDefault="00676E3F">
      <w:pPr>
        <w:jc w:val="center"/>
        <w:rPr>
          <w:del w:id="371" w:author="me" w:date="2019-08-28T10:00:00Z"/>
          <w:rFonts w:ascii="Script MT Bold" w:hAnsi="Script MT Bold" w:cs="Arial"/>
          <w:b/>
          <w:sz w:val="44"/>
          <w:szCs w:val="44"/>
          <w:rPrChange w:id="372" w:author="me" w:date="2019-08-28T10:00:00Z">
            <w:rPr>
              <w:del w:id="373" w:author="me" w:date="2019-08-28T10:00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A4B3CBA" w14:textId="0B6ABEB2" w:rsidR="00676E3F" w:rsidRPr="00165513" w:rsidDel="009A2069" w:rsidRDefault="00676E3F">
      <w:pPr>
        <w:jc w:val="center"/>
        <w:rPr>
          <w:del w:id="374" w:author="me" w:date="2019-07-18T09:56:00Z"/>
          <w:rFonts w:ascii="Script MT Bold" w:hAnsi="Script MT Bold" w:cs="Arial"/>
          <w:b/>
          <w:sz w:val="44"/>
          <w:szCs w:val="44"/>
          <w:rPrChange w:id="375" w:author="me" w:date="2019-08-28T10:00:00Z">
            <w:rPr>
              <w:del w:id="376" w:author="me" w:date="2019-07-18T09:56:00Z"/>
              <w:rFonts w:ascii="Amazone BT" w:hAnsi="Amazone BT" w:cs="Arial"/>
              <w:b/>
              <w:sz w:val="40"/>
              <w:szCs w:val="40"/>
            </w:rPr>
          </w:rPrChange>
        </w:rPr>
      </w:pPr>
    </w:p>
    <w:p w14:paraId="5F72D18E" w14:textId="77777777" w:rsidR="00676E3F" w:rsidRPr="00165513" w:rsidDel="009A2069" w:rsidRDefault="00676E3F">
      <w:pPr>
        <w:jc w:val="center"/>
        <w:rPr>
          <w:del w:id="377" w:author="me" w:date="2019-07-18T09:56:00Z"/>
          <w:rFonts w:ascii="Script MT Bold" w:hAnsi="Script MT Bold" w:cs="Arial"/>
          <w:b/>
          <w:sz w:val="44"/>
          <w:szCs w:val="44"/>
          <w:rPrChange w:id="378" w:author="me" w:date="2019-08-28T10:00:00Z">
            <w:rPr>
              <w:del w:id="379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2B77A1CC" w14:textId="77777777" w:rsidR="00676E3F" w:rsidRPr="00165513" w:rsidDel="009A2069" w:rsidRDefault="00676E3F">
      <w:pPr>
        <w:jc w:val="center"/>
        <w:rPr>
          <w:del w:id="380" w:author="me" w:date="2019-07-18T09:56:00Z"/>
          <w:rFonts w:ascii="Script MT Bold" w:hAnsi="Script MT Bold" w:cs="Arial"/>
          <w:b/>
          <w:sz w:val="44"/>
          <w:szCs w:val="44"/>
          <w:rPrChange w:id="381" w:author="me" w:date="2019-08-28T10:00:00Z">
            <w:rPr>
              <w:del w:id="382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30960FF8" w14:textId="77777777" w:rsidR="00F17FAA" w:rsidRPr="00165513" w:rsidDel="009A2069" w:rsidRDefault="00F17FAA">
      <w:pPr>
        <w:jc w:val="center"/>
        <w:rPr>
          <w:del w:id="383" w:author="me" w:date="2019-07-18T09:56:00Z"/>
          <w:rFonts w:ascii="Script MT Bold" w:hAnsi="Script MT Bold" w:cs="Arial"/>
          <w:b/>
          <w:sz w:val="44"/>
          <w:szCs w:val="44"/>
          <w:rPrChange w:id="384" w:author="me" w:date="2019-08-28T10:00:00Z">
            <w:rPr>
              <w:del w:id="385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86" w:author="me" w:date="2019-08-29T09:06:00Z">
          <w:pPr/>
        </w:pPrChange>
      </w:pPr>
    </w:p>
    <w:p w14:paraId="0725D259" w14:textId="77777777" w:rsidR="00F17FAA" w:rsidRPr="00165513" w:rsidDel="009A2069" w:rsidRDefault="00F17FAA">
      <w:pPr>
        <w:jc w:val="center"/>
        <w:rPr>
          <w:del w:id="387" w:author="me" w:date="2019-07-18T09:56:00Z"/>
          <w:rFonts w:ascii="Script MT Bold" w:hAnsi="Script MT Bold" w:cs="Arial"/>
          <w:b/>
          <w:sz w:val="44"/>
          <w:szCs w:val="44"/>
          <w:rPrChange w:id="388" w:author="me" w:date="2019-08-28T10:00:00Z">
            <w:rPr>
              <w:del w:id="389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90" w:author="me" w:date="2019-08-29T09:06:00Z">
          <w:pPr/>
        </w:pPrChange>
      </w:pPr>
    </w:p>
    <w:p w14:paraId="69626A70" w14:textId="51034C9D" w:rsidR="007B2DB2" w:rsidRPr="00165513" w:rsidRDefault="007B2DB2">
      <w:pPr>
        <w:jc w:val="center"/>
        <w:rPr>
          <w:rFonts w:ascii="Script MT Bold" w:hAnsi="Script MT Bold" w:cs="Arial"/>
          <w:b/>
          <w:sz w:val="44"/>
          <w:szCs w:val="44"/>
          <w:rPrChange w:id="391" w:author="me" w:date="2019-08-28T10:00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</w:pPr>
      <w:r w:rsidRPr="00165513">
        <w:rPr>
          <w:rFonts w:ascii="Script MT Bold" w:hAnsi="Script MT Bold" w:cs="Arial"/>
          <w:b/>
          <w:sz w:val="44"/>
          <w:szCs w:val="44"/>
          <w:rPrChange w:id="392" w:author="me" w:date="2019-08-28T10:00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3DF7BF33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</w:t>
      </w:r>
      <w:ins w:id="393" w:author="me" w:date="2019-08-28T10:00:00Z">
        <w:r w:rsidR="00165513">
          <w:rPr>
            <w:rFonts w:ascii="Arial" w:hAnsi="Arial" w:cs="Arial"/>
            <w:sz w:val="20"/>
            <w:szCs w:val="20"/>
          </w:rPr>
          <w:t xml:space="preserve">: </w:t>
        </w:r>
      </w:ins>
      <w:del w:id="394" w:author="me" w:date="2019-08-28T10:00:00Z">
        <w:r w:rsidDel="00165513">
          <w:rPr>
            <w:rFonts w:ascii="Arial" w:hAnsi="Arial" w:cs="Arial"/>
            <w:sz w:val="20"/>
            <w:szCs w:val="20"/>
          </w:rPr>
          <w:delText>:  Gordon Scoville</w:delText>
        </w:r>
      </w:del>
      <w:ins w:id="395" w:author="me" w:date="2019-08-28T10:00:00Z">
        <w:r w:rsidR="00165513">
          <w:rPr>
            <w:rFonts w:ascii="Arial" w:hAnsi="Arial" w:cs="Arial"/>
            <w:sz w:val="20"/>
            <w:szCs w:val="20"/>
          </w:rPr>
          <w:t>Eugene Miller</w:t>
        </w:r>
      </w:ins>
    </w:p>
    <w:p w14:paraId="37104C45" w14:textId="07DC1EB1" w:rsidR="00543858" w:rsidDel="00165513" w:rsidRDefault="00543858" w:rsidP="001F545C">
      <w:pPr>
        <w:jc w:val="center"/>
        <w:rPr>
          <w:del w:id="396" w:author="me" w:date="2019-08-28T10:01:00Z"/>
          <w:rFonts w:ascii="Arial" w:hAnsi="Arial" w:cs="Arial"/>
          <w:sz w:val="20"/>
          <w:szCs w:val="20"/>
        </w:rPr>
      </w:pPr>
      <w:del w:id="397" w:author="me" w:date="2019-08-28T10:01:00Z">
        <w:r w:rsidDel="00165513">
          <w:rPr>
            <w:rFonts w:ascii="Arial" w:hAnsi="Arial" w:cs="Arial"/>
            <w:sz w:val="20"/>
            <w:szCs w:val="20"/>
          </w:rPr>
          <w:delText xml:space="preserve">Gordon’s office hours – 9-12 Tuesday </w:delText>
        </w:r>
        <w:r w:rsidR="00227502" w:rsidDel="00165513">
          <w:rPr>
            <w:rFonts w:ascii="Arial" w:hAnsi="Arial" w:cs="Arial"/>
            <w:sz w:val="20"/>
            <w:szCs w:val="20"/>
          </w:rPr>
          <w:delText>–</w:delText>
        </w:r>
        <w:r w:rsidDel="00165513">
          <w:rPr>
            <w:rFonts w:ascii="Arial" w:hAnsi="Arial" w:cs="Arial"/>
            <w:sz w:val="20"/>
            <w:szCs w:val="20"/>
          </w:rPr>
          <w:delText xml:space="preserve"> Friday</w:delText>
        </w:r>
      </w:del>
    </w:p>
    <w:p w14:paraId="7C4C2699" w14:textId="59B4B428" w:rsidR="00227502" w:rsidDel="00165513" w:rsidRDefault="00227502" w:rsidP="001F545C">
      <w:pPr>
        <w:jc w:val="center"/>
        <w:rPr>
          <w:del w:id="398" w:author="me" w:date="2019-08-28T10:01:00Z"/>
          <w:rFonts w:ascii="Arial" w:hAnsi="Arial" w:cs="Arial"/>
          <w:sz w:val="20"/>
          <w:szCs w:val="20"/>
        </w:rPr>
      </w:pPr>
      <w:del w:id="399" w:author="me" w:date="2019-08-28T10:01:00Z">
        <w:r w:rsidDel="00165513">
          <w:rPr>
            <w:rFonts w:ascii="Arial" w:hAnsi="Arial" w:cs="Arial"/>
            <w:sz w:val="20"/>
            <w:szCs w:val="20"/>
          </w:rPr>
          <w:delText>Gordon’s home phone – 761-4978</w:delText>
        </w:r>
      </w:del>
    </w:p>
    <w:p w14:paraId="36CFC74E" w14:textId="49A5A9D9" w:rsidR="00A30E81" w:rsidRDefault="00A30E81" w:rsidP="001F545C">
      <w:pPr>
        <w:jc w:val="center"/>
        <w:rPr>
          <w:ins w:id="400" w:author="me" w:date="2019-08-28T10:00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7371B61B" w14:textId="6C642690" w:rsidR="00165513" w:rsidRDefault="00165513" w:rsidP="001F545C">
      <w:pPr>
        <w:jc w:val="center"/>
        <w:rPr>
          <w:ins w:id="401" w:author="me" w:date="2019-08-28T10:00:00Z"/>
          <w:rFonts w:ascii="Arial" w:hAnsi="Arial" w:cs="Arial"/>
          <w:sz w:val="20"/>
          <w:szCs w:val="20"/>
        </w:rPr>
      </w:pPr>
    </w:p>
    <w:p w14:paraId="59284CC9" w14:textId="7A169934" w:rsidR="00165513" w:rsidRDefault="00165513" w:rsidP="001F545C">
      <w:pPr>
        <w:jc w:val="center"/>
        <w:rPr>
          <w:ins w:id="402" w:author="me" w:date="2019-08-28T10:00:00Z"/>
          <w:rFonts w:ascii="Arial" w:hAnsi="Arial" w:cs="Arial"/>
          <w:sz w:val="20"/>
          <w:szCs w:val="20"/>
        </w:rPr>
      </w:pPr>
    </w:p>
    <w:p w14:paraId="50004618" w14:textId="358DD745" w:rsidR="00165513" w:rsidRDefault="00165513" w:rsidP="001F545C">
      <w:pPr>
        <w:jc w:val="center"/>
        <w:rPr>
          <w:ins w:id="403" w:author="me" w:date="2019-08-28T10:00:00Z"/>
          <w:rFonts w:ascii="Arial" w:hAnsi="Arial" w:cs="Arial"/>
          <w:sz w:val="20"/>
          <w:szCs w:val="20"/>
        </w:rPr>
      </w:pPr>
    </w:p>
    <w:p w14:paraId="59CDB76A" w14:textId="440236B6" w:rsidR="00165513" w:rsidRDefault="00165513">
      <w:pPr>
        <w:rPr>
          <w:ins w:id="404" w:author="me" w:date="2019-08-28T10:00:00Z"/>
          <w:rFonts w:ascii="Arial" w:hAnsi="Arial" w:cs="Arial"/>
          <w:sz w:val="20"/>
          <w:szCs w:val="20"/>
        </w:rPr>
        <w:pPrChange w:id="405" w:author="me" w:date="2019-08-29T09:43:00Z">
          <w:pPr>
            <w:jc w:val="center"/>
          </w:pPr>
        </w:pPrChange>
      </w:pPr>
    </w:p>
    <w:p w14:paraId="23F9B425" w14:textId="3D80A29E" w:rsidR="00165513" w:rsidRDefault="00165513" w:rsidP="001F545C">
      <w:pPr>
        <w:jc w:val="center"/>
        <w:rPr>
          <w:ins w:id="406" w:author="me" w:date="2019-08-28T10:00:00Z"/>
          <w:rFonts w:ascii="Arial" w:hAnsi="Arial" w:cs="Arial"/>
          <w:sz w:val="20"/>
          <w:szCs w:val="20"/>
        </w:rPr>
      </w:pPr>
    </w:p>
    <w:p w14:paraId="0AEB6390" w14:textId="03574ED4" w:rsidR="00165513" w:rsidRDefault="00165513" w:rsidP="001F545C">
      <w:pPr>
        <w:jc w:val="center"/>
        <w:rPr>
          <w:ins w:id="407" w:author="me" w:date="2019-08-28T10:00:00Z"/>
          <w:rFonts w:ascii="Arial" w:hAnsi="Arial" w:cs="Arial"/>
          <w:sz w:val="20"/>
          <w:szCs w:val="20"/>
        </w:rPr>
      </w:pPr>
    </w:p>
    <w:p w14:paraId="4777C161" w14:textId="0B60F1EE" w:rsidR="00165513" w:rsidRDefault="00BE14B7" w:rsidP="001F545C">
      <w:pPr>
        <w:jc w:val="center"/>
        <w:rPr>
          <w:ins w:id="408" w:author="me" w:date="2019-08-28T10:00:00Z"/>
          <w:rFonts w:ascii="Arial" w:hAnsi="Arial" w:cs="Arial"/>
          <w:sz w:val="20"/>
          <w:szCs w:val="20"/>
        </w:rPr>
      </w:pPr>
      <w:ins w:id="409" w:author="me" w:date="2019-08-29T09:43:00Z">
        <w:r>
          <w:rPr>
            <w:noProof/>
          </w:rPr>
          <w:drawing>
            <wp:inline distT="0" distB="0" distL="0" distR="0" wp14:anchorId="212DF31B" wp14:editId="75506AEC">
              <wp:extent cx="4023360" cy="2667812"/>
              <wp:effectExtent l="0" t="0" r="0" b="0"/>
              <wp:docPr id="2" name="Picture 2" descr="C:\Users\me\AppData\Local\Microsoft\Windows\INetCache\Content.MSO\39FF852C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e\AppData\Local\Microsoft\Windows\INetCache\Content.MSO\39FF852C.tmp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3360" cy="2667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A3850F1" w14:textId="2D85E094" w:rsidR="00165513" w:rsidRDefault="00165513" w:rsidP="001F545C">
      <w:pPr>
        <w:jc w:val="center"/>
        <w:rPr>
          <w:ins w:id="410" w:author="me" w:date="2019-08-28T10:00:00Z"/>
          <w:rFonts w:ascii="Arial" w:hAnsi="Arial" w:cs="Arial"/>
          <w:sz w:val="20"/>
          <w:szCs w:val="20"/>
        </w:rPr>
      </w:pPr>
    </w:p>
    <w:p w14:paraId="04055BFF" w14:textId="5CA6EB06" w:rsidR="00165513" w:rsidRDefault="00165513" w:rsidP="001F545C">
      <w:pPr>
        <w:jc w:val="center"/>
        <w:rPr>
          <w:ins w:id="411" w:author="me" w:date="2019-08-28T10:00:00Z"/>
          <w:rFonts w:ascii="Arial" w:hAnsi="Arial" w:cs="Arial"/>
          <w:sz w:val="20"/>
          <w:szCs w:val="20"/>
        </w:rPr>
      </w:pPr>
    </w:p>
    <w:p w14:paraId="0A933786" w14:textId="4CC5CA33" w:rsidR="00165513" w:rsidRDefault="00165513" w:rsidP="001F545C">
      <w:pPr>
        <w:jc w:val="center"/>
        <w:rPr>
          <w:ins w:id="412" w:author="me" w:date="2019-08-28T10:00:00Z"/>
          <w:rFonts w:ascii="Arial" w:hAnsi="Arial" w:cs="Arial"/>
          <w:sz w:val="20"/>
          <w:szCs w:val="20"/>
        </w:rPr>
      </w:pPr>
    </w:p>
    <w:p w14:paraId="5AEADB0C" w14:textId="7EE23100" w:rsidR="00165513" w:rsidRDefault="00165513" w:rsidP="001F545C">
      <w:pPr>
        <w:jc w:val="center"/>
        <w:rPr>
          <w:ins w:id="413" w:author="me" w:date="2019-08-28T10:00:00Z"/>
          <w:rFonts w:ascii="Arial" w:hAnsi="Arial" w:cs="Arial"/>
          <w:sz w:val="20"/>
          <w:szCs w:val="20"/>
        </w:rPr>
      </w:pPr>
    </w:p>
    <w:p w14:paraId="467EBE71" w14:textId="77777777" w:rsidR="00165513" w:rsidRDefault="00165513" w:rsidP="001F545C">
      <w:pPr>
        <w:jc w:val="center"/>
        <w:rPr>
          <w:rFonts w:ascii="Arial" w:hAnsi="Arial" w:cs="Arial"/>
          <w:sz w:val="20"/>
          <w:szCs w:val="20"/>
        </w:rPr>
      </w:pPr>
    </w:p>
    <w:p w14:paraId="05EF3E19" w14:textId="462E0718" w:rsidR="00257640" w:rsidDel="00BE14B7" w:rsidRDefault="00257640" w:rsidP="001F545C">
      <w:pPr>
        <w:jc w:val="center"/>
        <w:rPr>
          <w:del w:id="414" w:author="me" w:date="2019-08-29T09:43:00Z"/>
          <w:rFonts w:ascii="Arial" w:hAnsi="Arial" w:cs="Arial"/>
          <w:sz w:val="20"/>
          <w:szCs w:val="20"/>
        </w:rPr>
      </w:pPr>
    </w:p>
    <w:p w14:paraId="6ED2FE88" w14:textId="2F7B86F1" w:rsidR="00257640" w:rsidDel="00BE14B7" w:rsidRDefault="00257640" w:rsidP="001F545C">
      <w:pPr>
        <w:jc w:val="center"/>
        <w:rPr>
          <w:del w:id="415" w:author="me" w:date="2019-08-29T09:43:00Z"/>
          <w:rFonts w:ascii="Arial" w:hAnsi="Arial" w:cs="Arial"/>
          <w:sz w:val="20"/>
          <w:szCs w:val="20"/>
        </w:rPr>
      </w:pPr>
    </w:p>
    <w:p w14:paraId="30F495CE" w14:textId="3223D9E7" w:rsidR="00257640" w:rsidDel="00BE14B7" w:rsidRDefault="00257640" w:rsidP="001F545C">
      <w:pPr>
        <w:jc w:val="center"/>
        <w:rPr>
          <w:del w:id="416" w:author="me" w:date="2019-08-29T09:43:00Z"/>
          <w:rFonts w:ascii="Arial" w:hAnsi="Arial" w:cs="Arial"/>
          <w:sz w:val="20"/>
          <w:szCs w:val="20"/>
        </w:rPr>
      </w:pPr>
    </w:p>
    <w:p w14:paraId="246B3322" w14:textId="3F956C61" w:rsidR="00257640" w:rsidDel="00BE14B7" w:rsidRDefault="00257640" w:rsidP="001F545C">
      <w:pPr>
        <w:jc w:val="center"/>
        <w:rPr>
          <w:del w:id="417" w:author="me" w:date="2019-08-29T09:43:00Z"/>
          <w:rFonts w:ascii="Arial" w:hAnsi="Arial" w:cs="Arial"/>
          <w:sz w:val="20"/>
          <w:szCs w:val="20"/>
        </w:rPr>
      </w:pPr>
    </w:p>
    <w:p w14:paraId="626B9496" w14:textId="5430260B" w:rsidR="00257640" w:rsidDel="00BE14B7" w:rsidRDefault="00257640" w:rsidP="001F545C">
      <w:pPr>
        <w:jc w:val="center"/>
        <w:rPr>
          <w:del w:id="418" w:author="me" w:date="2019-08-29T09:43:00Z"/>
          <w:rFonts w:ascii="Arial" w:hAnsi="Arial" w:cs="Arial"/>
          <w:sz w:val="20"/>
          <w:szCs w:val="20"/>
        </w:rPr>
      </w:pPr>
    </w:p>
    <w:p w14:paraId="56304EE2" w14:textId="164F1A9B" w:rsidR="00257640" w:rsidDel="00BE14B7" w:rsidRDefault="00257640" w:rsidP="001F545C">
      <w:pPr>
        <w:jc w:val="center"/>
        <w:rPr>
          <w:del w:id="419" w:author="me" w:date="2019-08-29T09:43:00Z"/>
          <w:rFonts w:ascii="Arial" w:hAnsi="Arial" w:cs="Arial"/>
          <w:sz w:val="20"/>
          <w:szCs w:val="20"/>
        </w:rPr>
      </w:pPr>
    </w:p>
    <w:p w14:paraId="73BC725D" w14:textId="1F7C539F" w:rsidR="00257640" w:rsidDel="00BE14B7" w:rsidRDefault="00257640" w:rsidP="001F545C">
      <w:pPr>
        <w:jc w:val="center"/>
        <w:rPr>
          <w:del w:id="420" w:author="me" w:date="2019-08-29T09:43:00Z"/>
          <w:rFonts w:ascii="Arial" w:hAnsi="Arial" w:cs="Arial"/>
          <w:sz w:val="20"/>
          <w:szCs w:val="20"/>
        </w:rPr>
      </w:pPr>
    </w:p>
    <w:p w14:paraId="7FA0BBB9" w14:textId="544E948D" w:rsidR="00257640" w:rsidDel="00BE14B7" w:rsidRDefault="00257640" w:rsidP="001F545C">
      <w:pPr>
        <w:jc w:val="center"/>
        <w:rPr>
          <w:del w:id="421" w:author="me" w:date="2019-08-29T09:43:00Z"/>
          <w:rFonts w:ascii="Arial" w:hAnsi="Arial" w:cs="Arial"/>
          <w:sz w:val="20"/>
          <w:szCs w:val="20"/>
        </w:rPr>
      </w:pPr>
    </w:p>
    <w:p w14:paraId="65A5D83C" w14:textId="26656F08" w:rsidR="00257640" w:rsidDel="00BE14B7" w:rsidRDefault="00257640" w:rsidP="001F545C">
      <w:pPr>
        <w:jc w:val="center"/>
        <w:rPr>
          <w:del w:id="422" w:author="me" w:date="2019-08-29T09:43:00Z"/>
          <w:rFonts w:ascii="Arial" w:hAnsi="Arial" w:cs="Arial"/>
          <w:sz w:val="20"/>
          <w:szCs w:val="20"/>
        </w:rPr>
      </w:pPr>
    </w:p>
    <w:p w14:paraId="1C615BB4" w14:textId="5E07BB0A" w:rsidR="00257640" w:rsidDel="00BE14B7" w:rsidRDefault="00257640" w:rsidP="001F545C">
      <w:pPr>
        <w:jc w:val="center"/>
        <w:rPr>
          <w:del w:id="423" w:author="me" w:date="2019-08-29T09:43:00Z"/>
          <w:rFonts w:ascii="Arial" w:hAnsi="Arial" w:cs="Arial"/>
          <w:sz w:val="20"/>
          <w:szCs w:val="20"/>
        </w:rPr>
      </w:pPr>
    </w:p>
    <w:p w14:paraId="699F66BE" w14:textId="23356762" w:rsidR="00257640" w:rsidDel="00BE14B7" w:rsidRDefault="00257640" w:rsidP="001F545C">
      <w:pPr>
        <w:jc w:val="center"/>
        <w:rPr>
          <w:del w:id="424" w:author="me" w:date="2019-08-29T09:43:00Z"/>
          <w:rFonts w:ascii="Arial" w:hAnsi="Arial" w:cs="Arial"/>
          <w:sz w:val="20"/>
          <w:szCs w:val="20"/>
        </w:rPr>
      </w:pPr>
    </w:p>
    <w:p w14:paraId="52CBE4B4" w14:textId="7311BFE1" w:rsidR="00257640" w:rsidDel="00BE14B7" w:rsidRDefault="00257640" w:rsidP="001F545C">
      <w:pPr>
        <w:jc w:val="center"/>
        <w:rPr>
          <w:del w:id="425" w:author="me" w:date="2019-08-29T09:43:00Z"/>
          <w:rFonts w:ascii="Arial" w:hAnsi="Arial" w:cs="Arial"/>
          <w:sz w:val="20"/>
          <w:szCs w:val="20"/>
        </w:rPr>
      </w:pPr>
    </w:p>
    <w:p w14:paraId="0AFB0990" w14:textId="5BAA7F4D" w:rsidR="00257640" w:rsidDel="00BE14B7" w:rsidRDefault="00257640" w:rsidP="001F545C">
      <w:pPr>
        <w:jc w:val="center"/>
        <w:rPr>
          <w:del w:id="426" w:author="me" w:date="2019-08-29T09:43:00Z"/>
          <w:rFonts w:ascii="Arial" w:hAnsi="Arial" w:cs="Arial"/>
          <w:sz w:val="20"/>
          <w:szCs w:val="20"/>
        </w:rPr>
      </w:pPr>
    </w:p>
    <w:p w14:paraId="36E28A56" w14:textId="2BE1C528" w:rsidR="00257640" w:rsidRPr="00165513" w:rsidRDefault="00257640">
      <w:pPr>
        <w:rPr>
          <w:rFonts w:ascii="Script MT Bold" w:hAnsi="Script MT Bold" w:cs="Arial"/>
          <w:sz w:val="40"/>
          <w:szCs w:val="40"/>
          <w:rPrChange w:id="427" w:author="me" w:date="2019-08-28T10:03:00Z">
            <w:rPr>
              <w:rFonts w:ascii="Arial" w:hAnsi="Arial" w:cs="Arial"/>
              <w:sz w:val="20"/>
              <w:szCs w:val="20"/>
            </w:rPr>
          </w:rPrChange>
        </w:rPr>
        <w:pPrChange w:id="428" w:author="me" w:date="2019-08-29T09:43:00Z">
          <w:pPr>
            <w:jc w:val="center"/>
          </w:pPr>
        </w:pPrChange>
      </w:pPr>
    </w:p>
    <w:p w14:paraId="02AA995F" w14:textId="1232F64B" w:rsidR="00257640" w:rsidRPr="00165513" w:rsidRDefault="00165513">
      <w:pPr>
        <w:jc w:val="center"/>
        <w:rPr>
          <w:rFonts w:ascii="Script MT Bold" w:hAnsi="Script MT Bold" w:cs="Arial"/>
          <w:sz w:val="40"/>
          <w:szCs w:val="40"/>
          <w:rPrChange w:id="429" w:author="me" w:date="2019-08-28T10:03:00Z">
            <w:rPr>
              <w:rFonts w:ascii="Arial" w:hAnsi="Arial" w:cs="Arial"/>
              <w:sz w:val="20"/>
              <w:szCs w:val="20"/>
            </w:rPr>
          </w:rPrChange>
        </w:rPr>
        <w:pPrChange w:id="430" w:author="me" w:date="2019-08-28T10:03:00Z">
          <w:pPr/>
        </w:pPrChange>
      </w:pPr>
      <w:ins w:id="431" w:author="me" w:date="2019-08-28T10:03:00Z">
        <w:r w:rsidRPr="00165513">
          <w:rPr>
            <w:rFonts w:ascii="Script MT Bold" w:hAnsi="Script MT Bold" w:cs="Arial"/>
            <w:sz w:val="40"/>
            <w:szCs w:val="40"/>
            <w:rPrChange w:id="432" w:author="me" w:date="2019-08-28T10:03:00Z">
              <w:rPr>
                <w:rFonts w:ascii="Arial" w:hAnsi="Arial" w:cs="Arial"/>
                <w:sz w:val="20"/>
                <w:szCs w:val="20"/>
              </w:rPr>
            </w:rPrChange>
          </w:rPr>
          <w:t>September 1, 2019</w:t>
        </w:r>
      </w:ins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AC62307" w14:textId="0E3A87B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675CFA5" w14:textId="20ABEE6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EE653E9" w14:textId="652E1810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45E18EC" w14:textId="18EED9EC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E2AF174" w14:textId="707DA3E3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F0536E0" w14:textId="2616E926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57FB0C01" w14:textId="55085ADA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C924AE4" w14:textId="534FE3A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ADE04F7" w14:textId="77777777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6E40C3E" w14:textId="6F4C4165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B75A8AA" w14:textId="3F74D66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00526A8B" w14:textId="74CDF54A" w:rsidR="007E2DDD" w:rsidRDefault="007E2DDD" w:rsidP="001F545C">
      <w:pPr>
        <w:jc w:val="center"/>
        <w:rPr>
          <w:rFonts w:ascii="Arial" w:hAnsi="Arial" w:cs="Arial"/>
          <w:sz w:val="20"/>
          <w:szCs w:val="20"/>
        </w:rPr>
      </w:pPr>
    </w:p>
    <w:p w14:paraId="1C480AD4" w14:textId="77777777" w:rsidR="007E2DDD" w:rsidRDefault="007E2DDD" w:rsidP="001F545C">
      <w:pPr>
        <w:jc w:val="center"/>
        <w:rPr>
          <w:rFonts w:ascii="Arial" w:hAnsi="Arial" w:cs="Arial"/>
          <w:sz w:val="20"/>
          <w:szCs w:val="20"/>
        </w:rPr>
      </w:pPr>
    </w:p>
    <w:p w14:paraId="2F8DEE71" w14:textId="73012E1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217692F7" w:rsidR="00687CF6" w:rsidRPr="007E2DDD" w:rsidDel="009A2069" w:rsidRDefault="007E2DDD" w:rsidP="001F545C">
      <w:pPr>
        <w:jc w:val="center"/>
        <w:rPr>
          <w:del w:id="433" w:author="me" w:date="2019-07-18T09:57:00Z"/>
          <w:rFonts w:ascii="Lucida Calligraphy" w:hAnsi="Lucida Calligraphy" w:cs="Arial"/>
          <w:b/>
          <w:sz w:val="36"/>
          <w:szCs w:val="36"/>
        </w:rPr>
      </w:pPr>
      <w:del w:id="434" w:author="me" w:date="2019-07-18T09:57:00Z">
        <w:r w:rsidRPr="007E2DDD" w:rsidDel="009A2069">
          <w:rPr>
            <w:rFonts w:ascii="Lucida Calligraphy" w:hAnsi="Lucida Calligraphy" w:cs="Arial"/>
            <w:b/>
            <w:sz w:val="36"/>
            <w:szCs w:val="36"/>
          </w:rPr>
          <w:delText>May 5, 2019</w:delText>
        </w:r>
      </w:del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3A74" w14:textId="77777777" w:rsidR="006D05B5" w:rsidRDefault="006D05B5">
      <w:r>
        <w:separator/>
      </w:r>
    </w:p>
  </w:endnote>
  <w:endnote w:type="continuationSeparator" w:id="0">
    <w:p w14:paraId="3E4F552D" w14:textId="77777777" w:rsidR="006D05B5" w:rsidRDefault="006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9810" w14:textId="77777777" w:rsidR="006D05B5" w:rsidRDefault="006D05B5">
      <w:r>
        <w:separator/>
      </w:r>
    </w:p>
  </w:footnote>
  <w:footnote w:type="continuationSeparator" w:id="0">
    <w:p w14:paraId="6EC84608" w14:textId="77777777" w:rsidR="006D05B5" w:rsidRDefault="006D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F1567"/>
    <w:multiLevelType w:val="hybridMultilevel"/>
    <w:tmpl w:val="01705C6E"/>
    <w:lvl w:ilvl="0" w:tplc="22F0DA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">
    <w15:presenceInfo w15:providerId="None" w15:userId="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BBF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5513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524D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220E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4FAA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0B3E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585A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D05B5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81A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12AE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38AA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369A0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A2069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639E"/>
    <w:rsid w:val="00B5356A"/>
    <w:rsid w:val="00B5563A"/>
    <w:rsid w:val="00B55F06"/>
    <w:rsid w:val="00B67BD7"/>
    <w:rsid w:val="00B73840"/>
    <w:rsid w:val="00B757D1"/>
    <w:rsid w:val="00B82F9B"/>
    <w:rsid w:val="00B84D3D"/>
    <w:rsid w:val="00B873E7"/>
    <w:rsid w:val="00B8789D"/>
    <w:rsid w:val="00B87DBA"/>
    <w:rsid w:val="00B94A0F"/>
    <w:rsid w:val="00BA5528"/>
    <w:rsid w:val="00BA6EA8"/>
    <w:rsid w:val="00BB26CA"/>
    <w:rsid w:val="00BC2376"/>
    <w:rsid w:val="00BC3905"/>
    <w:rsid w:val="00BC61AE"/>
    <w:rsid w:val="00BD38DA"/>
    <w:rsid w:val="00BD51CA"/>
    <w:rsid w:val="00BE0828"/>
    <w:rsid w:val="00BE14B7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21C8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E14FA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51303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4AE4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A6F96"/>
    <w:rsid w:val="00EB227A"/>
    <w:rsid w:val="00EB57A1"/>
    <w:rsid w:val="00EC1453"/>
    <w:rsid w:val="00EC1EDF"/>
    <w:rsid w:val="00ED11EE"/>
    <w:rsid w:val="00ED33E7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0D9E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3389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43AD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B77B-547E-4994-B30C-2BBEAFDF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5628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4</cp:revision>
  <cp:lastPrinted>2019-08-29T14:59:00Z</cp:lastPrinted>
  <dcterms:created xsi:type="dcterms:W3CDTF">2019-08-29T15:06:00Z</dcterms:created>
  <dcterms:modified xsi:type="dcterms:W3CDTF">2019-08-29T15:10:00Z</dcterms:modified>
</cp:coreProperties>
</file>