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D2A0" w14:textId="6B2CAE6D" w:rsidR="004B5271"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Sunday School 9-10:00</w:t>
      </w:r>
    </w:p>
    <w:p w14:paraId="5C9FC665" w14:textId="08FBEF70" w:rsidR="00DE17FF" w:rsidRDefault="00093BBF">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Fellowship Time 10</w:t>
      </w:r>
      <w:r w:rsidR="004B5271">
        <w:rPr>
          <w:rFonts w:ascii="Arial" w:hAnsi="Arial" w:cs="Arial"/>
          <w:b/>
          <w:sz w:val="20"/>
          <w:szCs w:val="20"/>
        </w:rPr>
        <w:t>-10:30</w:t>
      </w:r>
    </w:p>
    <w:p w14:paraId="441D4007" w14:textId="61C06DD7" w:rsidR="004B5271" w:rsidRPr="00F93882"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10:30</w:t>
      </w:r>
    </w:p>
    <w:p w14:paraId="4735B466" w14:textId="672DED04"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w:t>
      </w:r>
      <w:r w:rsidR="006719B8">
        <w:rPr>
          <w:rFonts w:ascii="Arial" w:hAnsi="Arial" w:cs="Arial"/>
          <w:sz w:val="20"/>
          <w:szCs w:val="20"/>
        </w:rPr>
        <w:t>Jason Stahl</w:t>
      </w:r>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4564D8BD" w14:textId="77777777" w:rsidR="00897D09" w:rsidRPr="00F93882" w:rsidRDefault="00897D09" w:rsidP="00512B7D">
      <w:pPr>
        <w:rPr>
          <w:rFonts w:ascii="Arial" w:hAnsi="Arial" w:cs="Arial"/>
          <w:sz w:val="20"/>
          <w:szCs w:val="20"/>
        </w:rPr>
      </w:pPr>
    </w:p>
    <w:p w14:paraId="48DB992F" w14:textId="0F756E2F" w:rsidR="00897D09" w:rsidRDefault="002D401A" w:rsidP="00512B7D">
      <w:pPr>
        <w:rPr>
          <w:rFonts w:ascii="Arial" w:hAnsi="Arial" w:cs="Arial"/>
          <w:i/>
          <w:iCs/>
          <w:sz w:val="20"/>
          <w:szCs w:val="20"/>
        </w:rPr>
      </w:pPr>
      <w:r>
        <w:rPr>
          <w:rFonts w:ascii="Arial" w:hAnsi="Arial" w:cs="Arial"/>
          <w:i/>
          <w:iCs/>
          <w:sz w:val="20"/>
          <w:szCs w:val="20"/>
        </w:rPr>
        <w:t>“Build Your Kingdom Here”</w:t>
      </w:r>
    </w:p>
    <w:p w14:paraId="2710C38A" w14:textId="492A3D07" w:rsidR="002D401A" w:rsidRDefault="002D401A" w:rsidP="00512B7D">
      <w:pPr>
        <w:rPr>
          <w:rFonts w:ascii="Arial" w:hAnsi="Arial" w:cs="Arial"/>
          <w:i/>
          <w:iCs/>
          <w:sz w:val="20"/>
          <w:szCs w:val="20"/>
        </w:rPr>
      </w:pPr>
    </w:p>
    <w:p w14:paraId="747422B6" w14:textId="0AEEE664" w:rsidR="002D401A" w:rsidRPr="002D401A" w:rsidRDefault="002D401A" w:rsidP="00512B7D">
      <w:pPr>
        <w:rPr>
          <w:rFonts w:ascii="Arial" w:hAnsi="Arial" w:cs="Arial"/>
          <w:b/>
          <w:bCs/>
          <w:sz w:val="20"/>
          <w:szCs w:val="20"/>
          <w:u w:val="single"/>
        </w:rPr>
      </w:pPr>
      <w:r>
        <w:rPr>
          <w:rFonts w:ascii="Arial" w:hAnsi="Arial" w:cs="Arial"/>
          <w:b/>
          <w:bCs/>
          <w:sz w:val="20"/>
          <w:szCs w:val="20"/>
          <w:u w:val="single"/>
        </w:rPr>
        <w:t>Announcements</w:t>
      </w:r>
    </w:p>
    <w:p w14:paraId="68140E83" w14:textId="647D9D6A" w:rsidR="002D401A" w:rsidRDefault="002D401A" w:rsidP="00512B7D">
      <w:pPr>
        <w:rPr>
          <w:rFonts w:ascii="Arial" w:hAnsi="Arial" w:cs="Arial"/>
          <w:i/>
          <w:iCs/>
          <w:sz w:val="20"/>
          <w:szCs w:val="20"/>
        </w:rPr>
      </w:pPr>
    </w:p>
    <w:p w14:paraId="420CE5F1" w14:textId="4F40804A" w:rsidR="002D401A" w:rsidRDefault="002D401A" w:rsidP="00512B7D">
      <w:pPr>
        <w:rPr>
          <w:rFonts w:ascii="Arial" w:hAnsi="Arial" w:cs="Arial"/>
          <w:b/>
          <w:bCs/>
          <w:sz w:val="20"/>
          <w:szCs w:val="20"/>
          <w:u w:val="single"/>
        </w:rPr>
      </w:pPr>
      <w:r>
        <w:rPr>
          <w:rFonts w:ascii="Arial" w:hAnsi="Arial" w:cs="Arial"/>
          <w:b/>
          <w:bCs/>
          <w:sz w:val="20"/>
          <w:szCs w:val="20"/>
          <w:u w:val="single"/>
        </w:rPr>
        <w:t>Invocation</w:t>
      </w:r>
      <w:r w:rsidR="00CA0169">
        <w:rPr>
          <w:rFonts w:ascii="Arial" w:hAnsi="Arial" w:cs="Arial"/>
          <w:b/>
          <w:bCs/>
          <w:sz w:val="20"/>
          <w:szCs w:val="20"/>
          <w:u w:val="single"/>
        </w:rPr>
        <w:t xml:space="preserve"> &amp; Prayer</w:t>
      </w:r>
    </w:p>
    <w:p w14:paraId="7D9203AF" w14:textId="65A4562B" w:rsidR="002D401A" w:rsidRDefault="002D401A" w:rsidP="00512B7D">
      <w:pPr>
        <w:rPr>
          <w:rFonts w:ascii="Arial" w:hAnsi="Arial" w:cs="Arial"/>
          <w:b/>
          <w:bCs/>
          <w:sz w:val="20"/>
          <w:szCs w:val="20"/>
          <w:u w:val="single"/>
        </w:rPr>
      </w:pPr>
    </w:p>
    <w:p w14:paraId="6C8AAABA" w14:textId="7B1E052C" w:rsidR="002D401A" w:rsidRDefault="002D401A" w:rsidP="00512B7D">
      <w:pPr>
        <w:rPr>
          <w:rFonts w:ascii="Arial" w:hAnsi="Arial" w:cs="Arial"/>
          <w:i/>
          <w:iCs/>
          <w:sz w:val="20"/>
          <w:szCs w:val="20"/>
        </w:rPr>
      </w:pPr>
      <w:r>
        <w:rPr>
          <w:rFonts w:ascii="Arial" w:hAnsi="Arial" w:cs="Arial"/>
          <w:i/>
          <w:iCs/>
          <w:sz w:val="20"/>
          <w:szCs w:val="20"/>
        </w:rPr>
        <w:t>“Let it Rise”</w:t>
      </w:r>
    </w:p>
    <w:p w14:paraId="49B975ED" w14:textId="0A095017" w:rsidR="002D401A" w:rsidRDefault="002D401A" w:rsidP="00512B7D">
      <w:pPr>
        <w:rPr>
          <w:rFonts w:ascii="Arial" w:hAnsi="Arial" w:cs="Arial"/>
          <w:i/>
          <w:iCs/>
          <w:sz w:val="20"/>
          <w:szCs w:val="20"/>
        </w:rPr>
      </w:pPr>
      <w:r>
        <w:rPr>
          <w:rFonts w:ascii="Arial" w:hAnsi="Arial" w:cs="Arial"/>
          <w:i/>
          <w:iCs/>
          <w:sz w:val="20"/>
          <w:szCs w:val="20"/>
        </w:rPr>
        <w:t>“Nothing but the blood”</w:t>
      </w:r>
    </w:p>
    <w:p w14:paraId="225239F4" w14:textId="478616F0" w:rsidR="002D401A" w:rsidRDefault="002D401A" w:rsidP="00512B7D">
      <w:pPr>
        <w:rPr>
          <w:rFonts w:ascii="Arial" w:hAnsi="Arial" w:cs="Arial"/>
          <w:i/>
          <w:iCs/>
          <w:sz w:val="20"/>
          <w:szCs w:val="20"/>
        </w:rPr>
      </w:pPr>
    </w:p>
    <w:p w14:paraId="7E2AD218" w14:textId="203BA82B" w:rsidR="002D401A" w:rsidRDefault="002D401A" w:rsidP="00512B7D">
      <w:pPr>
        <w:rPr>
          <w:rFonts w:ascii="Arial" w:hAnsi="Arial" w:cs="Arial"/>
          <w:b/>
          <w:bCs/>
          <w:sz w:val="20"/>
          <w:szCs w:val="20"/>
          <w:u w:val="single"/>
        </w:rPr>
      </w:pPr>
      <w:r>
        <w:rPr>
          <w:rFonts w:ascii="Arial" w:hAnsi="Arial" w:cs="Arial"/>
          <w:b/>
          <w:bCs/>
          <w:sz w:val="20"/>
          <w:szCs w:val="20"/>
          <w:u w:val="single"/>
        </w:rPr>
        <w:t>Sharing &amp; Prayer Time</w:t>
      </w:r>
    </w:p>
    <w:p w14:paraId="2BAF3856" w14:textId="7C11165A" w:rsidR="002D401A" w:rsidRDefault="002D401A" w:rsidP="00512B7D">
      <w:pPr>
        <w:rPr>
          <w:rFonts w:ascii="Arial" w:hAnsi="Arial" w:cs="Arial"/>
          <w:b/>
          <w:bCs/>
          <w:sz w:val="20"/>
          <w:szCs w:val="20"/>
          <w:u w:val="single"/>
        </w:rPr>
      </w:pPr>
    </w:p>
    <w:p w14:paraId="3693761A" w14:textId="1BF1F498" w:rsidR="002D401A" w:rsidRDefault="002D401A" w:rsidP="00512B7D">
      <w:pPr>
        <w:rPr>
          <w:rFonts w:ascii="Arial" w:hAnsi="Arial" w:cs="Arial"/>
          <w:sz w:val="20"/>
          <w:szCs w:val="20"/>
        </w:rPr>
      </w:pPr>
      <w:r>
        <w:rPr>
          <w:rFonts w:ascii="Arial" w:hAnsi="Arial" w:cs="Arial"/>
          <w:b/>
          <w:bCs/>
          <w:sz w:val="20"/>
          <w:szCs w:val="20"/>
          <w:u w:val="single"/>
        </w:rPr>
        <w:t>Offertory:</w:t>
      </w:r>
      <w:r>
        <w:rPr>
          <w:rFonts w:ascii="Arial" w:hAnsi="Arial" w:cs="Arial"/>
          <w:sz w:val="20"/>
          <w:szCs w:val="20"/>
        </w:rPr>
        <w:tab/>
        <w:t>Please tear off your “Response Sheet” and drop it</w:t>
      </w:r>
    </w:p>
    <w:p w14:paraId="2C412823" w14:textId="57124B3E" w:rsidR="002D401A" w:rsidRDefault="002D401A" w:rsidP="00512B7D">
      <w:pPr>
        <w:rPr>
          <w:rFonts w:ascii="Arial" w:hAnsi="Arial" w:cs="Arial"/>
          <w:sz w:val="20"/>
          <w:szCs w:val="20"/>
        </w:rPr>
      </w:pPr>
      <w:r>
        <w:rPr>
          <w:rFonts w:ascii="Arial" w:hAnsi="Arial" w:cs="Arial"/>
          <w:sz w:val="20"/>
          <w:szCs w:val="20"/>
        </w:rPr>
        <w:tab/>
      </w:r>
      <w:r>
        <w:rPr>
          <w:rFonts w:ascii="Arial" w:hAnsi="Arial" w:cs="Arial"/>
          <w:sz w:val="20"/>
          <w:szCs w:val="20"/>
        </w:rPr>
        <w:tab/>
        <w:t>In the offering basket.</w:t>
      </w:r>
    </w:p>
    <w:p w14:paraId="73DD6B9A" w14:textId="1075EA3C" w:rsidR="002D401A" w:rsidRDefault="002D401A" w:rsidP="00512B7D">
      <w:pPr>
        <w:rPr>
          <w:rFonts w:ascii="Arial" w:hAnsi="Arial" w:cs="Arial"/>
          <w:sz w:val="20"/>
          <w:szCs w:val="20"/>
        </w:rPr>
      </w:pPr>
    </w:p>
    <w:p w14:paraId="16A7B9DF" w14:textId="489801E5" w:rsidR="002D401A" w:rsidRDefault="002D401A" w:rsidP="00512B7D">
      <w:pPr>
        <w:rPr>
          <w:rFonts w:ascii="Arial" w:hAnsi="Arial" w:cs="Arial"/>
          <w:sz w:val="20"/>
          <w:szCs w:val="20"/>
        </w:rPr>
      </w:pPr>
      <w:r>
        <w:rPr>
          <w:rFonts w:ascii="Arial" w:hAnsi="Arial" w:cs="Arial"/>
          <w:b/>
          <w:bCs/>
          <w:sz w:val="20"/>
          <w:szCs w:val="20"/>
          <w:u w:val="single"/>
        </w:rPr>
        <w:t>Reading of Scripture:</w:t>
      </w:r>
      <w:r>
        <w:rPr>
          <w:rFonts w:ascii="Arial" w:hAnsi="Arial" w:cs="Arial"/>
          <w:sz w:val="20"/>
          <w:szCs w:val="20"/>
        </w:rPr>
        <w:tab/>
      </w:r>
      <w:r>
        <w:rPr>
          <w:rFonts w:ascii="Arial" w:hAnsi="Arial" w:cs="Arial"/>
          <w:sz w:val="20"/>
          <w:szCs w:val="20"/>
        </w:rPr>
        <w:tab/>
        <w:t>Isaac Yeackley</w:t>
      </w:r>
    </w:p>
    <w:p w14:paraId="0A8D887C" w14:textId="03A6CA1E" w:rsidR="002D401A" w:rsidRDefault="002D401A" w:rsidP="00512B7D">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Luke 16:1-13 </w:t>
      </w:r>
    </w:p>
    <w:p w14:paraId="23CEEB21" w14:textId="6772DD26" w:rsidR="002D401A" w:rsidRDefault="002D401A" w:rsidP="00512B7D">
      <w:pPr>
        <w:rPr>
          <w:rFonts w:ascii="Arial" w:hAnsi="Arial" w:cs="Arial"/>
          <w:sz w:val="20"/>
          <w:szCs w:val="20"/>
        </w:rPr>
      </w:pPr>
      <w:r>
        <w:rPr>
          <w:rFonts w:ascii="Arial" w:hAnsi="Arial" w:cs="Arial"/>
          <w:sz w:val="20"/>
          <w:szCs w:val="20"/>
        </w:rPr>
        <w:t xml:space="preserve">  </w:t>
      </w:r>
    </w:p>
    <w:p w14:paraId="553666DB" w14:textId="77777777" w:rsidR="002D401A" w:rsidRDefault="002D401A" w:rsidP="00512B7D">
      <w:pPr>
        <w:rPr>
          <w:rFonts w:ascii="Arial" w:hAnsi="Arial" w:cs="Arial"/>
          <w:sz w:val="20"/>
          <w:szCs w:val="20"/>
        </w:rPr>
      </w:pPr>
      <w:r>
        <w:rPr>
          <w:rFonts w:ascii="Arial" w:hAnsi="Arial" w:cs="Arial"/>
          <w:b/>
          <w:bCs/>
          <w:sz w:val="20"/>
          <w:szCs w:val="20"/>
          <w:u w:val="single"/>
        </w:rPr>
        <w:t>Message:</w:t>
      </w:r>
      <w:r>
        <w:rPr>
          <w:rFonts w:ascii="Arial" w:hAnsi="Arial" w:cs="Arial"/>
          <w:sz w:val="20"/>
          <w:szCs w:val="20"/>
        </w:rPr>
        <w:tab/>
      </w:r>
      <w:r>
        <w:rPr>
          <w:rFonts w:ascii="Arial" w:hAnsi="Arial" w:cs="Arial"/>
          <w:sz w:val="20"/>
          <w:szCs w:val="20"/>
        </w:rPr>
        <w:tab/>
        <w:t xml:space="preserve">       Gene Miller</w:t>
      </w:r>
    </w:p>
    <w:p w14:paraId="1E9F844B" w14:textId="77777777" w:rsidR="002D401A" w:rsidRDefault="002D401A" w:rsidP="00512B7D">
      <w:pPr>
        <w:rPr>
          <w:rFonts w:ascii="Arial" w:hAnsi="Arial" w:cs="Arial"/>
          <w:b/>
          <w:bCs/>
          <w:sz w:val="20"/>
          <w:szCs w:val="20"/>
        </w:rPr>
      </w:pPr>
      <w:r>
        <w:rPr>
          <w:rFonts w:ascii="Arial" w:hAnsi="Arial" w:cs="Arial"/>
          <w:sz w:val="20"/>
          <w:szCs w:val="20"/>
        </w:rPr>
        <w:tab/>
      </w:r>
      <w:r>
        <w:rPr>
          <w:rFonts w:ascii="Arial" w:hAnsi="Arial" w:cs="Arial"/>
          <w:sz w:val="20"/>
          <w:szCs w:val="20"/>
        </w:rPr>
        <w:tab/>
        <w:t xml:space="preserve">      “A SCANDALOUS MANAGER”</w:t>
      </w:r>
      <w:r>
        <w:rPr>
          <w:rFonts w:ascii="Arial" w:hAnsi="Arial" w:cs="Arial"/>
          <w:b/>
          <w:bCs/>
          <w:sz w:val="20"/>
          <w:szCs w:val="20"/>
        </w:rPr>
        <w:tab/>
      </w:r>
    </w:p>
    <w:p w14:paraId="4C303EC0" w14:textId="77777777" w:rsidR="002D401A" w:rsidRDefault="002D401A" w:rsidP="00512B7D">
      <w:pPr>
        <w:rPr>
          <w:rFonts w:ascii="Arial" w:hAnsi="Arial" w:cs="Arial"/>
          <w:b/>
          <w:bCs/>
          <w:sz w:val="20"/>
          <w:szCs w:val="20"/>
        </w:rPr>
      </w:pPr>
    </w:p>
    <w:p w14:paraId="5F491208" w14:textId="3B25569B" w:rsidR="002D401A" w:rsidRDefault="002D401A" w:rsidP="00512B7D">
      <w:pPr>
        <w:pBdr>
          <w:bottom w:val="double" w:sz="6" w:space="1" w:color="auto"/>
        </w:pBdr>
        <w:rPr>
          <w:rFonts w:ascii="Arial" w:hAnsi="Arial" w:cs="Arial"/>
          <w:b/>
          <w:bCs/>
          <w:sz w:val="20"/>
          <w:szCs w:val="20"/>
        </w:rPr>
      </w:pPr>
      <w:r>
        <w:rPr>
          <w:rFonts w:ascii="Arial" w:hAnsi="Arial" w:cs="Arial"/>
          <w:i/>
          <w:iCs/>
          <w:sz w:val="20"/>
          <w:szCs w:val="20"/>
        </w:rPr>
        <w:t>“Victory in Jesus”</w:t>
      </w:r>
      <w:r>
        <w:rPr>
          <w:rFonts w:ascii="Arial" w:hAnsi="Arial" w:cs="Arial"/>
          <w:b/>
          <w:bCs/>
          <w:sz w:val="20"/>
          <w:szCs w:val="20"/>
        </w:rPr>
        <w:tab/>
      </w:r>
    </w:p>
    <w:p w14:paraId="07D41D86" w14:textId="6F7D5BA5" w:rsidR="002D401A" w:rsidRDefault="002D401A" w:rsidP="00512B7D">
      <w:pPr>
        <w:rPr>
          <w:rFonts w:ascii="Arial" w:hAnsi="Arial" w:cs="Arial"/>
          <w:b/>
          <w:bCs/>
          <w:sz w:val="20"/>
          <w:szCs w:val="20"/>
        </w:rPr>
      </w:pPr>
    </w:p>
    <w:p w14:paraId="7CC0AD82" w14:textId="77777777" w:rsidR="002D401A" w:rsidRDefault="002D401A">
      <w:pPr>
        <w:rPr>
          <w:rFonts w:ascii="Arial" w:hAnsi="Arial" w:cs="Arial"/>
          <w:b/>
          <w:bCs/>
          <w:sz w:val="20"/>
          <w:szCs w:val="20"/>
        </w:rPr>
      </w:pPr>
    </w:p>
    <w:p w14:paraId="0BAEAE6C" w14:textId="77777777" w:rsidR="002D401A" w:rsidRDefault="002D401A">
      <w:pPr>
        <w:rPr>
          <w:rFonts w:ascii="Arial" w:hAnsi="Arial" w:cs="Arial"/>
          <w:b/>
          <w:bCs/>
          <w:sz w:val="20"/>
          <w:szCs w:val="20"/>
        </w:rPr>
      </w:pPr>
    </w:p>
    <w:p w14:paraId="6A3202E3" w14:textId="06CD43CC" w:rsidR="00964699" w:rsidRDefault="00C956CD">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1655025A" w14:textId="2BA2D1BE" w:rsidR="00B51893" w:rsidRDefault="00B51893">
      <w:pPr>
        <w:rPr>
          <w:rFonts w:ascii="Arial" w:hAnsi="Arial" w:cs="Arial"/>
          <w:sz w:val="20"/>
          <w:szCs w:val="20"/>
        </w:rPr>
      </w:pPr>
      <w:r>
        <w:rPr>
          <w:rFonts w:ascii="Arial" w:hAnsi="Arial" w:cs="Arial"/>
          <w:sz w:val="20"/>
          <w:szCs w:val="20"/>
        </w:rPr>
        <w:t>Wednesday, September 25 – Grounded Youth – Jr. 6:15-7:15</w:t>
      </w:r>
    </w:p>
    <w:p w14:paraId="20553946" w14:textId="23F661EA" w:rsidR="00B51893" w:rsidRDefault="00B5189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Sr. 7:30 – 9:00</w:t>
      </w:r>
    </w:p>
    <w:p w14:paraId="3E1716D7" w14:textId="080E8A59" w:rsidR="00B51893" w:rsidRDefault="00B51893">
      <w:pPr>
        <w:rPr>
          <w:rFonts w:ascii="Arial" w:hAnsi="Arial" w:cs="Arial"/>
          <w:sz w:val="20"/>
          <w:szCs w:val="20"/>
        </w:rPr>
      </w:pPr>
      <w:r>
        <w:rPr>
          <w:rFonts w:ascii="Arial" w:hAnsi="Arial" w:cs="Arial"/>
          <w:sz w:val="20"/>
          <w:szCs w:val="20"/>
        </w:rPr>
        <w:t xml:space="preserve">Thursday, September 26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30DE34E0" w14:textId="2361931E" w:rsidR="00B51893" w:rsidRDefault="00B51893">
      <w:pPr>
        <w:rPr>
          <w:rFonts w:ascii="Arial" w:hAnsi="Arial" w:cs="Arial"/>
          <w:sz w:val="20"/>
          <w:szCs w:val="20"/>
        </w:rPr>
      </w:pPr>
      <w:r>
        <w:rPr>
          <w:rFonts w:ascii="Arial" w:hAnsi="Arial" w:cs="Arial"/>
          <w:sz w:val="20"/>
          <w:szCs w:val="20"/>
        </w:rPr>
        <w:t xml:space="preserve">Friday, September 27 – </w:t>
      </w:r>
      <w:proofErr w:type="spellStart"/>
      <w:r>
        <w:rPr>
          <w:rFonts w:ascii="Arial" w:hAnsi="Arial" w:cs="Arial"/>
          <w:sz w:val="20"/>
          <w:szCs w:val="20"/>
        </w:rPr>
        <w:t>Taric’s</w:t>
      </w:r>
      <w:proofErr w:type="spellEnd"/>
      <w:r>
        <w:rPr>
          <w:rFonts w:ascii="Arial" w:hAnsi="Arial" w:cs="Arial"/>
          <w:sz w:val="20"/>
          <w:szCs w:val="20"/>
        </w:rPr>
        <w:t xml:space="preserve"> day off</w:t>
      </w:r>
    </w:p>
    <w:p w14:paraId="6D8175B4" w14:textId="540CBF2A" w:rsidR="00B51893" w:rsidDel="009A2069" w:rsidRDefault="00B51893">
      <w:pPr>
        <w:rPr>
          <w:del w:id="0" w:author="me" w:date="2019-07-18T09:56:00Z"/>
          <w:rFonts w:ascii="Arial" w:hAnsi="Arial" w:cs="Arial"/>
          <w:sz w:val="20"/>
          <w:szCs w:val="20"/>
        </w:rPr>
      </w:pPr>
      <w:r>
        <w:rPr>
          <w:rFonts w:ascii="Arial" w:hAnsi="Arial" w:cs="Arial"/>
          <w:sz w:val="20"/>
          <w:szCs w:val="20"/>
        </w:rPr>
        <w:t>Saturday, September 28 – Men’s Prayer Breakfast – 7am</w:t>
      </w:r>
    </w:p>
    <w:p w14:paraId="10C03159" w14:textId="3831E738" w:rsidR="00964699" w:rsidRDefault="00964699" w:rsidP="009A206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7C6D134C" w14:textId="7F8A5406" w:rsidR="00964699" w:rsidRDefault="00964699" w:rsidP="00964699">
      <w:pPr>
        <w:rPr>
          <w:rFonts w:ascii="Arial" w:hAnsi="Arial" w:cs="Arial"/>
          <w:sz w:val="20"/>
          <w:szCs w:val="20"/>
        </w:rPr>
      </w:pPr>
    </w:p>
    <w:p w14:paraId="632D01C1" w14:textId="0A712CB0" w:rsidR="00964699" w:rsidRDefault="00CA0169" w:rsidP="00964699">
      <w:pPr>
        <w:rPr>
          <w:rFonts w:ascii="Arial" w:hAnsi="Arial" w:cs="Arial"/>
          <w:sz w:val="20"/>
          <w:szCs w:val="20"/>
        </w:rPr>
      </w:pPr>
      <w:r>
        <w:rPr>
          <w:rFonts w:ascii="Arial" w:hAnsi="Arial" w:cs="Arial"/>
          <w:b/>
          <w:bCs/>
          <w:sz w:val="20"/>
          <w:szCs w:val="20"/>
        </w:rPr>
        <w:t>Baptism Class!</w:t>
      </w:r>
      <w:r>
        <w:rPr>
          <w:rFonts w:ascii="Arial" w:hAnsi="Arial" w:cs="Arial"/>
          <w:sz w:val="20"/>
          <w:szCs w:val="20"/>
        </w:rPr>
        <w:t xml:space="preserve">  Anyone interested </w:t>
      </w:r>
      <w:proofErr w:type="gramStart"/>
      <w:r>
        <w:rPr>
          <w:rFonts w:ascii="Arial" w:hAnsi="Arial" w:cs="Arial"/>
          <w:sz w:val="20"/>
          <w:szCs w:val="20"/>
        </w:rPr>
        <w:t>In</w:t>
      </w:r>
      <w:proofErr w:type="gramEnd"/>
      <w:r>
        <w:rPr>
          <w:rFonts w:ascii="Arial" w:hAnsi="Arial" w:cs="Arial"/>
          <w:sz w:val="20"/>
          <w:szCs w:val="20"/>
        </w:rPr>
        <w:t xml:space="preserve"> learning about or getting baptized, please contact </w:t>
      </w:r>
      <w:proofErr w:type="spellStart"/>
      <w:r>
        <w:rPr>
          <w:rFonts w:ascii="Arial" w:hAnsi="Arial" w:cs="Arial"/>
          <w:sz w:val="20"/>
          <w:szCs w:val="20"/>
        </w:rPr>
        <w:t>Taric</w:t>
      </w:r>
      <w:proofErr w:type="spellEnd"/>
      <w:r>
        <w:rPr>
          <w:rFonts w:ascii="Arial" w:hAnsi="Arial" w:cs="Arial"/>
          <w:sz w:val="20"/>
          <w:szCs w:val="20"/>
        </w:rPr>
        <w:t>.  We will begin a class this fall as several have expressed interest.</w:t>
      </w:r>
    </w:p>
    <w:p w14:paraId="32CC05C0" w14:textId="580557DD" w:rsidR="007B4F18" w:rsidRDefault="007B4F18" w:rsidP="00964699">
      <w:pPr>
        <w:rPr>
          <w:rFonts w:ascii="Arial" w:hAnsi="Arial" w:cs="Arial"/>
          <w:sz w:val="20"/>
          <w:szCs w:val="20"/>
        </w:rPr>
      </w:pPr>
    </w:p>
    <w:p w14:paraId="51E4E60D" w14:textId="77777777" w:rsidR="002C5F85" w:rsidRDefault="002C5F85" w:rsidP="00964699">
      <w:pPr>
        <w:rPr>
          <w:rFonts w:ascii="Arial" w:hAnsi="Arial" w:cs="Arial"/>
          <w:sz w:val="20"/>
          <w:szCs w:val="20"/>
        </w:rPr>
      </w:pPr>
    </w:p>
    <w:p w14:paraId="065C9779" w14:textId="77777777" w:rsidR="002C5F85" w:rsidRDefault="002C5F85" w:rsidP="00964699">
      <w:pPr>
        <w:rPr>
          <w:rFonts w:ascii="Arial" w:hAnsi="Arial" w:cs="Arial"/>
          <w:sz w:val="20"/>
          <w:szCs w:val="20"/>
        </w:rPr>
      </w:pPr>
    </w:p>
    <w:p w14:paraId="60088D34" w14:textId="555A5ADC" w:rsidR="007B4F18" w:rsidRDefault="007B4F18" w:rsidP="00964699">
      <w:pPr>
        <w:rPr>
          <w:rFonts w:ascii="Arial" w:hAnsi="Arial" w:cs="Arial"/>
          <w:sz w:val="20"/>
          <w:szCs w:val="20"/>
        </w:rPr>
      </w:pPr>
      <w:r>
        <w:rPr>
          <w:rFonts w:ascii="Arial" w:hAnsi="Arial" w:cs="Arial"/>
          <w:sz w:val="20"/>
          <w:szCs w:val="20"/>
        </w:rPr>
        <w:lastRenderedPageBreak/>
        <w:t>Walk through the nursery room and look at the “Sample Patch” behind the door.  This is how we are considering to cover the block walls in the sanctuary.</w:t>
      </w:r>
    </w:p>
    <w:p w14:paraId="5CA3D5B2" w14:textId="1449F272" w:rsidR="007B4F18" w:rsidRDefault="007B4F18" w:rsidP="00964699">
      <w:pPr>
        <w:rPr>
          <w:rFonts w:ascii="Arial" w:hAnsi="Arial" w:cs="Arial"/>
          <w:sz w:val="20"/>
          <w:szCs w:val="20"/>
        </w:rPr>
      </w:pPr>
    </w:p>
    <w:p w14:paraId="73E6CD09" w14:textId="0FE85F9F" w:rsidR="007B4F18" w:rsidRDefault="007B4F18" w:rsidP="00964699">
      <w:pPr>
        <w:rPr>
          <w:rFonts w:ascii="Arial" w:hAnsi="Arial" w:cs="Arial"/>
          <w:sz w:val="20"/>
          <w:szCs w:val="20"/>
        </w:rPr>
      </w:pPr>
      <w:r>
        <w:rPr>
          <w:rFonts w:ascii="Arial" w:hAnsi="Arial" w:cs="Arial"/>
          <w:sz w:val="20"/>
          <w:szCs w:val="20"/>
        </w:rPr>
        <w:t xml:space="preserve">Please fill out the “Order of Service Survey” that is in your bulletin and return to Craig Bontrager.   Also, the Council decided to have the annual </w:t>
      </w:r>
      <w:r w:rsidR="001662D0">
        <w:rPr>
          <w:rFonts w:ascii="Arial" w:hAnsi="Arial" w:cs="Arial"/>
          <w:sz w:val="20"/>
          <w:szCs w:val="20"/>
        </w:rPr>
        <w:t>B</w:t>
      </w:r>
      <w:r>
        <w:rPr>
          <w:rFonts w:ascii="Arial" w:hAnsi="Arial" w:cs="Arial"/>
          <w:sz w:val="20"/>
          <w:szCs w:val="20"/>
        </w:rPr>
        <w:t xml:space="preserve">udget </w:t>
      </w:r>
      <w:r w:rsidR="001662D0">
        <w:rPr>
          <w:rFonts w:ascii="Arial" w:hAnsi="Arial" w:cs="Arial"/>
          <w:sz w:val="20"/>
          <w:szCs w:val="20"/>
        </w:rPr>
        <w:t>F</w:t>
      </w:r>
      <w:r>
        <w:rPr>
          <w:rFonts w:ascii="Arial" w:hAnsi="Arial" w:cs="Arial"/>
          <w:sz w:val="20"/>
          <w:szCs w:val="20"/>
        </w:rPr>
        <w:t>orum on Sunday, November 17 after the church service with a potluck dinner.</w:t>
      </w:r>
    </w:p>
    <w:p w14:paraId="3A299D1F" w14:textId="697D88FF" w:rsidR="002C5F85" w:rsidRDefault="002C5F85" w:rsidP="00964699">
      <w:pPr>
        <w:rPr>
          <w:rFonts w:ascii="Arial" w:hAnsi="Arial" w:cs="Arial"/>
          <w:sz w:val="20"/>
          <w:szCs w:val="20"/>
        </w:rPr>
      </w:pPr>
    </w:p>
    <w:p w14:paraId="0FFD9D92" w14:textId="6B374026" w:rsidR="002C5F85" w:rsidRDefault="002C5F85" w:rsidP="00964699">
      <w:pPr>
        <w:rPr>
          <w:rFonts w:ascii="Arial" w:hAnsi="Arial" w:cs="Arial"/>
          <w:sz w:val="20"/>
          <w:szCs w:val="20"/>
        </w:rPr>
      </w:pPr>
      <w:r>
        <w:rPr>
          <w:rFonts w:ascii="Arial" w:hAnsi="Arial" w:cs="Arial"/>
          <w:sz w:val="20"/>
          <w:szCs w:val="20"/>
        </w:rPr>
        <w:t>Central Plains Mennonite Conference is seeking an Executive Conference Minister with particular strengths in collaborative leadership, communication, vision setting and implementation.  The leadership will guide congregations and conference leadership groups to help fulfill our mission, will lead and supervise our Ministry Staff offering guidance and support.  For a more detailed description go to www.centralplainsmc.org</w:t>
      </w:r>
    </w:p>
    <w:p w14:paraId="0EF498B6" w14:textId="46AEA9CA" w:rsidR="00CA0169" w:rsidRDefault="00CA0169" w:rsidP="00964699">
      <w:pPr>
        <w:rPr>
          <w:rFonts w:ascii="Arial" w:hAnsi="Arial" w:cs="Arial"/>
          <w:sz w:val="20"/>
          <w:szCs w:val="20"/>
        </w:rPr>
      </w:pPr>
    </w:p>
    <w:p w14:paraId="4275ED48" w14:textId="77777777" w:rsidR="002C5F85" w:rsidRPr="002C5F85" w:rsidRDefault="002C5F85" w:rsidP="002C5F85">
      <w:pPr>
        <w:rPr>
          <w:rStyle w:val="text"/>
          <w:rFonts w:ascii="Arial" w:hAnsi="Arial" w:cs="Arial"/>
          <w:b/>
          <w:sz w:val="20"/>
          <w:szCs w:val="20"/>
        </w:rPr>
      </w:pPr>
      <w:r w:rsidRPr="002C5F85">
        <w:rPr>
          <w:rStyle w:val="text"/>
          <w:rFonts w:ascii="Arial" w:hAnsi="Arial" w:cs="Arial"/>
          <w:b/>
          <w:color w:val="000000"/>
          <w:sz w:val="20"/>
          <w:szCs w:val="20"/>
        </w:rPr>
        <w:t>Charting your course</w:t>
      </w:r>
    </w:p>
    <w:p w14:paraId="411CB308" w14:textId="77777777" w:rsidR="002C5F85" w:rsidRPr="002C5F85" w:rsidRDefault="002C5F85" w:rsidP="002C5F85">
      <w:pPr>
        <w:rPr>
          <w:rStyle w:val="text"/>
          <w:rFonts w:ascii="Arial" w:hAnsi="Arial" w:cs="Arial"/>
          <w:color w:val="000000"/>
          <w:sz w:val="20"/>
          <w:szCs w:val="20"/>
        </w:rPr>
      </w:pPr>
      <w:r w:rsidRPr="002C5F85">
        <w:rPr>
          <w:rFonts w:ascii="Arial" w:hAnsi="Arial" w:cs="Arial"/>
          <w:sz w:val="20"/>
          <w:szCs w:val="20"/>
        </w:rPr>
        <w:t>Proverbs 8:2 “</w:t>
      </w:r>
      <w:r w:rsidRPr="002C5F85">
        <w:rPr>
          <w:rStyle w:val="text"/>
          <w:rFonts w:ascii="Arial" w:hAnsi="Arial" w:cs="Arial"/>
          <w:color w:val="000000"/>
          <w:sz w:val="20"/>
          <w:szCs w:val="20"/>
        </w:rPr>
        <w:t>At the highest point along the way,</w:t>
      </w:r>
      <w:r w:rsidRPr="002C5F85">
        <w:rPr>
          <w:rFonts w:ascii="Arial" w:hAnsi="Arial" w:cs="Arial"/>
          <w:sz w:val="20"/>
          <w:szCs w:val="20"/>
        </w:rPr>
        <w:t xml:space="preserve"> </w:t>
      </w:r>
      <w:r w:rsidRPr="002C5F85">
        <w:rPr>
          <w:rStyle w:val="text"/>
          <w:rFonts w:ascii="Arial" w:hAnsi="Arial" w:cs="Arial"/>
          <w:color w:val="000000"/>
          <w:sz w:val="20"/>
          <w:szCs w:val="20"/>
        </w:rPr>
        <w:t>where the paths meet, she takes her stand;”</w:t>
      </w:r>
    </w:p>
    <w:p w14:paraId="050D0583" w14:textId="77777777" w:rsidR="002C5F85" w:rsidRPr="002C5F85" w:rsidRDefault="002C5F85" w:rsidP="002C5F85">
      <w:pPr>
        <w:rPr>
          <w:rStyle w:val="text"/>
          <w:rFonts w:ascii="Arial" w:hAnsi="Arial" w:cs="Arial"/>
          <w:color w:val="000000"/>
          <w:sz w:val="20"/>
          <w:szCs w:val="20"/>
        </w:rPr>
      </w:pPr>
      <w:r w:rsidRPr="002C5F85">
        <w:rPr>
          <w:rStyle w:val="text"/>
          <w:rFonts w:ascii="Arial" w:hAnsi="Arial" w:cs="Arial"/>
          <w:color w:val="000000"/>
          <w:sz w:val="20"/>
          <w:szCs w:val="20"/>
        </w:rPr>
        <w:t>When traveling in the mountains of West Virginia, we would often come to places where the grand vision of our road ahead was displayed. The beauty of all the hills, streams, towns and roads that are set before us would provide perspective for our future adventure. Wisdom come at the highest point, as we view the big picture, where we can see the places and terrain before us. Wisdom maps out the path before it begins. It knows the destination before it starts, and it charts the desired path. Wisdom is also very attentive to intersections, where paths meet. Intersections most often come with signs calling for our attention, communicating to us that something will be crossing our path. This is where wisdom is needed. Intersections of persons and ideas can be a wonderful enhancing experience but can also be a very disappointing and vision killing experience. It is important to intersect with the right people and the right ideals. Knowing the difference between destructive ideas and positive creative ideas that enhance your success is imperative. Many a good idea are destroyed by negative thinking persons who could see only obstacles and provide only discouragement. There is a difference between persons who are negative and persons who provide warnings of potential obstacles. Negative people provide despair while person with warnings also come with potential solutions. Wisdom distinguishes the difference. Wisdom assesses which intersections to move quickly through and which</w:t>
      </w:r>
      <w:r>
        <w:rPr>
          <w:rStyle w:val="text"/>
          <w:rFonts w:cstheme="minorHAnsi"/>
          <w:color w:val="000000"/>
        </w:rPr>
        <w:t xml:space="preserve"> </w:t>
      </w:r>
      <w:r w:rsidRPr="002C5F85">
        <w:rPr>
          <w:rStyle w:val="text"/>
          <w:rFonts w:ascii="Arial" w:hAnsi="Arial" w:cs="Arial"/>
          <w:color w:val="000000"/>
          <w:sz w:val="20"/>
          <w:szCs w:val="20"/>
        </w:rPr>
        <w:t>intersection to stop and absorb all the knowledge and support available. We are reminded here to look for wisdom when planning the future and also when we intersect with people and ideas.</w:t>
      </w:r>
    </w:p>
    <w:p w14:paraId="5F9930A1" w14:textId="77777777" w:rsidR="002C5F85" w:rsidRPr="002C5F85" w:rsidRDefault="002C5F85" w:rsidP="002C5F85">
      <w:pPr>
        <w:rPr>
          <w:rStyle w:val="text"/>
          <w:rFonts w:ascii="Arial" w:hAnsi="Arial" w:cs="Arial"/>
          <w:color w:val="000000"/>
          <w:sz w:val="20"/>
          <w:szCs w:val="20"/>
        </w:rPr>
      </w:pPr>
      <w:r w:rsidRPr="002C5F85">
        <w:rPr>
          <w:rStyle w:val="text"/>
          <w:rFonts w:ascii="Arial" w:hAnsi="Arial" w:cs="Arial"/>
          <w:b/>
          <w:bCs/>
          <w:color w:val="000000"/>
          <w:sz w:val="20"/>
          <w:szCs w:val="20"/>
        </w:rPr>
        <w:t>The Wisdom for today</w:t>
      </w:r>
      <w:r w:rsidRPr="002C5F85">
        <w:rPr>
          <w:rStyle w:val="text"/>
          <w:rFonts w:ascii="Arial" w:hAnsi="Arial" w:cs="Arial"/>
          <w:color w:val="000000"/>
          <w:sz w:val="20"/>
          <w:szCs w:val="20"/>
        </w:rPr>
        <w:t xml:space="preserve"> – Wisdom like God’s grace should be looked and listened for constantly.</w:t>
      </w:r>
    </w:p>
    <w:p w14:paraId="204198A5" w14:textId="77777777" w:rsidR="00CA0169" w:rsidRPr="00CA0169" w:rsidRDefault="00CA0169" w:rsidP="00964699">
      <w:pPr>
        <w:rPr>
          <w:rFonts w:ascii="Arial" w:hAnsi="Arial" w:cs="Arial"/>
          <w:sz w:val="20"/>
          <w:szCs w:val="20"/>
        </w:rPr>
      </w:pPr>
    </w:p>
    <w:p w14:paraId="0674BC5F" w14:textId="476B4D72" w:rsidR="00964699" w:rsidRPr="00687CF6" w:rsidRDefault="00964699" w:rsidP="00964699">
      <w:pPr>
        <w:rPr>
          <w:rFonts w:ascii="Bauhaus 93" w:hAnsi="Bauhaus 93" w:cs="Arial"/>
          <w:sz w:val="20"/>
          <w:szCs w:val="20"/>
        </w:rPr>
      </w:pPr>
    </w:p>
    <w:p w14:paraId="0A07DA71" w14:textId="77777777" w:rsidR="00676E3F" w:rsidRDefault="00676E3F" w:rsidP="005570EA">
      <w:pPr>
        <w:rPr>
          <w:rFonts w:ascii="Arial" w:hAnsi="Arial" w:cs="Arial"/>
          <w:sz w:val="20"/>
          <w:szCs w:val="20"/>
        </w:rPr>
      </w:pPr>
    </w:p>
    <w:p w14:paraId="2E63F724" w14:textId="353B8EE9" w:rsidR="00E574FD" w:rsidRDefault="00E574FD" w:rsidP="005570EA">
      <w:pPr>
        <w:rPr>
          <w:rFonts w:ascii="Arial" w:hAnsi="Arial" w:cs="Arial"/>
          <w:bCs/>
          <w:sz w:val="20"/>
          <w:szCs w:val="20"/>
        </w:rPr>
      </w:pPr>
      <w:r w:rsidRPr="00B87DBA">
        <w:rPr>
          <w:rFonts w:ascii="Arial" w:hAnsi="Arial" w:cs="Arial"/>
          <w:b/>
          <w:bCs/>
          <w:sz w:val="20"/>
          <w:szCs w:val="20"/>
        </w:rPr>
        <w:t>Last Week</w:t>
      </w:r>
      <w:r>
        <w:rPr>
          <w:rFonts w:ascii="Arial" w:hAnsi="Arial" w:cs="Arial"/>
          <w:sz w:val="20"/>
          <w:szCs w:val="20"/>
        </w:rPr>
        <w:t>:</w:t>
      </w:r>
      <w:r>
        <w:rPr>
          <w:rFonts w:ascii="Arial" w:hAnsi="Arial" w:cs="Arial"/>
          <w:b/>
          <w:sz w:val="20"/>
          <w:szCs w:val="20"/>
        </w:rPr>
        <w:t xml:space="preserve">  </w:t>
      </w:r>
      <w:r w:rsidRPr="00B87DBA">
        <w:rPr>
          <w:rFonts w:ascii="Arial" w:hAnsi="Arial" w:cs="Arial"/>
          <w:bCs/>
          <w:sz w:val="20"/>
          <w:szCs w:val="20"/>
        </w:rPr>
        <w:t>Worship Attendance –</w:t>
      </w:r>
      <w:r w:rsidR="006719B8">
        <w:rPr>
          <w:rFonts w:ascii="Arial" w:hAnsi="Arial" w:cs="Arial"/>
          <w:bCs/>
          <w:sz w:val="20"/>
          <w:szCs w:val="20"/>
        </w:rPr>
        <w:t xml:space="preserve"> 89   </w:t>
      </w:r>
      <w:r w:rsidRPr="00B87DBA">
        <w:rPr>
          <w:rFonts w:ascii="Arial" w:hAnsi="Arial" w:cs="Arial"/>
          <w:bCs/>
          <w:sz w:val="20"/>
          <w:szCs w:val="20"/>
        </w:rPr>
        <w:t>Budget</w:t>
      </w:r>
      <w:r w:rsidR="00B87DBA">
        <w:rPr>
          <w:rFonts w:ascii="Arial" w:hAnsi="Arial" w:cs="Arial"/>
          <w:bCs/>
          <w:sz w:val="20"/>
          <w:szCs w:val="20"/>
        </w:rPr>
        <w:t xml:space="preserve"> </w:t>
      </w:r>
      <w:r w:rsidR="006719B8">
        <w:rPr>
          <w:rFonts w:ascii="Arial" w:hAnsi="Arial" w:cs="Arial"/>
          <w:bCs/>
          <w:sz w:val="20"/>
          <w:szCs w:val="20"/>
        </w:rPr>
        <w:t>- $6,508</w:t>
      </w:r>
    </w:p>
    <w:p w14:paraId="7CA1C144" w14:textId="3D495173" w:rsidR="00B51893" w:rsidRDefault="00B51893" w:rsidP="005570EA">
      <w:pPr>
        <w:rPr>
          <w:rFonts w:ascii="Arial" w:hAnsi="Arial" w:cs="Arial"/>
          <w:b/>
          <w:sz w:val="20"/>
          <w:szCs w:val="20"/>
        </w:rPr>
      </w:pPr>
      <w:r>
        <w:rPr>
          <w:rFonts w:ascii="Arial" w:hAnsi="Arial" w:cs="Arial"/>
          <w:bCs/>
          <w:sz w:val="20"/>
          <w:szCs w:val="20"/>
        </w:rPr>
        <w:tab/>
        <w:t xml:space="preserve">        Scholarship - $500</w:t>
      </w:r>
    </w:p>
    <w:p w14:paraId="6D18E177" w14:textId="6E8E8026" w:rsidR="006719B8" w:rsidRDefault="006719B8" w:rsidP="004B5271">
      <w:pPr>
        <w:rPr>
          <w:rFonts w:ascii="Arial" w:hAnsi="Arial" w:cs="Arial"/>
          <w:sz w:val="20"/>
          <w:szCs w:val="20"/>
        </w:rPr>
      </w:pPr>
    </w:p>
    <w:p w14:paraId="6BD71DA0" w14:textId="1805AE6F" w:rsidR="006719B8" w:rsidRDefault="006719B8" w:rsidP="004B5271">
      <w:pPr>
        <w:rPr>
          <w:rFonts w:ascii="Arial" w:hAnsi="Arial" w:cs="Arial"/>
          <w:sz w:val="20"/>
          <w:szCs w:val="20"/>
        </w:rPr>
      </w:pPr>
      <w:r>
        <w:rPr>
          <w:rFonts w:ascii="Arial" w:hAnsi="Arial" w:cs="Arial"/>
          <w:b/>
          <w:bCs/>
          <w:sz w:val="20"/>
          <w:szCs w:val="20"/>
        </w:rPr>
        <w:t xml:space="preserve">Birthday’s this week:  </w:t>
      </w:r>
      <w:r>
        <w:rPr>
          <w:rFonts w:ascii="Arial" w:hAnsi="Arial" w:cs="Arial"/>
          <w:sz w:val="20"/>
          <w:szCs w:val="20"/>
        </w:rPr>
        <w:t xml:space="preserve">Blair Troyer (today), Dan </w:t>
      </w:r>
      <w:proofErr w:type="spellStart"/>
      <w:r>
        <w:rPr>
          <w:rFonts w:ascii="Arial" w:hAnsi="Arial" w:cs="Arial"/>
          <w:sz w:val="20"/>
          <w:szCs w:val="20"/>
        </w:rPr>
        <w:t>Friedli</w:t>
      </w:r>
      <w:proofErr w:type="spellEnd"/>
      <w:r>
        <w:rPr>
          <w:rFonts w:ascii="Arial" w:hAnsi="Arial" w:cs="Arial"/>
          <w:sz w:val="20"/>
          <w:szCs w:val="20"/>
        </w:rPr>
        <w:t xml:space="preserve"> (Tues.),</w:t>
      </w:r>
    </w:p>
    <w:p w14:paraId="2D018CDA" w14:textId="641ABF93" w:rsidR="006719B8" w:rsidRDefault="006719B8" w:rsidP="004B5271">
      <w:pPr>
        <w:rPr>
          <w:rFonts w:ascii="Arial" w:hAnsi="Arial" w:cs="Arial"/>
          <w:sz w:val="20"/>
          <w:szCs w:val="20"/>
        </w:rPr>
      </w:pPr>
      <w:r>
        <w:rPr>
          <w:rFonts w:ascii="Arial" w:hAnsi="Arial" w:cs="Arial"/>
          <w:sz w:val="20"/>
          <w:szCs w:val="20"/>
        </w:rPr>
        <w:t xml:space="preserve">Sandra Stauffer (Wed.), Hadley McCullough, Ashton </w:t>
      </w:r>
      <w:proofErr w:type="spellStart"/>
      <w:r>
        <w:rPr>
          <w:rFonts w:ascii="Arial" w:hAnsi="Arial" w:cs="Arial"/>
          <w:sz w:val="20"/>
          <w:szCs w:val="20"/>
        </w:rPr>
        <w:t>Friedli</w:t>
      </w:r>
      <w:proofErr w:type="spellEnd"/>
      <w:r>
        <w:rPr>
          <w:rFonts w:ascii="Arial" w:hAnsi="Arial" w:cs="Arial"/>
          <w:sz w:val="20"/>
          <w:szCs w:val="20"/>
        </w:rPr>
        <w:t xml:space="preserve"> (Fri.)</w:t>
      </w:r>
    </w:p>
    <w:p w14:paraId="71345339" w14:textId="7F69B654" w:rsidR="006719B8" w:rsidRDefault="006719B8" w:rsidP="004B5271">
      <w:pPr>
        <w:rPr>
          <w:rFonts w:ascii="Arial" w:hAnsi="Arial" w:cs="Arial"/>
          <w:sz w:val="20"/>
          <w:szCs w:val="20"/>
        </w:rPr>
      </w:pPr>
    </w:p>
    <w:p w14:paraId="1584A1D7" w14:textId="5AA6B382" w:rsidR="006719B8" w:rsidRDefault="006719B8" w:rsidP="004B5271">
      <w:pPr>
        <w:rPr>
          <w:rFonts w:ascii="Arial" w:hAnsi="Arial" w:cs="Arial"/>
          <w:sz w:val="20"/>
          <w:szCs w:val="20"/>
        </w:rPr>
      </w:pPr>
      <w:r>
        <w:rPr>
          <w:rFonts w:ascii="Arial" w:hAnsi="Arial" w:cs="Arial"/>
          <w:b/>
          <w:bCs/>
          <w:sz w:val="20"/>
          <w:szCs w:val="20"/>
        </w:rPr>
        <w:t>Anniversaries this week:</w:t>
      </w:r>
      <w:r>
        <w:rPr>
          <w:rFonts w:ascii="Arial" w:hAnsi="Arial" w:cs="Arial"/>
          <w:sz w:val="20"/>
          <w:szCs w:val="20"/>
        </w:rPr>
        <w:t xml:space="preserve">  Steve &amp; Marcy (Mo</w:t>
      </w:r>
      <w:r w:rsidR="0068372C">
        <w:rPr>
          <w:rFonts w:ascii="Arial" w:hAnsi="Arial" w:cs="Arial"/>
          <w:sz w:val="20"/>
          <w:szCs w:val="20"/>
        </w:rPr>
        <w:t>n</w:t>
      </w:r>
      <w:r>
        <w:rPr>
          <w:rFonts w:ascii="Arial" w:hAnsi="Arial" w:cs="Arial"/>
          <w:sz w:val="20"/>
          <w:szCs w:val="20"/>
        </w:rPr>
        <w:t xml:space="preserve">.), Don &amp; Sheryl (Wed.), DJ &amp; </w:t>
      </w:r>
      <w:proofErr w:type="spellStart"/>
      <w:r>
        <w:rPr>
          <w:rFonts w:ascii="Arial" w:hAnsi="Arial" w:cs="Arial"/>
          <w:sz w:val="20"/>
          <w:szCs w:val="20"/>
        </w:rPr>
        <w:t>Sarene</w:t>
      </w:r>
      <w:proofErr w:type="spellEnd"/>
      <w:r>
        <w:rPr>
          <w:rFonts w:ascii="Arial" w:hAnsi="Arial" w:cs="Arial"/>
          <w:sz w:val="20"/>
          <w:szCs w:val="20"/>
        </w:rPr>
        <w:t xml:space="preserve"> (Thurs.)</w:t>
      </w:r>
    </w:p>
    <w:p w14:paraId="50A7B69F" w14:textId="4D15D6EA" w:rsidR="006719B8" w:rsidRDefault="006719B8" w:rsidP="004B5271">
      <w:pPr>
        <w:rPr>
          <w:rFonts w:ascii="Arial" w:hAnsi="Arial" w:cs="Arial"/>
          <w:sz w:val="20"/>
          <w:szCs w:val="20"/>
        </w:rPr>
      </w:pPr>
    </w:p>
    <w:p w14:paraId="59E2B116" w14:textId="71826F9A" w:rsidR="006719B8" w:rsidRDefault="006719B8" w:rsidP="004B5271">
      <w:pPr>
        <w:rPr>
          <w:rFonts w:ascii="Arial" w:hAnsi="Arial" w:cs="Arial"/>
          <w:b/>
          <w:bCs/>
          <w:sz w:val="20"/>
          <w:szCs w:val="20"/>
        </w:rPr>
      </w:pPr>
      <w:r>
        <w:rPr>
          <w:rFonts w:ascii="Arial" w:hAnsi="Arial" w:cs="Arial"/>
          <w:b/>
          <w:bCs/>
          <w:sz w:val="20"/>
          <w:szCs w:val="20"/>
        </w:rPr>
        <w:t>Worship Leader, Music &amp; Singers:</w:t>
      </w:r>
    </w:p>
    <w:p w14:paraId="34006CB2" w14:textId="76C54FDC" w:rsidR="006719B8" w:rsidRDefault="006719B8" w:rsidP="004B5271">
      <w:pPr>
        <w:rPr>
          <w:rFonts w:ascii="Arial" w:hAnsi="Arial" w:cs="Arial"/>
          <w:sz w:val="20"/>
          <w:szCs w:val="20"/>
        </w:rPr>
      </w:pPr>
      <w:r>
        <w:rPr>
          <w:rFonts w:ascii="Arial" w:hAnsi="Arial" w:cs="Arial"/>
          <w:sz w:val="20"/>
          <w:szCs w:val="20"/>
        </w:rPr>
        <w:t>September 29 – Worship Leader – Katie Spohn</w:t>
      </w:r>
    </w:p>
    <w:p w14:paraId="0A95B22C" w14:textId="658DF5E7" w:rsidR="006719B8" w:rsidRDefault="006719B8" w:rsidP="004B5271">
      <w:pPr>
        <w:rPr>
          <w:rFonts w:ascii="Arial" w:hAnsi="Arial" w:cs="Arial"/>
          <w:sz w:val="20"/>
          <w:szCs w:val="20"/>
        </w:rPr>
      </w:pPr>
      <w:r>
        <w:rPr>
          <w:rFonts w:ascii="Arial" w:hAnsi="Arial" w:cs="Arial"/>
          <w:sz w:val="20"/>
          <w:szCs w:val="20"/>
        </w:rPr>
        <w:tab/>
      </w:r>
      <w:r>
        <w:rPr>
          <w:rFonts w:ascii="Arial" w:hAnsi="Arial" w:cs="Arial"/>
          <w:sz w:val="20"/>
          <w:szCs w:val="20"/>
        </w:rPr>
        <w:tab/>
        <w:t xml:space="preserve"> Piano – Peg Burkey</w:t>
      </w:r>
    </w:p>
    <w:p w14:paraId="026ACCDE" w14:textId="5CCEA403" w:rsidR="006719B8" w:rsidRDefault="006719B8" w:rsidP="004B5271">
      <w:pPr>
        <w:rPr>
          <w:rFonts w:ascii="Arial" w:hAnsi="Arial" w:cs="Arial"/>
          <w:sz w:val="20"/>
          <w:szCs w:val="20"/>
        </w:rPr>
      </w:pPr>
      <w:r>
        <w:rPr>
          <w:rFonts w:ascii="Arial" w:hAnsi="Arial" w:cs="Arial"/>
          <w:sz w:val="20"/>
          <w:szCs w:val="20"/>
        </w:rPr>
        <w:tab/>
      </w:r>
      <w:r>
        <w:rPr>
          <w:rFonts w:ascii="Arial" w:hAnsi="Arial" w:cs="Arial"/>
          <w:sz w:val="20"/>
          <w:szCs w:val="20"/>
        </w:rPr>
        <w:tab/>
        <w:t xml:space="preserve"> Singers – Paula Martin &amp; Josie Dick-Burkey</w:t>
      </w:r>
    </w:p>
    <w:p w14:paraId="7E76ECEA" w14:textId="219A47FE" w:rsidR="006719B8" w:rsidRDefault="006719B8" w:rsidP="004B5271">
      <w:pPr>
        <w:rPr>
          <w:rFonts w:ascii="Arial" w:hAnsi="Arial" w:cs="Arial"/>
          <w:sz w:val="20"/>
          <w:szCs w:val="20"/>
        </w:rPr>
      </w:pPr>
      <w:r>
        <w:rPr>
          <w:rFonts w:ascii="Arial" w:hAnsi="Arial" w:cs="Arial"/>
          <w:sz w:val="20"/>
          <w:szCs w:val="20"/>
        </w:rPr>
        <w:tab/>
      </w:r>
      <w:r>
        <w:rPr>
          <w:rFonts w:ascii="Arial" w:hAnsi="Arial" w:cs="Arial"/>
          <w:sz w:val="20"/>
          <w:szCs w:val="20"/>
        </w:rPr>
        <w:tab/>
        <w:t xml:space="preserve"> Special Music – Josie Dick-Burkey</w:t>
      </w:r>
    </w:p>
    <w:p w14:paraId="36C8A993" w14:textId="0CBCF0F4" w:rsidR="006719B8" w:rsidRDefault="006719B8" w:rsidP="004B5271">
      <w:pPr>
        <w:rPr>
          <w:rFonts w:ascii="Arial" w:hAnsi="Arial" w:cs="Arial"/>
          <w:sz w:val="20"/>
          <w:szCs w:val="20"/>
        </w:rPr>
      </w:pPr>
      <w:r>
        <w:rPr>
          <w:rFonts w:ascii="Arial" w:hAnsi="Arial" w:cs="Arial"/>
          <w:sz w:val="20"/>
          <w:szCs w:val="20"/>
        </w:rPr>
        <w:t>October 6 – Worship Leader – Tim Burkey</w:t>
      </w:r>
    </w:p>
    <w:p w14:paraId="47748786" w14:textId="00D3DC61" w:rsidR="006719B8" w:rsidRDefault="006719B8" w:rsidP="004B5271">
      <w:pPr>
        <w:rPr>
          <w:rFonts w:ascii="Arial" w:hAnsi="Arial" w:cs="Arial"/>
          <w:sz w:val="20"/>
          <w:szCs w:val="20"/>
        </w:rPr>
      </w:pPr>
      <w:r>
        <w:rPr>
          <w:rFonts w:ascii="Arial" w:hAnsi="Arial" w:cs="Arial"/>
          <w:sz w:val="20"/>
          <w:szCs w:val="20"/>
        </w:rPr>
        <w:tab/>
        <w:t xml:space="preserve">       Piano – Pam </w:t>
      </w:r>
      <w:proofErr w:type="spellStart"/>
      <w:r>
        <w:rPr>
          <w:rFonts w:ascii="Arial" w:hAnsi="Arial" w:cs="Arial"/>
          <w:sz w:val="20"/>
          <w:szCs w:val="20"/>
        </w:rPr>
        <w:t>Erb</w:t>
      </w:r>
      <w:proofErr w:type="spellEnd"/>
    </w:p>
    <w:p w14:paraId="5ABA1F1F" w14:textId="008E1C63" w:rsidR="006719B8" w:rsidRDefault="006719B8" w:rsidP="004B5271">
      <w:pPr>
        <w:rPr>
          <w:rFonts w:ascii="Arial" w:hAnsi="Arial" w:cs="Arial"/>
          <w:sz w:val="20"/>
          <w:szCs w:val="20"/>
        </w:rPr>
      </w:pPr>
      <w:r>
        <w:rPr>
          <w:rFonts w:ascii="Arial" w:hAnsi="Arial" w:cs="Arial"/>
          <w:sz w:val="20"/>
          <w:szCs w:val="20"/>
        </w:rPr>
        <w:tab/>
        <w:t xml:space="preserve">       Offertory – Gage Dunlap</w:t>
      </w:r>
    </w:p>
    <w:p w14:paraId="66E3A70D" w14:textId="5525FB64" w:rsidR="006719B8" w:rsidRDefault="006719B8" w:rsidP="004B5271">
      <w:pPr>
        <w:rPr>
          <w:rFonts w:ascii="Arial" w:hAnsi="Arial" w:cs="Arial"/>
          <w:sz w:val="20"/>
          <w:szCs w:val="20"/>
        </w:rPr>
      </w:pPr>
      <w:r>
        <w:rPr>
          <w:rFonts w:ascii="Arial" w:hAnsi="Arial" w:cs="Arial"/>
          <w:sz w:val="20"/>
          <w:szCs w:val="20"/>
        </w:rPr>
        <w:tab/>
        <w:t xml:space="preserve">       Singers – Joy Steckly, Josh &amp; Kaleb Miller</w:t>
      </w:r>
    </w:p>
    <w:p w14:paraId="2D2A0039" w14:textId="3CD8D5C7" w:rsidR="006719B8" w:rsidRDefault="006719B8" w:rsidP="004B5271">
      <w:pPr>
        <w:rPr>
          <w:rFonts w:ascii="Arial" w:hAnsi="Arial" w:cs="Arial"/>
          <w:sz w:val="20"/>
          <w:szCs w:val="20"/>
        </w:rPr>
      </w:pPr>
      <w:r>
        <w:rPr>
          <w:rFonts w:ascii="Arial" w:hAnsi="Arial" w:cs="Arial"/>
          <w:sz w:val="20"/>
          <w:szCs w:val="20"/>
        </w:rPr>
        <w:tab/>
        <w:t xml:space="preserve">       Children’s Moment – Katie </w:t>
      </w:r>
      <w:proofErr w:type="spellStart"/>
      <w:r>
        <w:rPr>
          <w:rFonts w:ascii="Arial" w:hAnsi="Arial" w:cs="Arial"/>
          <w:sz w:val="20"/>
          <w:szCs w:val="20"/>
        </w:rPr>
        <w:t>Leichty</w:t>
      </w:r>
      <w:proofErr w:type="spellEnd"/>
    </w:p>
    <w:p w14:paraId="6DCDE8A6" w14:textId="77777777" w:rsidR="006719B8" w:rsidRDefault="006719B8" w:rsidP="004B5271">
      <w:pPr>
        <w:rPr>
          <w:rFonts w:ascii="Arial" w:hAnsi="Arial" w:cs="Arial"/>
          <w:sz w:val="20"/>
          <w:szCs w:val="20"/>
        </w:rPr>
      </w:pPr>
    </w:p>
    <w:p w14:paraId="4A3FB40B" w14:textId="08EAF599" w:rsidR="006719B8" w:rsidRPr="006719B8" w:rsidRDefault="006719B8" w:rsidP="004B5271">
      <w:pPr>
        <w:rPr>
          <w:rFonts w:ascii="Arial" w:hAnsi="Arial" w:cs="Arial"/>
          <w:sz w:val="20"/>
          <w:szCs w:val="20"/>
        </w:rPr>
      </w:pPr>
      <w:r>
        <w:rPr>
          <w:rFonts w:ascii="Arial" w:hAnsi="Arial" w:cs="Arial"/>
          <w:sz w:val="20"/>
          <w:szCs w:val="20"/>
        </w:rPr>
        <w:tab/>
      </w:r>
    </w:p>
    <w:p w14:paraId="02B948F3" w14:textId="77777777" w:rsidR="006719B8" w:rsidRDefault="006719B8" w:rsidP="004B5271">
      <w:pPr>
        <w:rPr>
          <w:rFonts w:ascii="Arial" w:hAnsi="Arial" w:cs="Arial"/>
          <w:sz w:val="20"/>
          <w:szCs w:val="20"/>
        </w:rPr>
      </w:pPr>
    </w:p>
    <w:p w14:paraId="7890857E" w14:textId="1A6729BF" w:rsidR="00E574FD" w:rsidDel="009A2069" w:rsidRDefault="00B87DBA" w:rsidP="004B5271">
      <w:pPr>
        <w:rPr>
          <w:del w:id="1" w:author="me" w:date="2019-07-18T09:58:00Z"/>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7FE08318" w14:textId="2D2CD6D6" w:rsidR="00B4639E" w:rsidRDefault="00B4639E" w:rsidP="00E574FD">
      <w:pPr>
        <w:rPr>
          <w:rFonts w:ascii="Arial" w:hAnsi="Arial" w:cs="Arial"/>
          <w:b/>
          <w:bCs/>
          <w:sz w:val="20"/>
          <w:szCs w:val="20"/>
        </w:rPr>
      </w:pPr>
      <w:r>
        <w:rPr>
          <w:rFonts w:ascii="Arial" w:hAnsi="Arial" w:cs="Arial"/>
          <w:b/>
          <w:bCs/>
          <w:sz w:val="20"/>
          <w:szCs w:val="20"/>
        </w:rPr>
        <w:t>Remember in Prayer:</w:t>
      </w:r>
    </w:p>
    <w:p w14:paraId="2C3A9C18" w14:textId="77777777" w:rsidR="002C3E81" w:rsidRDefault="002C3E81" w:rsidP="00E574FD">
      <w:pPr>
        <w:rPr>
          <w:rFonts w:ascii="Arial" w:hAnsi="Arial" w:cs="Arial"/>
          <w:b/>
          <w:bCs/>
          <w:sz w:val="20"/>
          <w:szCs w:val="20"/>
        </w:rPr>
      </w:pPr>
    </w:p>
    <w:p w14:paraId="36D0B6CD" w14:textId="09B55FA5" w:rsidR="002C5F85" w:rsidRDefault="002C3E81" w:rsidP="002C5F85">
      <w:pPr>
        <w:pStyle w:val="ListParagraph"/>
        <w:numPr>
          <w:ilvl w:val="0"/>
          <w:numId w:val="8"/>
        </w:numPr>
        <w:rPr>
          <w:rFonts w:ascii="Arial" w:hAnsi="Arial" w:cs="Arial"/>
          <w:sz w:val="20"/>
          <w:szCs w:val="20"/>
        </w:rPr>
      </w:pPr>
      <w:r w:rsidRPr="002C3E81">
        <w:rPr>
          <w:rFonts w:ascii="Arial" w:hAnsi="Arial" w:cs="Arial"/>
          <w:sz w:val="20"/>
          <w:szCs w:val="20"/>
        </w:rPr>
        <w:t>Russ Roth</w:t>
      </w:r>
    </w:p>
    <w:p w14:paraId="0E22F823" w14:textId="41F316F4" w:rsidR="002C3E81" w:rsidRDefault="002C3E81" w:rsidP="002C5F85">
      <w:pPr>
        <w:pStyle w:val="ListParagraph"/>
        <w:numPr>
          <w:ilvl w:val="0"/>
          <w:numId w:val="8"/>
        </w:numPr>
        <w:rPr>
          <w:rFonts w:ascii="Arial" w:hAnsi="Arial" w:cs="Arial"/>
          <w:sz w:val="20"/>
          <w:szCs w:val="20"/>
        </w:rPr>
      </w:pPr>
      <w:r>
        <w:rPr>
          <w:rFonts w:ascii="Arial" w:hAnsi="Arial" w:cs="Arial"/>
          <w:sz w:val="20"/>
          <w:szCs w:val="20"/>
        </w:rPr>
        <w:t>Gordon Stutzman</w:t>
      </w:r>
    </w:p>
    <w:p w14:paraId="25C47764" w14:textId="0A1CEAF9" w:rsidR="002C3E81" w:rsidRPr="002C3E81" w:rsidRDefault="002C3E81" w:rsidP="002C5F85">
      <w:pPr>
        <w:pStyle w:val="ListParagraph"/>
        <w:numPr>
          <w:ilvl w:val="0"/>
          <w:numId w:val="8"/>
        </w:numPr>
        <w:rPr>
          <w:rFonts w:ascii="Arial" w:hAnsi="Arial" w:cs="Arial"/>
          <w:sz w:val="20"/>
          <w:szCs w:val="20"/>
        </w:rPr>
      </w:pPr>
      <w:r>
        <w:rPr>
          <w:rFonts w:ascii="Arial" w:hAnsi="Arial" w:cs="Arial"/>
          <w:sz w:val="20"/>
          <w:szCs w:val="20"/>
        </w:rPr>
        <w:t>Gordon Scoville</w:t>
      </w:r>
    </w:p>
    <w:p w14:paraId="09465761" w14:textId="6A92C79A" w:rsidR="00B4639E" w:rsidRPr="00B4639E" w:rsidRDefault="00B4639E" w:rsidP="00E574FD">
      <w:pPr>
        <w:rPr>
          <w:rFonts w:ascii="Arial" w:hAnsi="Arial" w:cs="Arial"/>
          <w:sz w:val="20"/>
          <w:szCs w:val="20"/>
        </w:rPr>
      </w:pPr>
      <w:r>
        <w:rPr>
          <w:rFonts w:ascii="Arial" w:hAnsi="Arial" w:cs="Arial"/>
          <w:sz w:val="20"/>
          <w:szCs w:val="20"/>
        </w:rPr>
        <w:tab/>
      </w:r>
    </w:p>
    <w:p w14:paraId="2DB988F5" w14:textId="77777777" w:rsidR="00676E3F" w:rsidRDefault="00676E3F" w:rsidP="00676E3F">
      <w:pPr>
        <w:jc w:val="center"/>
        <w:rPr>
          <w:rFonts w:ascii="TypoUpright BT" w:hAnsi="TypoUpright BT" w:cs="Arial"/>
          <w:b/>
          <w:sz w:val="56"/>
          <w:szCs w:val="56"/>
        </w:rPr>
      </w:pPr>
    </w:p>
    <w:p w14:paraId="2D01A668" w14:textId="77777777" w:rsidR="00676E3F" w:rsidRDefault="00676E3F" w:rsidP="00676E3F">
      <w:pPr>
        <w:jc w:val="center"/>
        <w:rPr>
          <w:rFonts w:ascii="TypoUpright BT" w:hAnsi="TypoUpright BT" w:cs="Arial"/>
          <w:b/>
          <w:sz w:val="56"/>
          <w:szCs w:val="56"/>
        </w:rPr>
      </w:pPr>
    </w:p>
    <w:p w14:paraId="0FC48860" w14:textId="77777777" w:rsidR="00676E3F" w:rsidRDefault="00676E3F" w:rsidP="00676E3F">
      <w:pPr>
        <w:jc w:val="center"/>
        <w:rPr>
          <w:rFonts w:ascii="TypoUpright BT" w:hAnsi="TypoUpright BT" w:cs="Arial"/>
          <w:b/>
          <w:sz w:val="56"/>
          <w:szCs w:val="56"/>
        </w:rPr>
      </w:pPr>
    </w:p>
    <w:p w14:paraId="6B92CCDD" w14:textId="77777777" w:rsidR="00676E3F" w:rsidRDefault="00676E3F" w:rsidP="00676E3F">
      <w:pPr>
        <w:jc w:val="center"/>
        <w:rPr>
          <w:rFonts w:ascii="TypoUpright BT" w:hAnsi="TypoUpright BT" w:cs="Arial"/>
          <w:b/>
          <w:sz w:val="56"/>
          <w:szCs w:val="56"/>
        </w:rPr>
      </w:pPr>
    </w:p>
    <w:p w14:paraId="386379E2" w14:textId="77777777" w:rsidR="00040713" w:rsidRDefault="00040713" w:rsidP="002C3E81">
      <w:pPr>
        <w:jc w:val="center"/>
        <w:rPr>
          <w:rFonts w:ascii="TypoUpright BT" w:hAnsi="TypoUpright BT" w:cs="Arial"/>
          <w:b/>
          <w:bCs/>
          <w:sz w:val="56"/>
          <w:szCs w:val="56"/>
        </w:rPr>
      </w:pPr>
    </w:p>
    <w:p w14:paraId="666C5A9C" w14:textId="77777777" w:rsidR="00040713" w:rsidRDefault="00040713" w:rsidP="002C3E81">
      <w:pPr>
        <w:jc w:val="center"/>
        <w:rPr>
          <w:rFonts w:ascii="TypoUpright BT" w:hAnsi="TypoUpright BT" w:cs="Arial"/>
          <w:b/>
          <w:bCs/>
          <w:sz w:val="56"/>
          <w:szCs w:val="56"/>
        </w:rPr>
      </w:pPr>
    </w:p>
    <w:p w14:paraId="3991D253" w14:textId="65DD0A1B" w:rsidR="004B5271" w:rsidRPr="004B5271" w:rsidRDefault="004B5271" w:rsidP="002C3E81">
      <w:pPr>
        <w:jc w:val="center"/>
        <w:rPr>
          <w:rFonts w:ascii="TypoUpright BT" w:hAnsi="TypoUpright BT" w:cs="Arial"/>
          <w:b/>
          <w:bCs/>
          <w:sz w:val="56"/>
          <w:szCs w:val="56"/>
        </w:rPr>
      </w:pPr>
      <w:bookmarkStart w:id="2" w:name="_GoBack"/>
      <w:bookmarkEnd w:id="2"/>
      <w:r w:rsidRPr="004B5271">
        <w:rPr>
          <w:rFonts w:ascii="TypoUpright BT" w:hAnsi="TypoUpright BT" w:cs="Arial"/>
          <w:b/>
          <w:bCs/>
          <w:sz w:val="56"/>
          <w:szCs w:val="56"/>
        </w:rPr>
        <w:lastRenderedPageBreak/>
        <w:t>Bellwood Mennonite Church</w:t>
      </w:r>
    </w:p>
    <w:p w14:paraId="63A4F521" w14:textId="2A3E824F" w:rsidR="007B2DB2" w:rsidRDefault="007B2DB2" w:rsidP="004B5271">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7C4C2699" w14:textId="6F1EF1E3" w:rsidR="00227502" w:rsidRDefault="00A30E81" w:rsidP="004B5271">
      <w:pPr>
        <w:jc w:val="center"/>
        <w:rPr>
          <w:rFonts w:ascii="Arial" w:hAnsi="Arial" w:cs="Arial"/>
          <w:sz w:val="20"/>
          <w:szCs w:val="20"/>
        </w:rPr>
      </w:pPr>
      <w:r>
        <w:rPr>
          <w:rFonts w:ascii="Arial" w:hAnsi="Arial" w:cs="Arial"/>
          <w:sz w:val="20"/>
          <w:szCs w:val="20"/>
        </w:rPr>
        <w:t xml:space="preserve">Interim Pastor:  </w:t>
      </w:r>
      <w:r w:rsidR="004B5271">
        <w:rPr>
          <w:rFonts w:ascii="Arial" w:hAnsi="Arial" w:cs="Arial"/>
          <w:sz w:val="20"/>
          <w:szCs w:val="20"/>
        </w:rPr>
        <w:t>Gene Miller</w:t>
      </w:r>
    </w:p>
    <w:p w14:paraId="36CFC74E" w14:textId="57EF5BE6"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14A56185" w14:textId="279AF26D" w:rsidR="004B5271" w:rsidRDefault="004B5271" w:rsidP="001F545C">
      <w:pPr>
        <w:jc w:val="center"/>
        <w:rPr>
          <w:rFonts w:ascii="Arial" w:hAnsi="Arial" w:cs="Arial"/>
          <w:sz w:val="20"/>
          <w:szCs w:val="20"/>
        </w:rPr>
      </w:pPr>
    </w:p>
    <w:p w14:paraId="56304EE2" w14:textId="164F1A9B" w:rsidR="00257640" w:rsidRDefault="00257640" w:rsidP="002C3E81">
      <w:pPr>
        <w:rPr>
          <w:rFonts w:ascii="Arial" w:hAnsi="Arial" w:cs="Arial"/>
          <w:sz w:val="20"/>
          <w:szCs w:val="20"/>
        </w:rPr>
      </w:pPr>
    </w:p>
    <w:p w14:paraId="73BC725D" w14:textId="1F7C539F" w:rsidR="00257640" w:rsidRDefault="00257640" w:rsidP="001F545C">
      <w:pPr>
        <w:jc w:val="center"/>
        <w:rPr>
          <w:rFonts w:ascii="Arial" w:hAnsi="Arial" w:cs="Arial"/>
          <w:sz w:val="20"/>
          <w:szCs w:val="20"/>
        </w:rPr>
      </w:pPr>
    </w:p>
    <w:p w14:paraId="7FA0BBB9" w14:textId="544E948D" w:rsidR="00257640" w:rsidRDefault="00257640" w:rsidP="001F545C">
      <w:pPr>
        <w:jc w:val="center"/>
        <w:rPr>
          <w:rFonts w:ascii="Arial" w:hAnsi="Arial" w:cs="Arial"/>
          <w:sz w:val="20"/>
          <w:szCs w:val="20"/>
        </w:rPr>
      </w:pPr>
    </w:p>
    <w:p w14:paraId="65A5D83C" w14:textId="3A4DCD4D" w:rsidR="00257640" w:rsidRDefault="002C3E81" w:rsidP="001F545C">
      <w:pPr>
        <w:jc w:val="center"/>
        <w:rPr>
          <w:rFonts w:ascii="Arial" w:hAnsi="Arial" w:cs="Arial"/>
          <w:sz w:val="20"/>
          <w:szCs w:val="20"/>
        </w:rPr>
      </w:pPr>
      <w:r>
        <w:rPr>
          <w:noProof/>
        </w:rPr>
        <w:drawing>
          <wp:inline distT="0" distB="0" distL="0" distR="0" wp14:anchorId="55C9CD00" wp14:editId="08BAD391">
            <wp:extent cx="4023360" cy="301752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3360" cy="3017520"/>
                    </a:xfrm>
                    <a:prstGeom prst="rect">
                      <a:avLst/>
                    </a:prstGeom>
                    <a:noFill/>
                    <a:ln>
                      <a:noFill/>
                    </a:ln>
                  </pic:spPr>
                </pic:pic>
              </a:graphicData>
            </a:graphic>
          </wp:inline>
        </w:drawing>
      </w:r>
    </w:p>
    <w:p w14:paraId="1C615BB4" w14:textId="5E07BB0A" w:rsidR="00257640" w:rsidRDefault="00257640" w:rsidP="001F545C">
      <w:pPr>
        <w:jc w:val="center"/>
        <w:rPr>
          <w:rFonts w:ascii="Arial" w:hAnsi="Arial" w:cs="Arial"/>
          <w:sz w:val="20"/>
          <w:szCs w:val="20"/>
        </w:rPr>
      </w:pPr>
    </w:p>
    <w:p w14:paraId="699F66BE" w14:textId="23356762" w:rsidR="00257640" w:rsidRDefault="00257640" w:rsidP="001F545C">
      <w:pPr>
        <w:jc w:val="center"/>
        <w:rPr>
          <w:rFonts w:ascii="Arial" w:hAnsi="Arial" w:cs="Arial"/>
          <w:sz w:val="20"/>
          <w:szCs w:val="20"/>
        </w:rPr>
      </w:pPr>
    </w:p>
    <w:p w14:paraId="52CBE4B4" w14:textId="7311BFE1" w:rsidR="00257640" w:rsidRDefault="00257640" w:rsidP="001F545C">
      <w:pPr>
        <w:jc w:val="center"/>
        <w:rPr>
          <w:rFonts w:ascii="Arial" w:hAnsi="Arial" w:cs="Arial"/>
          <w:sz w:val="20"/>
          <w:szCs w:val="20"/>
        </w:rPr>
      </w:pPr>
    </w:p>
    <w:p w14:paraId="0AFB0990" w14:textId="5BAA7F4D" w:rsidR="00257640" w:rsidRDefault="00257640" w:rsidP="001F545C">
      <w:pPr>
        <w:jc w:val="center"/>
        <w:rPr>
          <w:rFonts w:ascii="Arial" w:hAnsi="Arial" w:cs="Arial"/>
          <w:sz w:val="20"/>
          <w:szCs w:val="20"/>
        </w:rPr>
      </w:pPr>
    </w:p>
    <w:p w14:paraId="36E28A56" w14:textId="2BE1C528" w:rsidR="00257640" w:rsidRDefault="00257640" w:rsidP="001F545C">
      <w:pPr>
        <w:jc w:val="center"/>
        <w:rPr>
          <w:rFonts w:ascii="Arial" w:hAnsi="Arial" w:cs="Arial"/>
          <w:sz w:val="20"/>
          <w:szCs w:val="20"/>
        </w:rPr>
      </w:pPr>
    </w:p>
    <w:p w14:paraId="02AA995F" w14:textId="0F5ACCF7" w:rsidR="00257640" w:rsidRDefault="00676E3F" w:rsidP="00676E3F">
      <w:pPr>
        <w:rPr>
          <w:rFonts w:ascii="Arial" w:hAnsi="Arial" w:cs="Arial"/>
          <w:sz w:val="20"/>
          <w:szCs w:val="20"/>
        </w:rPr>
      </w:pPr>
      <w:r>
        <w:rPr>
          <w:rFonts w:ascii="Arial" w:hAnsi="Arial" w:cs="Arial"/>
          <w:sz w:val="20"/>
          <w:szCs w:val="20"/>
        </w:rPr>
        <w:t xml:space="preserve">    </w:t>
      </w:r>
    </w:p>
    <w:p w14:paraId="2975E08C" w14:textId="2A3412E8" w:rsidR="00676E3F" w:rsidRDefault="00676E3F" w:rsidP="00676E3F">
      <w:pPr>
        <w:rPr>
          <w:rFonts w:ascii="Arial" w:hAnsi="Arial" w:cs="Arial"/>
          <w:sz w:val="20"/>
          <w:szCs w:val="20"/>
        </w:rPr>
      </w:pPr>
    </w:p>
    <w:p w14:paraId="1C480AD4" w14:textId="29E2B237" w:rsidR="007E2DDD" w:rsidRPr="004B5271" w:rsidRDefault="004B5271" w:rsidP="002C3E81">
      <w:pPr>
        <w:jc w:val="center"/>
        <w:rPr>
          <w:rFonts w:ascii="TypoUpright BT" w:hAnsi="TypoUpright BT" w:cs="Arial"/>
          <w:b/>
          <w:bCs/>
          <w:sz w:val="48"/>
          <w:szCs w:val="48"/>
        </w:rPr>
      </w:pPr>
      <w:r w:rsidRPr="004B5271">
        <w:rPr>
          <w:rFonts w:ascii="TypoUpright BT" w:hAnsi="TypoUpright BT" w:cs="Arial"/>
          <w:b/>
          <w:bCs/>
          <w:sz w:val="48"/>
          <w:szCs w:val="48"/>
        </w:rPr>
        <w:t>September 22, 2019</w:t>
      </w:r>
    </w:p>
    <w:p w14:paraId="2F8DEE71" w14:textId="73012E1A" w:rsidR="00F17FAA" w:rsidRDefault="00F17FAA" w:rsidP="001F545C">
      <w:pPr>
        <w:jc w:val="center"/>
        <w:rPr>
          <w:rFonts w:ascii="Arial" w:hAnsi="Arial" w:cs="Arial"/>
          <w:sz w:val="20"/>
          <w:szCs w:val="20"/>
        </w:rPr>
      </w:pPr>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E1380" w14:textId="77777777" w:rsidR="00A36FBA" w:rsidRDefault="00A36FBA">
      <w:r>
        <w:separator/>
      </w:r>
    </w:p>
  </w:endnote>
  <w:endnote w:type="continuationSeparator" w:id="0">
    <w:p w14:paraId="39C9FA1B" w14:textId="77777777" w:rsidR="00A36FBA" w:rsidRDefault="00A3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TypoUpright BT">
    <w:panose1 w:val="03020702030807050705"/>
    <w:charset w:val="00"/>
    <w:family w:val="script"/>
    <w:pitch w:val="variable"/>
    <w:sig w:usb0="00000087" w:usb1="00000000" w:usb2="00000000" w:usb3="00000000" w:csb0="0000001B"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4D924" w14:textId="77777777" w:rsidR="00A36FBA" w:rsidRDefault="00A36FBA">
      <w:r>
        <w:separator/>
      </w:r>
    </w:p>
  </w:footnote>
  <w:footnote w:type="continuationSeparator" w:id="0">
    <w:p w14:paraId="592E06CE" w14:textId="77777777" w:rsidR="00A36FBA" w:rsidRDefault="00A36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AD7C6C"/>
    <w:multiLevelType w:val="hybridMultilevel"/>
    <w:tmpl w:val="27E62A6A"/>
    <w:lvl w:ilvl="0" w:tplc="2028E0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7"/>
  </w:num>
  <w:num w:numId="7">
    <w:abstractNumId w:val="0"/>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36F91"/>
    <w:rsid w:val="00040713"/>
    <w:rsid w:val="00045B1A"/>
    <w:rsid w:val="000504B3"/>
    <w:rsid w:val="0005490E"/>
    <w:rsid w:val="00065289"/>
    <w:rsid w:val="00066683"/>
    <w:rsid w:val="00077508"/>
    <w:rsid w:val="00093BBF"/>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62D0"/>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524D"/>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9EC"/>
    <w:rsid w:val="0027345C"/>
    <w:rsid w:val="00276A17"/>
    <w:rsid w:val="00290F0E"/>
    <w:rsid w:val="002A17A4"/>
    <w:rsid w:val="002C3E81"/>
    <w:rsid w:val="002C4FB1"/>
    <w:rsid w:val="002C5F85"/>
    <w:rsid w:val="002C685F"/>
    <w:rsid w:val="002D156D"/>
    <w:rsid w:val="002D401A"/>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B5271"/>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585A"/>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2B4A"/>
    <w:rsid w:val="006550EF"/>
    <w:rsid w:val="006554F2"/>
    <w:rsid w:val="0067190A"/>
    <w:rsid w:val="006719B8"/>
    <w:rsid w:val="00674DC5"/>
    <w:rsid w:val="006757C7"/>
    <w:rsid w:val="00676E3F"/>
    <w:rsid w:val="0068372C"/>
    <w:rsid w:val="00685E78"/>
    <w:rsid w:val="00687CF6"/>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4F18"/>
    <w:rsid w:val="007B7BD7"/>
    <w:rsid w:val="007D1B8D"/>
    <w:rsid w:val="007D30EE"/>
    <w:rsid w:val="007D5D79"/>
    <w:rsid w:val="007D6865"/>
    <w:rsid w:val="007E2DDD"/>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12AE"/>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38AA"/>
    <w:rsid w:val="008E5983"/>
    <w:rsid w:val="008F0946"/>
    <w:rsid w:val="0090448A"/>
    <w:rsid w:val="00905B5A"/>
    <w:rsid w:val="009064F7"/>
    <w:rsid w:val="00913C66"/>
    <w:rsid w:val="00915C1F"/>
    <w:rsid w:val="0092021B"/>
    <w:rsid w:val="00922481"/>
    <w:rsid w:val="00925012"/>
    <w:rsid w:val="009256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A2069"/>
    <w:rsid w:val="009B0C63"/>
    <w:rsid w:val="009B65AE"/>
    <w:rsid w:val="009C062E"/>
    <w:rsid w:val="009C0E12"/>
    <w:rsid w:val="009C6205"/>
    <w:rsid w:val="009C74AC"/>
    <w:rsid w:val="009D23D8"/>
    <w:rsid w:val="009D3901"/>
    <w:rsid w:val="009E4FDF"/>
    <w:rsid w:val="009F6BFF"/>
    <w:rsid w:val="00A0420E"/>
    <w:rsid w:val="00A11884"/>
    <w:rsid w:val="00A1409D"/>
    <w:rsid w:val="00A17BEB"/>
    <w:rsid w:val="00A2073F"/>
    <w:rsid w:val="00A22577"/>
    <w:rsid w:val="00A2555D"/>
    <w:rsid w:val="00A26E9E"/>
    <w:rsid w:val="00A272FB"/>
    <w:rsid w:val="00A30E81"/>
    <w:rsid w:val="00A36FBA"/>
    <w:rsid w:val="00A374A9"/>
    <w:rsid w:val="00A51F37"/>
    <w:rsid w:val="00A5555D"/>
    <w:rsid w:val="00A66FAD"/>
    <w:rsid w:val="00A743A0"/>
    <w:rsid w:val="00A76D1C"/>
    <w:rsid w:val="00A77B37"/>
    <w:rsid w:val="00A94DF5"/>
    <w:rsid w:val="00AB2A32"/>
    <w:rsid w:val="00AB69DD"/>
    <w:rsid w:val="00AC7BE7"/>
    <w:rsid w:val="00AD2F7C"/>
    <w:rsid w:val="00AD5BA8"/>
    <w:rsid w:val="00AE5987"/>
    <w:rsid w:val="00AE5AB3"/>
    <w:rsid w:val="00AF3B58"/>
    <w:rsid w:val="00AF470C"/>
    <w:rsid w:val="00AF4D45"/>
    <w:rsid w:val="00AF6E74"/>
    <w:rsid w:val="00B05CA2"/>
    <w:rsid w:val="00B10EB8"/>
    <w:rsid w:val="00B11D15"/>
    <w:rsid w:val="00B120A7"/>
    <w:rsid w:val="00B16085"/>
    <w:rsid w:val="00B165AC"/>
    <w:rsid w:val="00B21B62"/>
    <w:rsid w:val="00B34F93"/>
    <w:rsid w:val="00B40551"/>
    <w:rsid w:val="00B44665"/>
    <w:rsid w:val="00B4639E"/>
    <w:rsid w:val="00B51893"/>
    <w:rsid w:val="00B5356A"/>
    <w:rsid w:val="00B5563A"/>
    <w:rsid w:val="00B55F06"/>
    <w:rsid w:val="00B67BD7"/>
    <w:rsid w:val="00B757D1"/>
    <w:rsid w:val="00B82F9B"/>
    <w:rsid w:val="00B84D3D"/>
    <w:rsid w:val="00B873E7"/>
    <w:rsid w:val="00B8789D"/>
    <w:rsid w:val="00B87DBA"/>
    <w:rsid w:val="00B94A0F"/>
    <w:rsid w:val="00BA5528"/>
    <w:rsid w:val="00BA6EA8"/>
    <w:rsid w:val="00BB26CA"/>
    <w:rsid w:val="00BC2376"/>
    <w:rsid w:val="00BC61AE"/>
    <w:rsid w:val="00BD38DA"/>
    <w:rsid w:val="00BD51CA"/>
    <w:rsid w:val="00BE0828"/>
    <w:rsid w:val="00BF29E9"/>
    <w:rsid w:val="00BF4BAF"/>
    <w:rsid w:val="00C002FD"/>
    <w:rsid w:val="00C046AB"/>
    <w:rsid w:val="00C0502F"/>
    <w:rsid w:val="00C11690"/>
    <w:rsid w:val="00C14405"/>
    <w:rsid w:val="00C15C94"/>
    <w:rsid w:val="00C179DB"/>
    <w:rsid w:val="00C37613"/>
    <w:rsid w:val="00C40E89"/>
    <w:rsid w:val="00C47117"/>
    <w:rsid w:val="00C521C8"/>
    <w:rsid w:val="00C55888"/>
    <w:rsid w:val="00C56F9A"/>
    <w:rsid w:val="00C61D87"/>
    <w:rsid w:val="00C65F92"/>
    <w:rsid w:val="00C6652D"/>
    <w:rsid w:val="00C667E8"/>
    <w:rsid w:val="00C95691"/>
    <w:rsid w:val="00C956CD"/>
    <w:rsid w:val="00CA0169"/>
    <w:rsid w:val="00CB000A"/>
    <w:rsid w:val="00CB1173"/>
    <w:rsid w:val="00CB66E0"/>
    <w:rsid w:val="00CC5D1E"/>
    <w:rsid w:val="00CC62EF"/>
    <w:rsid w:val="00CE14FA"/>
    <w:rsid w:val="00CF276C"/>
    <w:rsid w:val="00CF2BF5"/>
    <w:rsid w:val="00D01B86"/>
    <w:rsid w:val="00D16BBF"/>
    <w:rsid w:val="00D22472"/>
    <w:rsid w:val="00D25052"/>
    <w:rsid w:val="00D34106"/>
    <w:rsid w:val="00D356B7"/>
    <w:rsid w:val="00D447B2"/>
    <w:rsid w:val="00D64B16"/>
    <w:rsid w:val="00D84B66"/>
    <w:rsid w:val="00D85EED"/>
    <w:rsid w:val="00D951F3"/>
    <w:rsid w:val="00D973AD"/>
    <w:rsid w:val="00DA79D2"/>
    <w:rsid w:val="00DB3795"/>
    <w:rsid w:val="00DC2ABD"/>
    <w:rsid w:val="00DC6F16"/>
    <w:rsid w:val="00DD4AE4"/>
    <w:rsid w:val="00DD795E"/>
    <w:rsid w:val="00DE17FF"/>
    <w:rsid w:val="00E01A90"/>
    <w:rsid w:val="00E03D36"/>
    <w:rsid w:val="00E13D56"/>
    <w:rsid w:val="00E15FDD"/>
    <w:rsid w:val="00E173CC"/>
    <w:rsid w:val="00E2116C"/>
    <w:rsid w:val="00E23B1C"/>
    <w:rsid w:val="00E3797E"/>
    <w:rsid w:val="00E45452"/>
    <w:rsid w:val="00E541DC"/>
    <w:rsid w:val="00E56966"/>
    <w:rsid w:val="00E574FD"/>
    <w:rsid w:val="00E86592"/>
    <w:rsid w:val="00E924A2"/>
    <w:rsid w:val="00E9394E"/>
    <w:rsid w:val="00EA0095"/>
    <w:rsid w:val="00EA6645"/>
    <w:rsid w:val="00EA6F96"/>
    <w:rsid w:val="00EB227A"/>
    <w:rsid w:val="00EB57A1"/>
    <w:rsid w:val="00EC1453"/>
    <w:rsid w:val="00EC1EDF"/>
    <w:rsid w:val="00ED11EE"/>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1BB8"/>
    <w:rsid w:val="00F85850"/>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 w:type="character" w:customStyle="1" w:styleId="text">
    <w:name w:val="text"/>
    <w:basedOn w:val="DefaultParagraphFont"/>
    <w:rsid w:val="002C5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34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BDDFE-790B-435B-A1DD-8088F732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4795</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2019-09-19T15:15:00Z</cp:lastPrinted>
  <dcterms:created xsi:type="dcterms:W3CDTF">2019-09-19T15:20:00Z</dcterms:created>
  <dcterms:modified xsi:type="dcterms:W3CDTF">2019-09-19T15:20:00Z</dcterms:modified>
</cp:coreProperties>
</file>