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6B2CAE6D"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9-10:00</w:t>
      </w:r>
    </w:p>
    <w:p w14:paraId="5C9FC665" w14:textId="08FBEF70" w:rsidR="00DE17FF" w:rsidRDefault="00093BBF">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Fellowship Time 10</w:t>
      </w:r>
      <w:r w:rsidR="004B5271">
        <w:rPr>
          <w:rFonts w:ascii="Arial" w:hAnsi="Arial" w:cs="Arial"/>
          <w:b/>
          <w:sz w:val="20"/>
          <w:szCs w:val="20"/>
        </w:rPr>
        <w:t>-10:30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5916BCDE"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9D4349">
        <w:rPr>
          <w:rFonts w:ascii="Arial" w:hAnsi="Arial" w:cs="Arial"/>
          <w:sz w:val="20"/>
          <w:szCs w:val="20"/>
        </w:rPr>
        <w:t>Katie Spohn</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7777777" w:rsidR="00897D09" w:rsidRPr="00F93882" w:rsidRDefault="00897D09" w:rsidP="00512B7D">
      <w:pPr>
        <w:rPr>
          <w:rFonts w:ascii="Arial" w:hAnsi="Arial" w:cs="Arial"/>
          <w:sz w:val="20"/>
          <w:szCs w:val="20"/>
        </w:rPr>
      </w:pPr>
    </w:p>
    <w:p w14:paraId="43916EB7" w14:textId="77777777" w:rsidR="00E06B3A" w:rsidRDefault="00E06B3A" w:rsidP="00512B7D">
      <w:pPr>
        <w:rPr>
          <w:rFonts w:ascii="Arial" w:hAnsi="Arial" w:cs="Arial"/>
          <w:b/>
          <w:bCs/>
          <w:sz w:val="20"/>
          <w:szCs w:val="20"/>
          <w:u w:val="single"/>
        </w:rPr>
      </w:pPr>
    </w:p>
    <w:p w14:paraId="48DB992F" w14:textId="152EE845" w:rsidR="00897D09" w:rsidRDefault="009D4349" w:rsidP="00512B7D">
      <w:pPr>
        <w:rPr>
          <w:rFonts w:ascii="Arial" w:hAnsi="Arial" w:cs="Arial"/>
          <w:i/>
          <w:iCs/>
          <w:sz w:val="20"/>
          <w:szCs w:val="20"/>
        </w:rPr>
      </w:pPr>
      <w:r>
        <w:rPr>
          <w:rFonts w:ascii="Arial" w:hAnsi="Arial" w:cs="Arial"/>
          <w:b/>
          <w:bCs/>
          <w:sz w:val="20"/>
          <w:szCs w:val="20"/>
          <w:u w:val="single"/>
        </w:rPr>
        <w:t>Call to Worship Song</w:t>
      </w:r>
      <w:proofErr w:type="gramStart"/>
      <w:r>
        <w:rPr>
          <w:rFonts w:ascii="Arial" w:hAnsi="Arial" w:cs="Arial"/>
          <w:b/>
          <w:bCs/>
          <w:sz w:val="20"/>
          <w:szCs w:val="20"/>
          <w:u w:val="single"/>
        </w:rPr>
        <w:t>:</w:t>
      </w:r>
      <w:r>
        <w:rPr>
          <w:rFonts w:ascii="Arial" w:hAnsi="Arial" w:cs="Arial"/>
          <w:i/>
          <w:iCs/>
          <w:sz w:val="20"/>
          <w:szCs w:val="20"/>
        </w:rPr>
        <w:t xml:space="preserve">  “</w:t>
      </w:r>
      <w:proofErr w:type="gramEnd"/>
      <w:r>
        <w:rPr>
          <w:rFonts w:ascii="Arial" w:hAnsi="Arial" w:cs="Arial"/>
          <w:i/>
          <w:iCs/>
          <w:sz w:val="20"/>
          <w:szCs w:val="20"/>
        </w:rPr>
        <w:t>How Great is Our God”</w:t>
      </w:r>
    </w:p>
    <w:p w14:paraId="2108274E" w14:textId="50D8A72A" w:rsidR="009D4349" w:rsidRDefault="009D4349" w:rsidP="00512B7D">
      <w:pPr>
        <w:rPr>
          <w:rFonts w:ascii="Arial" w:hAnsi="Arial" w:cs="Arial"/>
          <w:i/>
          <w:iCs/>
          <w:sz w:val="20"/>
          <w:szCs w:val="20"/>
        </w:rPr>
      </w:pPr>
    </w:p>
    <w:p w14:paraId="2291C935" w14:textId="0853EFCA" w:rsidR="009D4349" w:rsidRDefault="009D4349" w:rsidP="00512B7D">
      <w:pPr>
        <w:rPr>
          <w:rFonts w:ascii="Arial" w:hAnsi="Arial" w:cs="Arial"/>
          <w:b/>
          <w:bCs/>
          <w:sz w:val="20"/>
          <w:szCs w:val="20"/>
          <w:u w:val="single"/>
        </w:rPr>
      </w:pPr>
      <w:r>
        <w:rPr>
          <w:rFonts w:ascii="Arial" w:hAnsi="Arial" w:cs="Arial"/>
          <w:b/>
          <w:bCs/>
          <w:sz w:val="20"/>
          <w:szCs w:val="20"/>
          <w:u w:val="single"/>
        </w:rPr>
        <w:t>Announcements</w:t>
      </w:r>
    </w:p>
    <w:p w14:paraId="1722C21F" w14:textId="2B7DD968" w:rsidR="009D4349" w:rsidRDefault="009D4349" w:rsidP="00512B7D">
      <w:pPr>
        <w:rPr>
          <w:rFonts w:ascii="Arial" w:hAnsi="Arial" w:cs="Arial"/>
          <w:b/>
          <w:bCs/>
          <w:sz w:val="20"/>
          <w:szCs w:val="20"/>
          <w:u w:val="single"/>
        </w:rPr>
      </w:pPr>
    </w:p>
    <w:p w14:paraId="160A42D3" w14:textId="350F4431" w:rsidR="009D4349" w:rsidRDefault="009D4349" w:rsidP="00512B7D">
      <w:pPr>
        <w:rPr>
          <w:rFonts w:ascii="Arial" w:hAnsi="Arial" w:cs="Arial"/>
          <w:b/>
          <w:bCs/>
          <w:sz w:val="20"/>
          <w:szCs w:val="20"/>
          <w:u w:val="single"/>
        </w:rPr>
      </w:pPr>
      <w:r>
        <w:rPr>
          <w:rFonts w:ascii="Arial" w:hAnsi="Arial" w:cs="Arial"/>
          <w:b/>
          <w:bCs/>
          <w:sz w:val="20"/>
          <w:szCs w:val="20"/>
          <w:u w:val="single"/>
        </w:rPr>
        <w:t>Invocation &amp; Prayer</w:t>
      </w:r>
    </w:p>
    <w:p w14:paraId="25B7DB3B" w14:textId="19621F3B" w:rsidR="009D4349" w:rsidRDefault="009D4349" w:rsidP="00512B7D">
      <w:pPr>
        <w:rPr>
          <w:rFonts w:ascii="Arial" w:hAnsi="Arial" w:cs="Arial"/>
          <w:b/>
          <w:bCs/>
          <w:sz w:val="20"/>
          <w:szCs w:val="20"/>
          <w:u w:val="single"/>
        </w:rPr>
      </w:pPr>
    </w:p>
    <w:p w14:paraId="6454E822" w14:textId="6EDD0A69" w:rsidR="009D4349" w:rsidRDefault="009D4349" w:rsidP="00512B7D">
      <w:pPr>
        <w:rPr>
          <w:rFonts w:ascii="Arial" w:hAnsi="Arial" w:cs="Arial"/>
          <w:sz w:val="20"/>
          <w:szCs w:val="20"/>
        </w:rPr>
      </w:pPr>
      <w:r>
        <w:rPr>
          <w:rFonts w:ascii="Arial" w:hAnsi="Arial" w:cs="Arial"/>
          <w:i/>
          <w:iCs/>
          <w:sz w:val="20"/>
          <w:szCs w:val="20"/>
        </w:rPr>
        <w:t xml:space="preserve">“This World is Not My </w:t>
      </w:r>
      <w:proofErr w:type="gramStart"/>
      <w:r>
        <w:rPr>
          <w:rFonts w:ascii="Arial" w:hAnsi="Arial" w:cs="Arial"/>
          <w:i/>
          <w:iCs/>
          <w:sz w:val="20"/>
          <w:szCs w:val="20"/>
        </w:rPr>
        <w:t xml:space="preserve">Home”   </w:t>
      </w:r>
      <w:proofErr w:type="gramEnd"/>
      <w:r>
        <w:rPr>
          <w:rFonts w:ascii="Arial" w:hAnsi="Arial" w:cs="Arial"/>
          <w:sz w:val="20"/>
          <w:szCs w:val="20"/>
        </w:rPr>
        <w:t>(vs. 1,2 &amp; 4)</w:t>
      </w:r>
    </w:p>
    <w:p w14:paraId="30E55EA6" w14:textId="72514BE8" w:rsidR="009D4349" w:rsidRDefault="009D4349" w:rsidP="00512B7D">
      <w:pPr>
        <w:rPr>
          <w:rFonts w:ascii="Arial" w:hAnsi="Arial" w:cs="Arial"/>
          <w:i/>
          <w:iCs/>
          <w:sz w:val="20"/>
          <w:szCs w:val="20"/>
        </w:rPr>
      </w:pPr>
      <w:r>
        <w:rPr>
          <w:rFonts w:ascii="Arial" w:hAnsi="Arial" w:cs="Arial"/>
          <w:i/>
          <w:iCs/>
          <w:sz w:val="20"/>
          <w:szCs w:val="20"/>
        </w:rPr>
        <w:t>“Living Hope”</w:t>
      </w:r>
    </w:p>
    <w:p w14:paraId="33D9F912" w14:textId="4C34EFB2" w:rsidR="009D4349" w:rsidRDefault="009D4349" w:rsidP="00512B7D">
      <w:pPr>
        <w:rPr>
          <w:rFonts w:ascii="Arial" w:hAnsi="Arial" w:cs="Arial"/>
          <w:i/>
          <w:iCs/>
          <w:sz w:val="20"/>
          <w:szCs w:val="20"/>
        </w:rPr>
      </w:pPr>
    </w:p>
    <w:p w14:paraId="25DC566F" w14:textId="73F8A06B" w:rsidR="009D4349" w:rsidRDefault="009D4349" w:rsidP="00512B7D">
      <w:pPr>
        <w:rPr>
          <w:rFonts w:ascii="Arial" w:hAnsi="Arial" w:cs="Arial"/>
          <w:b/>
          <w:bCs/>
          <w:sz w:val="20"/>
          <w:szCs w:val="20"/>
          <w:u w:val="single"/>
        </w:rPr>
      </w:pPr>
      <w:r>
        <w:rPr>
          <w:rFonts w:ascii="Arial" w:hAnsi="Arial" w:cs="Arial"/>
          <w:b/>
          <w:bCs/>
          <w:sz w:val="20"/>
          <w:szCs w:val="20"/>
          <w:u w:val="single"/>
        </w:rPr>
        <w:t>Sharing &amp; Prayer Time</w:t>
      </w:r>
    </w:p>
    <w:p w14:paraId="242F0E2D" w14:textId="3C3F9E01" w:rsidR="009D4349" w:rsidRDefault="009D4349" w:rsidP="00512B7D">
      <w:pPr>
        <w:rPr>
          <w:rFonts w:ascii="Arial" w:hAnsi="Arial" w:cs="Arial"/>
          <w:b/>
          <w:bCs/>
          <w:sz w:val="20"/>
          <w:szCs w:val="20"/>
          <w:u w:val="single"/>
        </w:rPr>
      </w:pPr>
    </w:p>
    <w:p w14:paraId="6F9D550B" w14:textId="67CD7F4A" w:rsidR="009D4349" w:rsidRDefault="009D4349"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Please tear off your “Response Sheet” and drop it</w:t>
      </w:r>
    </w:p>
    <w:p w14:paraId="5199160B" w14:textId="526722C6" w:rsidR="009D4349" w:rsidRDefault="009D4349" w:rsidP="00512B7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59ADF44C" w14:textId="0181F6CF" w:rsidR="009D4349" w:rsidRDefault="009D4349" w:rsidP="00512B7D">
      <w:pPr>
        <w:rPr>
          <w:rFonts w:ascii="Arial" w:hAnsi="Arial" w:cs="Arial"/>
          <w:sz w:val="20"/>
          <w:szCs w:val="20"/>
        </w:rPr>
      </w:pPr>
    </w:p>
    <w:p w14:paraId="32C2A112" w14:textId="38534D80" w:rsidR="00E06B3A" w:rsidRDefault="009D4349" w:rsidP="00512B7D">
      <w:pPr>
        <w:rPr>
          <w:rFonts w:ascii="Arial" w:hAnsi="Arial" w:cs="Arial"/>
          <w:sz w:val="20"/>
          <w:szCs w:val="20"/>
        </w:rPr>
      </w:pPr>
      <w:r>
        <w:rPr>
          <w:rFonts w:ascii="Arial" w:hAnsi="Arial" w:cs="Arial"/>
          <w:b/>
          <w:bCs/>
          <w:sz w:val="20"/>
          <w:szCs w:val="20"/>
          <w:u w:val="single"/>
        </w:rPr>
        <w:t>Reading of Scripture:</w:t>
      </w:r>
      <w:r w:rsidR="00E06B3A">
        <w:rPr>
          <w:rFonts w:ascii="Arial" w:hAnsi="Arial" w:cs="Arial"/>
          <w:sz w:val="20"/>
          <w:szCs w:val="20"/>
        </w:rPr>
        <w:tab/>
      </w:r>
      <w:r w:rsidR="00E06B3A">
        <w:rPr>
          <w:rFonts w:ascii="Arial" w:hAnsi="Arial" w:cs="Arial"/>
          <w:sz w:val="20"/>
          <w:szCs w:val="20"/>
        </w:rPr>
        <w:tab/>
      </w:r>
      <w:proofErr w:type="gramStart"/>
      <w:r w:rsidR="00E06B3A">
        <w:rPr>
          <w:rFonts w:ascii="Arial" w:hAnsi="Arial" w:cs="Arial"/>
          <w:sz w:val="20"/>
          <w:szCs w:val="20"/>
        </w:rPr>
        <w:t>Gavin  Dunlap</w:t>
      </w:r>
      <w:proofErr w:type="gramEnd"/>
    </w:p>
    <w:p w14:paraId="19D97AF5" w14:textId="7929EDFC" w:rsidR="009D4349" w:rsidRDefault="009D4349" w:rsidP="00E06B3A">
      <w:pPr>
        <w:ind w:left="2160" w:firstLine="720"/>
        <w:rPr>
          <w:rFonts w:ascii="Arial" w:hAnsi="Arial" w:cs="Arial"/>
          <w:sz w:val="20"/>
          <w:szCs w:val="20"/>
        </w:rPr>
      </w:pPr>
      <w:r>
        <w:rPr>
          <w:rFonts w:ascii="Arial" w:hAnsi="Arial" w:cs="Arial"/>
          <w:sz w:val="20"/>
          <w:szCs w:val="20"/>
        </w:rPr>
        <w:t>Luke 16:19-31</w:t>
      </w:r>
    </w:p>
    <w:p w14:paraId="7F1B2896" w14:textId="4FF0FB6D" w:rsidR="009D4349" w:rsidRDefault="009D4349" w:rsidP="00512B7D">
      <w:pPr>
        <w:rPr>
          <w:rFonts w:ascii="Arial" w:hAnsi="Arial" w:cs="Arial"/>
          <w:sz w:val="20"/>
          <w:szCs w:val="20"/>
        </w:rPr>
      </w:pPr>
    </w:p>
    <w:p w14:paraId="6AEA6507" w14:textId="589BCE83" w:rsidR="009D4349" w:rsidRDefault="009D4349"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5F8795E2" w14:textId="6C4E5C11" w:rsidR="009D4349" w:rsidRDefault="009D4349" w:rsidP="00512B7D">
      <w:pPr>
        <w:rPr>
          <w:rFonts w:ascii="Arial" w:hAnsi="Arial" w:cs="Arial"/>
          <w:sz w:val="20"/>
          <w:szCs w:val="20"/>
        </w:rPr>
      </w:pPr>
      <w:r>
        <w:rPr>
          <w:rFonts w:ascii="Arial" w:hAnsi="Arial" w:cs="Arial"/>
          <w:sz w:val="20"/>
          <w:szCs w:val="20"/>
        </w:rPr>
        <w:tab/>
      </w:r>
      <w:r>
        <w:rPr>
          <w:rFonts w:ascii="Arial" w:hAnsi="Arial" w:cs="Arial"/>
          <w:sz w:val="20"/>
          <w:szCs w:val="20"/>
        </w:rPr>
        <w:tab/>
        <w:t>“PREPARING FOR HEAVEN”</w:t>
      </w:r>
    </w:p>
    <w:p w14:paraId="6912F96A" w14:textId="77777777" w:rsidR="00C02940" w:rsidRDefault="00C02940" w:rsidP="00512B7D">
      <w:pPr>
        <w:rPr>
          <w:rFonts w:ascii="Arial" w:hAnsi="Arial" w:cs="Arial"/>
          <w:sz w:val="20"/>
          <w:szCs w:val="20"/>
        </w:rPr>
      </w:pPr>
    </w:p>
    <w:p w14:paraId="3B386283" w14:textId="77777777" w:rsidR="00C02940" w:rsidRDefault="00C02940" w:rsidP="00512B7D">
      <w:pPr>
        <w:rPr>
          <w:rFonts w:ascii="Arial" w:hAnsi="Arial" w:cs="Arial"/>
          <w:b/>
          <w:bCs/>
          <w:sz w:val="20"/>
          <w:szCs w:val="20"/>
          <w:u w:val="single"/>
        </w:rPr>
      </w:pPr>
      <w:r>
        <w:rPr>
          <w:rFonts w:ascii="Arial" w:hAnsi="Arial" w:cs="Arial"/>
          <w:b/>
          <w:bCs/>
          <w:sz w:val="20"/>
          <w:szCs w:val="20"/>
          <w:u w:val="single"/>
        </w:rPr>
        <w:t xml:space="preserve">Benediction Song:  </w:t>
      </w:r>
    </w:p>
    <w:p w14:paraId="65D7AC78" w14:textId="13A1A4B5" w:rsidR="009D4349" w:rsidRDefault="009D4349" w:rsidP="00512B7D">
      <w:pPr>
        <w:rPr>
          <w:rFonts w:ascii="Arial" w:hAnsi="Arial" w:cs="Arial"/>
          <w:b/>
          <w:bCs/>
          <w:sz w:val="20"/>
          <w:szCs w:val="20"/>
          <w:u w:val="single"/>
        </w:rPr>
      </w:pPr>
      <w:r>
        <w:rPr>
          <w:rFonts w:ascii="Arial" w:hAnsi="Arial" w:cs="Arial"/>
          <w:i/>
          <w:iCs/>
          <w:sz w:val="20"/>
          <w:szCs w:val="20"/>
        </w:rPr>
        <w:t xml:space="preserve">“I Am Weak, and I Need Thy </w:t>
      </w:r>
      <w:proofErr w:type="gramStart"/>
      <w:r>
        <w:rPr>
          <w:rFonts w:ascii="Arial" w:hAnsi="Arial" w:cs="Arial"/>
          <w:i/>
          <w:iCs/>
          <w:sz w:val="20"/>
          <w:szCs w:val="20"/>
        </w:rPr>
        <w:t xml:space="preserve">Strength”   </w:t>
      </w:r>
      <w:proofErr w:type="gramEnd"/>
      <w:r>
        <w:rPr>
          <w:rFonts w:ascii="Arial" w:hAnsi="Arial" w:cs="Arial"/>
          <w:b/>
          <w:bCs/>
          <w:sz w:val="20"/>
          <w:szCs w:val="20"/>
          <w:u w:val="single"/>
        </w:rPr>
        <w:t>(blue #553)</w:t>
      </w:r>
    </w:p>
    <w:p w14:paraId="5A202C41" w14:textId="112028B1" w:rsidR="009D4349" w:rsidRPr="009D4349" w:rsidRDefault="009D4349" w:rsidP="00512B7D">
      <w:pPr>
        <w:rPr>
          <w:rFonts w:ascii="Arial" w:hAnsi="Arial" w:cs="Arial"/>
          <w:sz w:val="20"/>
          <w:szCs w:val="20"/>
        </w:rPr>
      </w:pPr>
      <w:r>
        <w:rPr>
          <w:rFonts w:ascii="Arial" w:hAnsi="Arial" w:cs="Arial"/>
          <w:sz w:val="20"/>
          <w:szCs w:val="20"/>
        </w:rPr>
        <w:t>*********************************************************************************</w:t>
      </w: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6A3202E3" w14:textId="19C5C560"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5331BAC2" w14:textId="09C18C27" w:rsidR="009D4349" w:rsidRDefault="009D4349">
      <w:pPr>
        <w:rPr>
          <w:rFonts w:ascii="Arial" w:hAnsi="Arial" w:cs="Arial"/>
          <w:sz w:val="20"/>
          <w:szCs w:val="20"/>
        </w:rPr>
      </w:pPr>
      <w:r>
        <w:rPr>
          <w:rFonts w:ascii="Arial" w:hAnsi="Arial" w:cs="Arial"/>
          <w:sz w:val="20"/>
          <w:szCs w:val="20"/>
        </w:rPr>
        <w:t>Tuesday, October 1 – Elders – 7:00</w:t>
      </w:r>
    </w:p>
    <w:p w14:paraId="612A6E16" w14:textId="0D970EDC" w:rsidR="009D4349" w:rsidRDefault="009D4349">
      <w:pPr>
        <w:rPr>
          <w:rFonts w:ascii="Arial" w:hAnsi="Arial" w:cs="Arial"/>
          <w:sz w:val="20"/>
          <w:szCs w:val="20"/>
        </w:rPr>
      </w:pPr>
      <w:r>
        <w:rPr>
          <w:rFonts w:ascii="Arial" w:hAnsi="Arial" w:cs="Arial"/>
          <w:sz w:val="20"/>
          <w:szCs w:val="20"/>
        </w:rPr>
        <w:t>Wednesday, October 2 – Grounded Youth – Jr. 6:15-7:15</w:t>
      </w:r>
    </w:p>
    <w:p w14:paraId="7721C418" w14:textId="1385A26C" w:rsidR="009D4349" w:rsidRDefault="009D434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08B4B66B" w14:textId="293B48AA" w:rsidR="009D4349" w:rsidRDefault="009D4349">
      <w:pPr>
        <w:rPr>
          <w:rFonts w:ascii="Arial" w:hAnsi="Arial" w:cs="Arial"/>
          <w:sz w:val="20"/>
          <w:szCs w:val="20"/>
        </w:rPr>
      </w:pPr>
      <w:r>
        <w:rPr>
          <w:rFonts w:ascii="Arial" w:hAnsi="Arial" w:cs="Arial"/>
          <w:sz w:val="20"/>
          <w:szCs w:val="20"/>
        </w:rPr>
        <w:t xml:space="preserve">Thursday, October 3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625F7A9F" w14:textId="1974084C" w:rsidR="009D4349" w:rsidRDefault="009D4349">
      <w:pPr>
        <w:rPr>
          <w:rFonts w:ascii="Arial" w:hAnsi="Arial" w:cs="Arial"/>
          <w:sz w:val="20"/>
          <w:szCs w:val="20"/>
        </w:rPr>
      </w:pPr>
      <w:r>
        <w:rPr>
          <w:rFonts w:ascii="Arial" w:hAnsi="Arial" w:cs="Arial"/>
          <w:sz w:val="20"/>
          <w:szCs w:val="20"/>
        </w:rPr>
        <w:t xml:space="preserve">Friday, October 4 – </w:t>
      </w:r>
      <w:proofErr w:type="spellStart"/>
      <w:r>
        <w:rPr>
          <w:rFonts w:ascii="Arial" w:hAnsi="Arial" w:cs="Arial"/>
          <w:sz w:val="20"/>
          <w:szCs w:val="20"/>
        </w:rPr>
        <w:t>Taric’s</w:t>
      </w:r>
      <w:proofErr w:type="spellEnd"/>
      <w:r>
        <w:rPr>
          <w:rFonts w:ascii="Arial" w:hAnsi="Arial" w:cs="Arial"/>
          <w:sz w:val="20"/>
          <w:szCs w:val="20"/>
        </w:rPr>
        <w:t xml:space="preserve"> day off</w:t>
      </w:r>
    </w:p>
    <w:p w14:paraId="136F0D2D" w14:textId="2659285A" w:rsidR="00C02940" w:rsidRDefault="00C02940">
      <w:pPr>
        <w:rPr>
          <w:rFonts w:ascii="Arial" w:hAnsi="Arial" w:cs="Arial"/>
          <w:sz w:val="20"/>
          <w:szCs w:val="20"/>
        </w:rPr>
      </w:pPr>
    </w:p>
    <w:p w14:paraId="456DD698" w14:textId="21CE4D27" w:rsidR="00C02940" w:rsidRDefault="00C02940">
      <w:pPr>
        <w:rPr>
          <w:rFonts w:ascii="Arial" w:hAnsi="Arial" w:cs="Arial"/>
          <w:sz w:val="20"/>
          <w:szCs w:val="20"/>
        </w:rPr>
      </w:pPr>
    </w:p>
    <w:p w14:paraId="738CD941" w14:textId="77777777" w:rsidR="001C39C3" w:rsidRDefault="001C39C3">
      <w:pPr>
        <w:rPr>
          <w:rFonts w:ascii="Arial" w:hAnsi="Arial" w:cs="Arial"/>
          <w:b/>
          <w:bCs/>
          <w:sz w:val="20"/>
          <w:szCs w:val="20"/>
        </w:rPr>
      </w:pPr>
    </w:p>
    <w:p w14:paraId="6FE366B0" w14:textId="77777777" w:rsidR="001C39C3" w:rsidRDefault="001C39C3">
      <w:pPr>
        <w:rPr>
          <w:rFonts w:ascii="Arial" w:hAnsi="Arial" w:cs="Arial"/>
          <w:b/>
          <w:bCs/>
          <w:sz w:val="20"/>
          <w:szCs w:val="20"/>
        </w:rPr>
      </w:pPr>
    </w:p>
    <w:p w14:paraId="22DB9678" w14:textId="77777777" w:rsidR="001C39C3" w:rsidRDefault="001C39C3">
      <w:pPr>
        <w:rPr>
          <w:rFonts w:ascii="Arial" w:hAnsi="Arial" w:cs="Arial"/>
          <w:b/>
          <w:bCs/>
          <w:sz w:val="20"/>
          <w:szCs w:val="20"/>
        </w:rPr>
      </w:pPr>
    </w:p>
    <w:p w14:paraId="6DB421E7" w14:textId="77777777" w:rsidR="001C39C3" w:rsidRDefault="001C39C3">
      <w:pPr>
        <w:rPr>
          <w:rFonts w:ascii="Arial" w:hAnsi="Arial" w:cs="Arial"/>
          <w:b/>
          <w:bCs/>
          <w:sz w:val="20"/>
          <w:szCs w:val="20"/>
        </w:rPr>
      </w:pPr>
    </w:p>
    <w:p w14:paraId="4A690856" w14:textId="77777777" w:rsidR="001C39C3" w:rsidRDefault="001C39C3">
      <w:pPr>
        <w:rPr>
          <w:rFonts w:ascii="Arial" w:hAnsi="Arial" w:cs="Arial"/>
          <w:b/>
          <w:bCs/>
          <w:sz w:val="20"/>
          <w:szCs w:val="20"/>
        </w:rPr>
      </w:pPr>
    </w:p>
    <w:p w14:paraId="356F4173" w14:textId="77777777" w:rsidR="001C39C3" w:rsidRDefault="001C39C3">
      <w:pPr>
        <w:rPr>
          <w:rFonts w:ascii="Arial" w:hAnsi="Arial" w:cs="Arial"/>
          <w:b/>
          <w:bCs/>
          <w:sz w:val="20"/>
          <w:szCs w:val="20"/>
        </w:rPr>
      </w:pPr>
    </w:p>
    <w:p w14:paraId="7E7977C1" w14:textId="77777777" w:rsidR="001C39C3" w:rsidRDefault="001C39C3">
      <w:pPr>
        <w:rPr>
          <w:rFonts w:ascii="Arial" w:hAnsi="Arial" w:cs="Arial"/>
          <w:b/>
          <w:bCs/>
          <w:sz w:val="20"/>
          <w:szCs w:val="20"/>
        </w:rPr>
      </w:pPr>
    </w:p>
    <w:p w14:paraId="743F0F7C" w14:textId="77777777" w:rsidR="001C39C3" w:rsidRDefault="001C39C3">
      <w:pPr>
        <w:rPr>
          <w:rFonts w:ascii="Arial" w:hAnsi="Arial" w:cs="Arial"/>
          <w:b/>
          <w:bCs/>
          <w:sz w:val="20"/>
          <w:szCs w:val="20"/>
        </w:rPr>
      </w:pPr>
    </w:p>
    <w:p w14:paraId="02729309" w14:textId="14F41E67" w:rsidR="00C02940" w:rsidRPr="00C02940" w:rsidDel="009A2069" w:rsidRDefault="00C02940">
      <w:pPr>
        <w:rPr>
          <w:del w:id="0" w:author="me" w:date="2019-07-18T09:56:00Z"/>
          <w:rFonts w:ascii="Arial" w:hAnsi="Arial" w:cs="Arial"/>
          <w:sz w:val="20"/>
          <w:szCs w:val="20"/>
        </w:rPr>
      </w:pPr>
      <w:r>
        <w:rPr>
          <w:rFonts w:ascii="Arial" w:hAnsi="Arial" w:cs="Arial"/>
          <w:b/>
          <w:bCs/>
          <w:sz w:val="20"/>
          <w:szCs w:val="20"/>
        </w:rPr>
        <w:lastRenderedPageBreak/>
        <w:t xml:space="preserve">Baptism Class!  </w:t>
      </w:r>
      <w:r>
        <w:rPr>
          <w:rFonts w:ascii="Arial" w:hAnsi="Arial" w:cs="Arial"/>
          <w:sz w:val="20"/>
          <w:szCs w:val="20"/>
        </w:rPr>
        <w:t xml:space="preserve">Anyone interested in learning about or getting baptized, please contact </w:t>
      </w:r>
      <w:proofErr w:type="spellStart"/>
      <w:r>
        <w:rPr>
          <w:rFonts w:ascii="Arial" w:hAnsi="Arial" w:cs="Arial"/>
          <w:sz w:val="20"/>
          <w:szCs w:val="20"/>
        </w:rPr>
        <w:t>Taric</w:t>
      </w:r>
      <w:proofErr w:type="spellEnd"/>
      <w:r>
        <w:rPr>
          <w:rFonts w:ascii="Arial" w:hAnsi="Arial" w:cs="Arial"/>
          <w:sz w:val="20"/>
          <w:szCs w:val="20"/>
        </w:rPr>
        <w:t>.  We will begin a class this fall as several have expressed interest.</w:t>
      </w: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2AD9095" w14:textId="70B4300F" w:rsidR="00E06B3A" w:rsidRPr="001C39C3" w:rsidRDefault="00E06B3A" w:rsidP="00964699">
      <w:pPr>
        <w:rPr>
          <w:rFonts w:ascii="Arial" w:hAnsi="Arial" w:cs="Arial"/>
          <w:sz w:val="20"/>
          <w:szCs w:val="20"/>
        </w:rPr>
      </w:pPr>
      <w:r>
        <w:rPr>
          <w:rFonts w:ascii="Arial" w:hAnsi="Arial" w:cs="Arial"/>
          <w:sz w:val="20"/>
          <w:szCs w:val="20"/>
        </w:rPr>
        <w:t xml:space="preserve">Next Sunday, October 6, we will have installation of our new Elder, Steve </w:t>
      </w:r>
      <w:proofErr w:type="spellStart"/>
      <w:r>
        <w:rPr>
          <w:rFonts w:ascii="Arial" w:hAnsi="Arial" w:cs="Arial"/>
          <w:sz w:val="20"/>
          <w:szCs w:val="20"/>
        </w:rPr>
        <w:t>Fougeron</w:t>
      </w:r>
      <w:proofErr w:type="spellEnd"/>
      <w:r w:rsidR="001C39C3">
        <w:rPr>
          <w:rFonts w:ascii="Arial" w:hAnsi="Arial" w:cs="Arial"/>
          <w:sz w:val="20"/>
          <w:szCs w:val="20"/>
        </w:rPr>
        <w:t xml:space="preserve"> and recognize Joy Steckly for her term as Elder.</w:t>
      </w:r>
    </w:p>
    <w:p w14:paraId="509BBE0B" w14:textId="77777777" w:rsidR="00E06B3A" w:rsidRPr="001C39C3" w:rsidRDefault="00E06B3A" w:rsidP="00964699">
      <w:pPr>
        <w:rPr>
          <w:rFonts w:ascii="Arial" w:hAnsi="Arial" w:cs="Arial"/>
          <w:sz w:val="20"/>
          <w:szCs w:val="20"/>
        </w:rPr>
      </w:pPr>
    </w:p>
    <w:p w14:paraId="07DC6C74" w14:textId="77777777" w:rsidR="001C39C3" w:rsidRDefault="001C39C3" w:rsidP="001C39C3">
      <w:pPr>
        <w:rPr>
          <w:rFonts w:ascii="Arial" w:hAnsi="Arial" w:cs="Arial"/>
          <w:sz w:val="20"/>
          <w:szCs w:val="20"/>
        </w:rPr>
      </w:pPr>
    </w:p>
    <w:p w14:paraId="44F109C6" w14:textId="4BA4AF0D" w:rsidR="001C39C3" w:rsidRPr="001C39C3" w:rsidRDefault="001C39C3" w:rsidP="001C39C3">
      <w:pPr>
        <w:rPr>
          <w:rStyle w:val="text"/>
          <w:rFonts w:ascii="Arial" w:hAnsi="Arial" w:cs="Arial"/>
          <w:color w:val="000000"/>
          <w:sz w:val="20"/>
          <w:szCs w:val="20"/>
        </w:rPr>
      </w:pPr>
      <w:r w:rsidRPr="001C39C3">
        <w:rPr>
          <w:rFonts w:ascii="Arial" w:hAnsi="Arial" w:cs="Arial"/>
          <w:sz w:val="20"/>
          <w:szCs w:val="20"/>
        </w:rPr>
        <w:t>Proverbs 8:</w:t>
      </w:r>
      <w:r w:rsidRPr="001C39C3">
        <w:rPr>
          <w:rStyle w:val="text"/>
          <w:rFonts w:ascii="Arial" w:hAnsi="Arial" w:cs="Arial"/>
          <w:color w:val="000000"/>
          <w:sz w:val="20"/>
          <w:szCs w:val="20"/>
        </w:rPr>
        <w:t>4 “To you, O people, I call out;</w:t>
      </w:r>
      <w:r w:rsidRPr="001C39C3">
        <w:rPr>
          <w:rStyle w:val="indent-1-breaks"/>
          <w:rFonts w:ascii="Arial" w:hAnsi="Arial" w:cs="Arial"/>
          <w:color w:val="000000"/>
          <w:sz w:val="20"/>
          <w:szCs w:val="20"/>
        </w:rPr>
        <w:t> </w:t>
      </w:r>
      <w:r w:rsidRPr="001C39C3">
        <w:rPr>
          <w:rStyle w:val="text"/>
          <w:rFonts w:ascii="Arial" w:hAnsi="Arial" w:cs="Arial"/>
          <w:color w:val="000000"/>
          <w:sz w:val="20"/>
          <w:szCs w:val="20"/>
        </w:rPr>
        <w:t>I raise my voice to all mankind.”</w:t>
      </w:r>
    </w:p>
    <w:p w14:paraId="6E10C00D" w14:textId="77777777" w:rsidR="001C39C3" w:rsidRPr="001C39C3" w:rsidRDefault="001C39C3" w:rsidP="001C39C3">
      <w:pPr>
        <w:rPr>
          <w:rStyle w:val="text"/>
          <w:rFonts w:ascii="Arial" w:hAnsi="Arial" w:cs="Arial"/>
          <w:color w:val="000000"/>
          <w:sz w:val="20"/>
          <w:szCs w:val="20"/>
        </w:rPr>
      </w:pPr>
      <w:r w:rsidRPr="001C39C3">
        <w:rPr>
          <w:rStyle w:val="text"/>
          <w:rFonts w:ascii="Arial" w:hAnsi="Arial" w:cs="Arial"/>
          <w:color w:val="000000"/>
          <w:sz w:val="20"/>
          <w:szCs w:val="20"/>
        </w:rPr>
        <w:t xml:space="preserve">Wisdom is not </w:t>
      </w:r>
      <w:proofErr w:type="gramStart"/>
      <w:r w:rsidRPr="001C39C3">
        <w:rPr>
          <w:rStyle w:val="text"/>
          <w:rFonts w:ascii="Arial" w:hAnsi="Arial" w:cs="Arial"/>
          <w:color w:val="000000"/>
          <w:sz w:val="20"/>
          <w:szCs w:val="20"/>
        </w:rPr>
        <w:t>prejudice,</w:t>
      </w:r>
      <w:proofErr w:type="gramEnd"/>
      <w:r w:rsidRPr="001C39C3">
        <w:rPr>
          <w:rStyle w:val="text"/>
          <w:rFonts w:ascii="Arial" w:hAnsi="Arial" w:cs="Arial"/>
          <w:color w:val="000000"/>
          <w:sz w:val="20"/>
          <w:szCs w:val="20"/>
        </w:rPr>
        <w:t xml:space="preserve"> she does not prefer any group of people over another group. She does not prefer tall people over short people or the strong over the weak. She does not prefer female over male. She doesn’t prefer clever persons with high IQ over persons that are intellectually challenged. She does not prefer city folks over country. She doesn’t think persons from North America are better than those from south America, Asia, Africa, or Europe. Wisdom calls out equally to all. Her voice comes with the same volume and intensity to those that are poor as it does to those that are wealthy. The reason wisdom is so fair and diverse is because it comes from God, who is creator of and who loves all equally. For those who have not, it is not the fault of wisdom. For wisdom spoke just as loudly to you as to those that received have what you want. You can’t blame wisdom that you are in an environment that hinders your ability to listen. It’s not wisdoms fault that you don’t take the time to listen to her voice or that you refuse to change your ways so that you can maximize your listening ability. There are no valid excuses for you not to receive wisdom in abundance. You have every right to have as much wisdom as you desire. Even if you refuse to recognize the source of wisdom, she will not cease her calling out to you.  Wisdom has no other choice but to call out to all because God is her source and He continues to love all even when we refuse to recognize and return His love. </w:t>
      </w:r>
    </w:p>
    <w:p w14:paraId="13A4ABBC" w14:textId="10CC6722" w:rsidR="001C39C3" w:rsidRDefault="001C39C3" w:rsidP="001C39C3">
      <w:pPr>
        <w:rPr>
          <w:rStyle w:val="text"/>
          <w:rFonts w:ascii="Arial" w:hAnsi="Arial" w:cs="Arial"/>
          <w:color w:val="000000"/>
          <w:sz w:val="20"/>
          <w:szCs w:val="20"/>
        </w:rPr>
      </w:pPr>
      <w:r w:rsidRPr="001C39C3">
        <w:rPr>
          <w:rStyle w:val="text"/>
          <w:rFonts w:ascii="Arial" w:hAnsi="Arial" w:cs="Arial"/>
          <w:b/>
          <w:bCs/>
          <w:color w:val="000000"/>
          <w:sz w:val="20"/>
          <w:szCs w:val="20"/>
        </w:rPr>
        <w:t>The Wisdom for today</w:t>
      </w:r>
      <w:r w:rsidRPr="001C39C3">
        <w:rPr>
          <w:rStyle w:val="text"/>
          <w:rFonts w:ascii="Arial" w:hAnsi="Arial" w:cs="Arial"/>
          <w:color w:val="000000"/>
          <w:sz w:val="20"/>
          <w:szCs w:val="20"/>
        </w:rPr>
        <w:t xml:space="preserve"> – Wisdom is not racist or prejudice in any way</w:t>
      </w:r>
    </w:p>
    <w:p w14:paraId="0C9D2A78" w14:textId="0472EA08" w:rsidR="00E50828" w:rsidRDefault="00E50828" w:rsidP="001C39C3">
      <w:pPr>
        <w:rPr>
          <w:rStyle w:val="text"/>
          <w:rFonts w:ascii="Arial" w:hAnsi="Arial" w:cs="Arial"/>
          <w:color w:val="000000"/>
          <w:sz w:val="20"/>
          <w:szCs w:val="20"/>
        </w:rPr>
      </w:pPr>
    </w:p>
    <w:p w14:paraId="4788DD5E" w14:textId="68A13C48" w:rsidR="00E50828" w:rsidRDefault="00E50828" w:rsidP="001C39C3">
      <w:pPr>
        <w:rPr>
          <w:rStyle w:val="text"/>
          <w:rFonts w:ascii="Arial" w:hAnsi="Arial" w:cs="Arial"/>
          <w:color w:val="000000"/>
          <w:sz w:val="20"/>
          <w:szCs w:val="20"/>
        </w:rPr>
      </w:pPr>
    </w:p>
    <w:p w14:paraId="0C928DE5" w14:textId="6D5A47B5" w:rsidR="00E50828" w:rsidRDefault="00E50828" w:rsidP="001C39C3">
      <w:pPr>
        <w:rPr>
          <w:rStyle w:val="text"/>
          <w:rFonts w:ascii="Arial" w:hAnsi="Arial" w:cs="Arial"/>
          <w:color w:val="000000"/>
          <w:sz w:val="20"/>
          <w:szCs w:val="20"/>
        </w:rPr>
      </w:pPr>
    </w:p>
    <w:p w14:paraId="3B7DC977" w14:textId="63A6A47C" w:rsidR="00E50828" w:rsidRDefault="00E50828" w:rsidP="001C39C3">
      <w:pPr>
        <w:rPr>
          <w:rStyle w:val="text"/>
          <w:rFonts w:ascii="Arial" w:hAnsi="Arial" w:cs="Arial"/>
          <w:color w:val="000000"/>
          <w:sz w:val="20"/>
          <w:szCs w:val="20"/>
        </w:rPr>
      </w:pPr>
    </w:p>
    <w:p w14:paraId="0B01031D" w14:textId="40E12FC0" w:rsidR="00E50828" w:rsidRDefault="00E50828" w:rsidP="001C39C3">
      <w:pPr>
        <w:rPr>
          <w:rStyle w:val="text"/>
          <w:rFonts w:ascii="Arial" w:hAnsi="Arial" w:cs="Arial"/>
          <w:color w:val="000000"/>
          <w:sz w:val="20"/>
          <w:szCs w:val="20"/>
        </w:rPr>
      </w:pPr>
    </w:p>
    <w:p w14:paraId="7CBD95ED" w14:textId="5CD5426D" w:rsidR="00E50828" w:rsidRPr="001C39C3" w:rsidRDefault="00E50828" w:rsidP="001C39C3">
      <w:pPr>
        <w:rPr>
          <w:rStyle w:val="text"/>
          <w:rFonts w:ascii="Arial" w:hAnsi="Arial" w:cs="Arial"/>
          <w:color w:val="000000"/>
          <w:sz w:val="20"/>
          <w:szCs w:val="20"/>
        </w:rPr>
      </w:pPr>
      <w:proofErr w:type="gramStart"/>
      <w:r>
        <w:rPr>
          <w:rStyle w:val="text"/>
          <w:rFonts w:ascii="Arial" w:hAnsi="Arial" w:cs="Arial"/>
          <w:color w:val="000000"/>
          <w:sz w:val="20"/>
          <w:szCs w:val="20"/>
        </w:rPr>
        <w:t>.”Autumn</w:t>
      </w:r>
      <w:proofErr w:type="gramEnd"/>
      <w:r>
        <w:rPr>
          <w:rStyle w:val="text"/>
          <w:rFonts w:ascii="Arial" w:hAnsi="Arial" w:cs="Arial"/>
          <w:color w:val="000000"/>
          <w:sz w:val="20"/>
          <w:szCs w:val="20"/>
        </w:rPr>
        <w:t>…the year’s last, loveliest smile.”</w:t>
      </w:r>
    </w:p>
    <w:p w14:paraId="632D01C1" w14:textId="50A93575" w:rsidR="00964699" w:rsidRPr="001C39C3" w:rsidRDefault="00964699" w:rsidP="00964699">
      <w:pPr>
        <w:rPr>
          <w:rFonts w:ascii="Arial" w:hAnsi="Arial" w:cs="Arial"/>
          <w:sz w:val="20"/>
          <w:szCs w:val="20"/>
        </w:rPr>
      </w:pPr>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245D5554" w14:textId="77777777" w:rsidR="00676E3F" w:rsidRDefault="00676E3F" w:rsidP="005570EA">
      <w:pPr>
        <w:rPr>
          <w:rFonts w:ascii="Arial" w:hAnsi="Arial" w:cs="Arial"/>
          <w:sz w:val="20"/>
          <w:szCs w:val="20"/>
        </w:rPr>
      </w:pPr>
    </w:p>
    <w:p w14:paraId="1480611A" w14:textId="77777777" w:rsidR="00676E3F" w:rsidRDefault="00676E3F" w:rsidP="005570EA">
      <w:pPr>
        <w:rPr>
          <w:rFonts w:ascii="Arial" w:hAnsi="Arial" w:cs="Arial"/>
          <w:sz w:val="20"/>
          <w:szCs w:val="20"/>
        </w:rPr>
      </w:pPr>
    </w:p>
    <w:p w14:paraId="29C86706" w14:textId="77777777" w:rsidR="00676E3F" w:rsidRDefault="00676E3F" w:rsidP="005570EA">
      <w:pPr>
        <w:rPr>
          <w:rFonts w:ascii="Arial" w:hAnsi="Arial" w:cs="Arial"/>
          <w:sz w:val="20"/>
          <w:szCs w:val="20"/>
        </w:rPr>
      </w:pPr>
    </w:p>
    <w:p w14:paraId="12B70A19" w14:textId="77777777" w:rsidR="00676E3F" w:rsidRDefault="00676E3F" w:rsidP="005570EA">
      <w:pPr>
        <w:rPr>
          <w:rFonts w:ascii="Arial" w:hAnsi="Arial" w:cs="Arial"/>
          <w:sz w:val="20"/>
          <w:szCs w:val="20"/>
        </w:rPr>
      </w:pPr>
    </w:p>
    <w:p w14:paraId="2C9BF28D" w14:textId="77777777" w:rsidR="00676E3F" w:rsidRDefault="00676E3F" w:rsidP="005570EA">
      <w:pPr>
        <w:rPr>
          <w:rFonts w:ascii="Arial" w:hAnsi="Arial" w:cs="Arial"/>
          <w:sz w:val="20"/>
          <w:szCs w:val="20"/>
        </w:rPr>
      </w:pPr>
    </w:p>
    <w:p w14:paraId="36AAB529" w14:textId="77777777" w:rsidR="00676E3F" w:rsidRDefault="00676E3F" w:rsidP="005570EA">
      <w:pPr>
        <w:rPr>
          <w:rFonts w:ascii="Arial" w:hAnsi="Arial" w:cs="Arial"/>
          <w:sz w:val="20"/>
          <w:szCs w:val="20"/>
        </w:rPr>
      </w:pPr>
    </w:p>
    <w:p w14:paraId="2E63F724" w14:textId="387263DE"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9D4349">
        <w:rPr>
          <w:rFonts w:ascii="Arial" w:hAnsi="Arial" w:cs="Arial"/>
          <w:bCs/>
          <w:sz w:val="20"/>
          <w:szCs w:val="20"/>
        </w:rPr>
        <w:t xml:space="preserve"> </w:t>
      </w:r>
      <w:proofErr w:type="gramStart"/>
      <w:r w:rsidR="009D4349">
        <w:rPr>
          <w:rFonts w:ascii="Arial" w:hAnsi="Arial" w:cs="Arial"/>
          <w:bCs/>
          <w:sz w:val="20"/>
          <w:szCs w:val="20"/>
        </w:rPr>
        <w:t xml:space="preserve">87,  </w:t>
      </w:r>
      <w:r w:rsidRPr="00B87DBA">
        <w:rPr>
          <w:rFonts w:ascii="Arial" w:hAnsi="Arial" w:cs="Arial"/>
          <w:bCs/>
          <w:sz w:val="20"/>
          <w:szCs w:val="20"/>
        </w:rPr>
        <w:t>Budget</w:t>
      </w:r>
      <w:proofErr w:type="gramEnd"/>
      <w:r w:rsidR="00B87DBA">
        <w:rPr>
          <w:rFonts w:ascii="Arial" w:hAnsi="Arial" w:cs="Arial"/>
          <w:bCs/>
          <w:sz w:val="20"/>
          <w:szCs w:val="20"/>
        </w:rPr>
        <w:t xml:space="preserve"> </w:t>
      </w:r>
      <w:r w:rsidR="009D4349">
        <w:rPr>
          <w:rFonts w:ascii="Arial" w:hAnsi="Arial" w:cs="Arial"/>
          <w:bCs/>
          <w:sz w:val="20"/>
          <w:szCs w:val="20"/>
        </w:rPr>
        <w:t>$</w:t>
      </w:r>
      <w:r w:rsidR="001C39C3">
        <w:rPr>
          <w:rFonts w:ascii="Arial" w:hAnsi="Arial" w:cs="Arial"/>
          <w:bCs/>
          <w:sz w:val="20"/>
          <w:szCs w:val="20"/>
        </w:rPr>
        <w:t>3,367</w:t>
      </w:r>
    </w:p>
    <w:p w14:paraId="42894F97" w14:textId="3DFA1E30" w:rsidR="00B87DBA" w:rsidRDefault="00B87DBA" w:rsidP="00E574FD">
      <w:pPr>
        <w:rPr>
          <w:ins w:id="1" w:author="me" w:date="2019-07-18T09:58:00Z"/>
          <w:rFonts w:ascii="Arial" w:hAnsi="Arial" w:cs="Arial"/>
          <w:sz w:val="20"/>
          <w:szCs w:val="20"/>
        </w:rPr>
      </w:pPr>
    </w:p>
    <w:p w14:paraId="65A7AFD9" w14:textId="116FB85D" w:rsidR="009D4349" w:rsidRDefault="009D4349" w:rsidP="00E574FD">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w:t>
      </w:r>
      <w:r w:rsidR="00C02940">
        <w:rPr>
          <w:rFonts w:ascii="Arial" w:hAnsi="Arial" w:cs="Arial"/>
          <w:sz w:val="20"/>
          <w:szCs w:val="20"/>
        </w:rPr>
        <w:t>Gordon Stutzman (today), Linda Wiley (Wed.),</w:t>
      </w:r>
    </w:p>
    <w:p w14:paraId="060092A4" w14:textId="6379D5BA" w:rsidR="00C02940" w:rsidRDefault="00C02940" w:rsidP="00E574FD">
      <w:pPr>
        <w:rPr>
          <w:rFonts w:ascii="Arial" w:hAnsi="Arial" w:cs="Arial"/>
          <w:sz w:val="20"/>
          <w:szCs w:val="20"/>
        </w:rPr>
      </w:pPr>
      <w:r>
        <w:rPr>
          <w:rFonts w:ascii="Arial" w:hAnsi="Arial" w:cs="Arial"/>
          <w:sz w:val="20"/>
          <w:szCs w:val="20"/>
        </w:rPr>
        <w:t xml:space="preserve">Paula Martin (Thurs.), Marcy </w:t>
      </w:r>
      <w:proofErr w:type="spellStart"/>
      <w:r>
        <w:rPr>
          <w:rFonts w:ascii="Arial" w:hAnsi="Arial" w:cs="Arial"/>
          <w:sz w:val="20"/>
          <w:szCs w:val="20"/>
        </w:rPr>
        <w:t>Fougeron</w:t>
      </w:r>
      <w:proofErr w:type="spellEnd"/>
      <w:r>
        <w:rPr>
          <w:rFonts w:ascii="Arial" w:hAnsi="Arial" w:cs="Arial"/>
          <w:sz w:val="20"/>
          <w:szCs w:val="20"/>
        </w:rPr>
        <w:t xml:space="preserve"> (Sat.)</w:t>
      </w:r>
    </w:p>
    <w:p w14:paraId="54092B31" w14:textId="77777777" w:rsidR="00C02940" w:rsidRDefault="00C02940" w:rsidP="00E574FD">
      <w:pPr>
        <w:rPr>
          <w:rFonts w:ascii="Arial" w:hAnsi="Arial" w:cs="Arial"/>
          <w:sz w:val="20"/>
          <w:szCs w:val="20"/>
        </w:rPr>
      </w:pPr>
    </w:p>
    <w:p w14:paraId="7D83DD4D" w14:textId="7ECAE2D8" w:rsidR="00C02940" w:rsidRDefault="00C02940" w:rsidP="00E574FD">
      <w:pPr>
        <w:rPr>
          <w:rFonts w:ascii="Arial" w:hAnsi="Arial" w:cs="Arial"/>
          <w:sz w:val="20"/>
          <w:szCs w:val="20"/>
        </w:rPr>
      </w:pPr>
      <w:r>
        <w:rPr>
          <w:rFonts w:ascii="Arial" w:hAnsi="Arial" w:cs="Arial"/>
          <w:b/>
          <w:bCs/>
          <w:sz w:val="20"/>
          <w:szCs w:val="20"/>
        </w:rPr>
        <w:t>Anniversary this week:</w:t>
      </w:r>
      <w:r>
        <w:rPr>
          <w:rFonts w:ascii="Arial" w:hAnsi="Arial" w:cs="Arial"/>
          <w:sz w:val="20"/>
          <w:szCs w:val="20"/>
        </w:rPr>
        <w:t xml:space="preserve">  Gordon &amp; Terri (Tues.)</w:t>
      </w:r>
    </w:p>
    <w:p w14:paraId="486D75D3" w14:textId="2A4DF526" w:rsidR="00C02940" w:rsidRDefault="00C02940" w:rsidP="00E574FD">
      <w:pPr>
        <w:rPr>
          <w:rFonts w:ascii="Arial" w:hAnsi="Arial" w:cs="Arial"/>
          <w:sz w:val="20"/>
          <w:szCs w:val="20"/>
        </w:rPr>
      </w:pPr>
    </w:p>
    <w:p w14:paraId="0BC26FF3" w14:textId="3DDAE0CC" w:rsidR="00C02940" w:rsidRDefault="00C02940" w:rsidP="00E574FD">
      <w:pPr>
        <w:rPr>
          <w:rFonts w:ascii="Arial" w:hAnsi="Arial" w:cs="Arial"/>
          <w:b/>
          <w:bCs/>
          <w:sz w:val="20"/>
          <w:szCs w:val="20"/>
        </w:rPr>
      </w:pPr>
      <w:r>
        <w:rPr>
          <w:rFonts w:ascii="Arial" w:hAnsi="Arial" w:cs="Arial"/>
          <w:b/>
          <w:bCs/>
          <w:sz w:val="20"/>
          <w:szCs w:val="20"/>
        </w:rPr>
        <w:t>Worship Leader, Music &amp; Singers:</w:t>
      </w:r>
    </w:p>
    <w:p w14:paraId="10EEB506" w14:textId="4C2F1CA4" w:rsidR="00C02940" w:rsidRDefault="00C02940" w:rsidP="00E574FD">
      <w:pPr>
        <w:rPr>
          <w:rFonts w:ascii="Arial" w:hAnsi="Arial" w:cs="Arial"/>
          <w:sz w:val="20"/>
          <w:szCs w:val="20"/>
        </w:rPr>
      </w:pPr>
      <w:r>
        <w:rPr>
          <w:rFonts w:ascii="Arial" w:hAnsi="Arial" w:cs="Arial"/>
          <w:sz w:val="20"/>
          <w:szCs w:val="20"/>
        </w:rPr>
        <w:t>October 6 – Worship Leader – Tim Burkey</w:t>
      </w:r>
    </w:p>
    <w:p w14:paraId="466A8B68" w14:textId="78035B73" w:rsidR="00C02940" w:rsidRDefault="00C02940" w:rsidP="00E574FD">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33D8504D" w14:textId="49389395" w:rsidR="00C02940" w:rsidRDefault="00C02940" w:rsidP="00E574FD">
      <w:pPr>
        <w:rPr>
          <w:rFonts w:ascii="Arial" w:hAnsi="Arial" w:cs="Arial"/>
          <w:sz w:val="20"/>
          <w:szCs w:val="20"/>
        </w:rPr>
      </w:pPr>
      <w:r>
        <w:rPr>
          <w:rFonts w:ascii="Arial" w:hAnsi="Arial" w:cs="Arial"/>
          <w:sz w:val="20"/>
          <w:szCs w:val="20"/>
        </w:rPr>
        <w:tab/>
        <w:t xml:space="preserve">       Offertory – Gage Dunlap</w:t>
      </w:r>
    </w:p>
    <w:p w14:paraId="1A828BAE" w14:textId="23C425CA" w:rsidR="00C02940" w:rsidRDefault="00C02940" w:rsidP="00E574FD">
      <w:pPr>
        <w:rPr>
          <w:rFonts w:ascii="Arial" w:hAnsi="Arial" w:cs="Arial"/>
          <w:sz w:val="20"/>
          <w:szCs w:val="20"/>
        </w:rPr>
      </w:pPr>
      <w:r>
        <w:rPr>
          <w:rFonts w:ascii="Arial" w:hAnsi="Arial" w:cs="Arial"/>
          <w:sz w:val="20"/>
          <w:szCs w:val="20"/>
        </w:rPr>
        <w:tab/>
        <w:t xml:space="preserve">       Singers – Joy Steckly, Josh &amp; Kaleb Miller</w:t>
      </w:r>
    </w:p>
    <w:p w14:paraId="36EA7493" w14:textId="175879E9" w:rsidR="00C02940" w:rsidRDefault="00C02940" w:rsidP="00E574FD">
      <w:pPr>
        <w:rPr>
          <w:rFonts w:ascii="Arial" w:hAnsi="Arial" w:cs="Arial"/>
          <w:sz w:val="20"/>
          <w:szCs w:val="20"/>
        </w:rPr>
      </w:pPr>
      <w:r>
        <w:rPr>
          <w:rFonts w:ascii="Arial" w:hAnsi="Arial" w:cs="Arial"/>
          <w:sz w:val="20"/>
          <w:szCs w:val="20"/>
        </w:rPr>
        <w:tab/>
        <w:t xml:space="preserve">       Children’s Moment – Katie </w:t>
      </w:r>
      <w:proofErr w:type="spellStart"/>
      <w:r>
        <w:rPr>
          <w:rFonts w:ascii="Arial" w:hAnsi="Arial" w:cs="Arial"/>
          <w:sz w:val="20"/>
          <w:szCs w:val="20"/>
        </w:rPr>
        <w:t>Leichty</w:t>
      </w:r>
      <w:proofErr w:type="spellEnd"/>
    </w:p>
    <w:p w14:paraId="38499F42" w14:textId="54ED8B8F" w:rsidR="00C02940" w:rsidRDefault="00C02940" w:rsidP="00E574FD">
      <w:pPr>
        <w:rPr>
          <w:rFonts w:ascii="Arial" w:hAnsi="Arial" w:cs="Arial"/>
          <w:sz w:val="20"/>
          <w:szCs w:val="20"/>
        </w:rPr>
      </w:pPr>
      <w:r>
        <w:rPr>
          <w:rFonts w:ascii="Arial" w:hAnsi="Arial" w:cs="Arial"/>
          <w:sz w:val="20"/>
          <w:szCs w:val="20"/>
        </w:rPr>
        <w:t>October 13 – Worship Leader – Sheryl Keller</w:t>
      </w:r>
    </w:p>
    <w:p w14:paraId="380FC631" w14:textId="1F756B54" w:rsidR="00C02940" w:rsidRDefault="00C02940" w:rsidP="00E574FD">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76A335BA" w14:textId="5DB25343" w:rsidR="00C02940" w:rsidRDefault="00C02940" w:rsidP="00E574FD">
      <w:pPr>
        <w:rPr>
          <w:rFonts w:ascii="Arial" w:hAnsi="Arial" w:cs="Arial"/>
          <w:sz w:val="20"/>
          <w:szCs w:val="20"/>
        </w:rPr>
      </w:pPr>
      <w:r>
        <w:rPr>
          <w:rFonts w:ascii="Arial" w:hAnsi="Arial" w:cs="Arial"/>
          <w:sz w:val="20"/>
          <w:szCs w:val="20"/>
        </w:rPr>
        <w:tab/>
        <w:t xml:space="preserve">         Offertory – Bonnie Burkey</w:t>
      </w:r>
    </w:p>
    <w:p w14:paraId="1D310E1B" w14:textId="47761E45" w:rsidR="00C02940" w:rsidRPr="00C02940" w:rsidRDefault="00C02940" w:rsidP="00E574FD">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Trisha </w:t>
      </w:r>
      <w:proofErr w:type="spellStart"/>
      <w:r>
        <w:rPr>
          <w:rFonts w:ascii="Arial" w:hAnsi="Arial" w:cs="Arial"/>
          <w:sz w:val="20"/>
          <w:szCs w:val="20"/>
        </w:rPr>
        <w:t>Schluckebier</w:t>
      </w:r>
      <w:proofErr w:type="spellEnd"/>
    </w:p>
    <w:p w14:paraId="680BDBA4" w14:textId="77777777" w:rsidR="009D4349" w:rsidRDefault="009D4349" w:rsidP="00E574FD">
      <w:pPr>
        <w:rPr>
          <w:rFonts w:ascii="Arial" w:hAnsi="Arial" w:cs="Arial"/>
          <w:sz w:val="20"/>
          <w:szCs w:val="20"/>
        </w:rPr>
      </w:pPr>
    </w:p>
    <w:p w14:paraId="5FCCC4EB" w14:textId="77777777" w:rsidR="009D4349" w:rsidRDefault="009D4349" w:rsidP="00E574FD">
      <w:pPr>
        <w:rPr>
          <w:rFonts w:ascii="Arial" w:hAnsi="Arial" w:cs="Arial"/>
          <w:sz w:val="20"/>
          <w:szCs w:val="20"/>
        </w:rPr>
      </w:pPr>
    </w:p>
    <w:p w14:paraId="3EE13669" w14:textId="77777777" w:rsidR="009D4349" w:rsidRDefault="009D4349" w:rsidP="00E574FD">
      <w:pPr>
        <w:rPr>
          <w:rFonts w:ascii="Arial" w:hAnsi="Arial" w:cs="Arial"/>
          <w:sz w:val="20"/>
          <w:szCs w:val="20"/>
        </w:rPr>
      </w:pPr>
    </w:p>
    <w:p w14:paraId="1F0B2BBD" w14:textId="77777777" w:rsidR="009D4349" w:rsidRDefault="009D4349" w:rsidP="00E574FD">
      <w:pPr>
        <w:rPr>
          <w:rFonts w:ascii="Arial" w:hAnsi="Arial" w:cs="Arial"/>
          <w:sz w:val="20"/>
          <w:szCs w:val="20"/>
        </w:rPr>
      </w:pPr>
    </w:p>
    <w:p w14:paraId="486E8731" w14:textId="77777777" w:rsidR="009D4349" w:rsidRDefault="009D4349" w:rsidP="00E574FD">
      <w:pPr>
        <w:rPr>
          <w:rFonts w:ascii="Arial" w:hAnsi="Arial" w:cs="Arial"/>
          <w:sz w:val="20"/>
          <w:szCs w:val="20"/>
        </w:rPr>
      </w:pPr>
    </w:p>
    <w:p w14:paraId="7FE08318" w14:textId="1CE80508" w:rsidR="00B4639E" w:rsidRDefault="00B4639E" w:rsidP="00E574FD">
      <w:pPr>
        <w:rPr>
          <w:rFonts w:ascii="Arial" w:hAnsi="Arial" w:cs="Arial"/>
          <w:b/>
          <w:bCs/>
          <w:sz w:val="20"/>
          <w:szCs w:val="20"/>
        </w:rPr>
      </w:pPr>
      <w:r>
        <w:rPr>
          <w:rFonts w:ascii="Arial" w:hAnsi="Arial" w:cs="Arial"/>
          <w:b/>
          <w:bCs/>
          <w:sz w:val="20"/>
          <w:szCs w:val="20"/>
        </w:rPr>
        <w:t>Remember in Prayer:</w:t>
      </w:r>
    </w:p>
    <w:p w14:paraId="079030C7" w14:textId="075BABBD" w:rsidR="001C39C3" w:rsidRDefault="001C39C3" w:rsidP="001C39C3">
      <w:pPr>
        <w:rPr>
          <w:rFonts w:ascii="Arial" w:hAnsi="Arial" w:cs="Arial"/>
          <w:b/>
          <w:bCs/>
          <w:sz w:val="20"/>
          <w:szCs w:val="20"/>
        </w:rPr>
      </w:pPr>
    </w:p>
    <w:p w14:paraId="62D82955" w14:textId="1E961C14" w:rsidR="001C39C3" w:rsidRPr="001C39C3" w:rsidRDefault="001C39C3" w:rsidP="001C39C3">
      <w:pPr>
        <w:pStyle w:val="ListParagraph"/>
        <w:numPr>
          <w:ilvl w:val="0"/>
          <w:numId w:val="9"/>
        </w:numPr>
        <w:rPr>
          <w:rFonts w:ascii="Arial" w:hAnsi="Arial" w:cs="Arial"/>
          <w:b/>
          <w:bCs/>
          <w:sz w:val="20"/>
          <w:szCs w:val="20"/>
        </w:rPr>
      </w:pPr>
      <w:r>
        <w:rPr>
          <w:rFonts w:ascii="Arial" w:hAnsi="Arial" w:cs="Arial"/>
          <w:sz w:val="20"/>
          <w:szCs w:val="20"/>
        </w:rPr>
        <w:t>Russ Roth</w:t>
      </w:r>
    </w:p>
    <w:p w14:paraId="7FBFF717" w14:textId="4BC0EFD9" w:rsidR="001C39C3" w:rsidRPr="001C39C3" w:rsidRDefault="001C39C3" w:rsidP="001C39C3">
      <w:pPr>
        <w:pStyle w:val="ListParagraph"/>
        <w:numPr>
          <w:ilvl w:val="0"/>
          <w:numId w:val="9"/>
        </w:numPr>
        <w:rPr>
          <w:rFonts w:ascii="Arial" w:hAnsi="Arial" w:cs="Arial"/>
          <w:b/>
          <w:bCs/>
          <w:sz w:val="20"/>
          <w:szCs w:val="20"/>
        </w:rPr>
      </w:pPr>
      <w:r>
        <w:rPr>
          <w:rFonts w:ascii="Arial" w:hAnsi="Arial" w:cs="Arial"/>
          <w:sz w:val="20"/>
          <w:szCs w:val="20"/>
        </w:rPr>
        <w:t>Gordon Scoville</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20B63A03" w14:textId="77777777" w:rsidR="00E96062" w:rsidRDefault="00E96062" w:rsidP="00E50828">
      <w:pPr>
        <w:jc w:val="center"/>
        <w:rPr>
          <w:rFonts w:ascii="TypoUpright BT" w:hAnsi="TypoUpright BT" w:cs="Arial"/>
          <w:b/>
          <w:bCs/>
          <w:sz w:val="56"/>
          <w:szCs w:val="56"/>
        </w:rPr>
      </w:pPr>
    </w:p>
    <w:p w14:paraId="658EC981" w14:textId="77777777" w:rsidR="00E96062" w:rsidRDefault="00E96062" w:rsidP="00E50828">
      <w:pPr>
        <w:jc w:val="center"/>
        <w:rPr>
          <w:rFonts w:ascii="TypoUpright BT" w:hAnsi="TypoUpright BT" w:cs="Arial"/>
          <w:b/>
          <w:bCs/>
          <w:sz w:val="56"/>
          <w:szCs w:val="56"/>
        </w:rPr>
      </w:pPr>
    </w:p>
    <w:p w14:paraId="3991D253" w14:textId="09DC5AA9" w:rsidR="004B5271" w:rsidRPr="004B5271" w:rsidRDefault="004B5271" w:rsidP="00E50828">
      <w:pPr>
        <w:jc w:val="center"/>
        <w:rPr>
          <w:rFonts w:ascii="TypoUpright BT" w:hAnsi="TypoUpright BT" w:cs="Arial"/>
          <w:b/>
          <w:bCs/>
          <w:sz w:val="56"/>
          <w:szCs w:val="56"/>
        </w:rPr>
      </w:pPr>
      <w:bookmarkStart w:id="2" w:name="_GoBack"/>
      <w:bookmarkEnd w:id="2"/>
      <w:r w:rsidRPr="004B5271">
        <w:rPr>
          <w:rFonts w:ascii="TypoUpright BT" w:hAnsi="TypoUpright BT" w:cs="Arial"/>
          <w:b/>
          <w:bCs/>
          <w:sz w:val="56"/>
          <w:szCs w:val="56"/>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56304EE2" w14:textId="164F1A9B" w:rsidR="00257640" w:rsidRDefault="00257640" w:rsidP="00367EBE">
      <w:pP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1C615BB4" w14:textId="63FF347B" w:rsidR="00257640" w:rsidRDefault="00C02940" w:rsidP="001F545C">
      <w:pPr>
        <w:jc w:val="center"/>
        <w:rPr>
          <w:rFonts w:ascii="Arial" w:hAnsi="Arial" w:cs="Arial"/>
          <w:sz w:val="20"/>
          <w:szCs w:val="20"/>
        </w:rPr>
      </w:pPr>
      <w:r>
        <w:rPr>
          <w:noProof/>
        </w:rPr>
        <w:drawing>
          <wp:inline distT="0" distB="0" distL="0" distR="0" wp14:anchorId="508D4EC4" wp14:editId="577C68C2">
            <wp:extent cx="4023360" cy="2682240"/>
            <wp:effectExtent l="0" t="0" r="0" b="3810"/>
            <wp:docPr id="1" name="Picture 1" descr="Image result for preparing for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paring for heav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2682240"/>
                    </a:xfrm>
                    <a:prstGeom prst="rect">
                      <a:avLst/>
                    </a:prstGeom>
                    <a:noFill/>
                    <a:ln>
                      <a:noFill/>
                    </a:ln>
                  </pic:spPr>
                </pic:pic>
              </a:graphicData>
            </a:graphic>
          </wp:inline>
        </w:drawing>
      </w: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00526A8B" w14:textId="74CDF54A" w:rsidR="007E2DDD" w:rsidRDefault="007E2DDD" w:rsidP="00367EBE">
      <w:pPr>
        <w:rPr>
          <w:rFonts w:ascii="Arial" w:hAnsi="Arial" w:cs="Arial"/>
          <w:sz w:val="20"/>
          <w:szCs w:val="20"/>
        </w:rPr>
      </w:pPr>
    </w:p>
    <w:p w14:paraId="1C480AD4" w14:textId="163A125E" w:rsidR="007E2DDD" w:rsidRPr="004B5271" w:rsidRDefault="004B5271" w:rsidP="001F545C">
      <w:pPr>
        <w:jc w:val="center"/>
        <w:rPr>
          <w:rFonts w:ascii="TypoUpright BT" w:hAnsi="TypoUpright BT" w:cs="Arial"/>
          <w:b/>
          <w:bCs/>
          <w:sz w:val="48"/>
          <w:szCs w:val="48"/>
        </w:rPr>
      </w:pPr>
      <w:r w:rsidRPr="004B5271">
        <w:rPr>
          <w:rFonts w:ascii="TypoUpright BT" w:hAnsi="TypoUpright BT" w:cs="Arial"/>
          <w:b/>
          <w:bCs/>
          <w:sz w:val="48"/>
          <w:szCs w:val="48"/>
        </w:rPr>
        <w:t>September 2</w:t>
      </w:r>
      <w:r w:rsidR="00C02940">
        <w:rPr>
          <w:rFonts w:ascii="TypoUpright BT" w:hAnsi="TypoUpright BT" w:cs="Arial"/>
          <w:b/>
          <w:bCs/>
          <w:sz w:val="48"/>
          <w:szCs w:val="48"/>
        </w:rPr>
        <w:t>9</w:t>
      </w:r>
      <w:r w:rsidRPr="004B5271">
        <w:rPr>
          <w:rFonts w:ascii="TypoUpright BT" w:hAnsi="TypoUpright BT" w:cs="Arial"/>
          <w:b/>
          <w:bCs/>
          <w:sz w:val="48"/>
          <w:szCs w:val="48"/>
        </w:rPr>
        <w:t>, 2019</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694B" w14:textId="77777777" w:rsidR="008008D1" w:rsidRDefault="008008D1">
      <w:r>
        <w:separator/>
      </w:r>
    </w:p>
  </w:endnote>
  <w:endnote w:type="continuationSeparator" w:id="0">
    <w:p w14:paraId="111A5993" w14:textId="77777777" w:rsidR="008008D1" w:rsidRDefault="0080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C95EC" w14:textId="77777777" w:rsidR="008008D1" w:rsidRDefault="008008D1">
      <w:r>
        <w:separator/>
      </w:r>
    </w:p>
  </w:footnote>
  <w:footnote w:type="continuationSeparator" w:id="0">
    <w:p w14:paraId="4F87815A" w14:textId="77777777" w:rsidR="008008D1" w:rsidRDefault="00800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0CD4"/>
    <w:multiLevelType w:val="hybridMultilevel"/>
    <w:tmpl w:val="CBF4DD38"/>
    <w:lvl w:ilvl="0" w:tplc="BB146F1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956D35"/>
    <w:multiLevelType w:val="hybridMultilevel"/>
    <w:tmpl w:val="4FC25C68"/>
    <w:lvl w:ilvl="0" w:tplc="91EEFD7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8"/>
  </w:num>
  <w:num w:numId="7">
    <w:abstractNumId w:val="1"/>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39C3"/>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67EBE"/>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08D1"/>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D4349"/>
    <w:rsid w:val="009E4FDF"/>
    <w:rsid w:val="009F6BFF"/>
    <w:rsid w:val="00A0420E"/>
    <w:rsid w:val="00A11884"/>
    <w:rsid w:val="00A1409D"/>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2940"/>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06B3A"/>
    <w:rsid w:val="00E13D56"/>
    <w:rsid w:val="00E15FDD"/>
    <w:rsid w:val="00E173CC"/>
    <w:rsid w:val="00E2116C"/>
    <w:rsid w:val="00E23B1C"/>
    <w:rsid w:val="00E3797E"/>
    <w:rsid w:val="00E45452"/>
    <w:rsid w:val="00E50828"/>
    <w:rsid w:val="00E541DC"/>
    <w:rsid w:val="00E56966"/>
    <w:rsid w:val="00E574FD"/>
    <w:rsid w:val="00E86592"/>
    <w:rsid w:val="00E924A2"/>
    <w:rsid w:val="00E9394E"/>
    <w:rsid w:val="00E96062"/>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1C39C3"/>
  </w:style>
  <w:style w:type="character" w:customStyle="1" w:styleId="indent-1-breaks">
    <w:name w:val="indent-1-breaks"/>
    <w:basedOn w:val="DefaultParagraphFont"/>
    <w:rsid w:val="001C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6BB1-6E40-4527-BEA0-74948D54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3950</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2019-09-26T14:36:00Z</cp:lastPrinted>
  <dcterms:created xsi:type="dcterms:W3CDTF">2019-09-26T14:44:00Z</dcterms:created>
  <dcterms:modified xsi:type="dcterms:W3CDTF">2019-09-26T14:44:00Z</dcterms:modified>
</cp:coreProperties>
</file>