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075FF" w14:textId="5D4C68D8" w:rsidR="00514C80" w:rsidRDefault="00093BBF" w:rsidP="00CB1173">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bookmarkStart w:id="0" w:name="_Hlk18571135"/>
      <w:del w:id="1" w:author="me" w:date="2019-08-28T09:55:00Z">
        <w:r w:rsidDel="00DE17FF">
          <w:rPr>
            <w:rFonts w:ascii="Arial" w:hAnsi="Arial" w:cs="Arial"/>
            <w:b/>
            <w:sz w:val="20"/>
            <w:szCs w:val="20"/>
          </w:rPr>
          <w:delText>Worship Service – 9:30</w:delText>
        </w:r>
      </w:del>
      <w:ins w:id="2" w:author="me" w:date="2019-08-28T09:55:00Z">
        <w:r w:rsidR="00DE17FF">
          <w:rPr>
            <w:rFonts w:ascii="Arial" w:hAnsi="Arial" w:cs="Arial"/>
            <w:b/>
            <w:sz w:val="20"/>
            <w:szCs w:val="20"/>
          </w:rPr>
          <w:t>Sunday School 9-10:00</w:t>
        </w:r>
      </w:ins>
    </w:p>
    <w:p w14:paraId="7B6F5DBA" w14:textId="26491462" w:rsidR="00CB1173" w:rsidRDefault="00DE17FF" w:rsidP="00DE17FF">
      <w:pPr>
        <w:pBdr>
          <w:top w:val="single" w:sz="4" w:space="0" w:color="auto" w:shadow="1"/>
          <w:left w:val="single" w:sz="4" w:space="4" w:color="auto" w:shadow="1"/>
          <w:bottom w:val="single" w:sz="4" w:space="1" w:color="auto" w:shadow="1"/>
          <w:right w:val="single" w:sz="4" w:space="4" w:color="auto" w:shadow="1"/>
        </w:pBdr>
        <w:jc w:val="center"/>
        <w:rPr>
          <w:ins w:id="3" w:author="me" w:date="2019-08-28T09:56:00Z"/>
          <w:rFonts w:ascii="Arial" w:hAnsi="Arial" w:cs="Arial"/>
          <w:b/>
          <w:sz w:val="20"/>
          <w:szCs w:val="20"/>
        </w:rPr>
      </w:pPr>
      <w:ins w:id="4" w:author="me" w:date="2019-08-28T09:56:00Z">
        <w:r>
          <w:rPr>
            <w:rFonts w:ascii="Arial" w:hAnsi="Arial" w:cs="Arial"/>
            <w:b/>
            <w:sz w:val="20"/>
            <w:szCs w:val="20"/>
          </w:rPr>
          <w:t>Fellowship Time 10-10:30</w:t>
        </w:r>
      </w:ins>
      <w:del w:id="5" w:author="me" w:date="2019-08-28T09:55:00Z">
        <w:r w:rsidR="00093BBF" w:rsidDel="00DE17FF">
          <w:rPr>
            <w:rFonts w:ascii="Arial" w:hAnsi="Arial" w:cs="Arial"/>
            <w:b/>
            <w:sz w:val="20"/>
            <w:szCs w:val="20"/>
          </w:rPr>
          <w:delText>Sunday School</w:delText>
        </w:r>
      </w:del>
      <w:del w:id="6" w:author="me" w:date="2019-08-28T09:56:00Z">
        <w:r w:rsidR="00093BBF" w:rsidDel="00DE17FF">
          <w:rPr>
            <w:rFonts w:ascii="Arial" w:hAnsi="Arial" w:cs="Arial"/>
            <w:b/>
            <w:sz w:val="20"/>
            <w:szCs w:val="20"/>
          </w:rPr>
          <w:delText>/Fellowship Time 10:30</w:delText>
        </w:r>
      </w:del>
    </w:p>
    <w:p w14:paraId="5C9FC665" w14:textId="6810407C" w:rsidR="00DE17FF" w:rsidRPr="00F93882" w:rsidRDefault="00DE17FF">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ins w:id="7" w:author="me" w:date="2019-08-28T09:56:00Z">
        <w:r>
          <w:rPr>
            <w:rFonts w:ascii="Arial" w:hAnsi="Arial" w:cs="Arial"/>
            <w:b/>
            <w:sz w:val="20"/>
            <w:szCs w:val="20"/>
          </w:rPr>
          <w:t>Worship 10:30-11:30</w:t>
        </w:r>
      </w:ins>
    </w:p>
    <w:p w14:paraId="4735B466" w14:textId="46F26127" w:rsidR="00541374" w:rsidRPr="00F93882" w:rsidRDefault="000015A3" w:rsidP="00A22577">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sz w:val="20"/>
          <w:szCs w:val="20"/>
        </w:rPr>
      </w:pPr>
      <w:r w:rsidRPr="00F93882">
        <w:rPr>
          <w:rFonts w:ascii="Arial" w:hAnsi="Arial" w:cs="Arial"/>
          <w:sz w:val="20"/>
          <w:szCs w:val="20"/>
        </w:rPr>
        <w:t>Worship Leader</w:t>
      </w:r>
      <w:r w:rsidR="0050719E">
        <w:rPr>
          <w:rFonts w:ascii="Arial" w:hAnsi="Arial" w:cs="Arial"/>
          <w:sz w:val="20"/>
          <w:szCs w:val="20"/>
        </w:rPr>
        <w:t>:</w:t>
      </w:r>
      <w:r w:rsidR="008C4116">
        <w:rPr>
          <w:rFonts w:ascii="Arial" w:hAnsi="Arial" w:cs="Arial"/>
          <w:sz w:val="20"/>
          <w:szCs w:val="20"/>
        </w:rPr>
        <w:t xml:space="preserve"> </w:t>
      </w:r>
      <w:ins w:id="8" w:author="me" w:date="2019-09-04T08:57:00Z">
        <w:r w:rsidR="009541FA">
          <w:rPr>
            <w:rFonts w:ascii="Arial" w:hAnsi="Arial" w:cs="Arial"/>
            <w:sz w:val="20"/>
            <w:szCs w:val="20"/>
          </w:rPr>
          <w:t xml:space="preserve"> Tony Roth</w:t>
        </w:r>
      </w:ins>
      <w:del w:id="9" w:author="me" w:date="2019-07-18T09:56:00Z">
        <w:r w:rsidR="00B87DBA" w:rsidDel="009A2069">
          <w:rPr>
            <w:rFonts w:ascii="Arial" w:hAnsi="Arial" w:cs="Arial"/>
            <w:sz w:val="20"/>
            <w:szCs w:val="20"/>
          </w:rPr>
          <w:delText>Katie Leichty</w:delText>
        </w:r>
      </w:del>
    </w:p>
    <w:p w14:paraId="2223CD4E" w14:textId="77777777" w:rsidR="00897D09" w:rsidRPr="00F93882" w:rsidRDefault="00897D09" w:rsidP="00512B7D">
      <w:pPr>
        <w:rPr>
          <w:rFonts w:ascii="Arial" w:hAnsi="Arial" w:cs="Arial"/>
          <w:sz w:val="20"/>
          <w:szCs w:val="20"/>
        </w:rPr>
      </w:pPr>
    </w:p>
    <w:p w14:paraId="5287F8E9" w14:textId="7D95846B" w:rsidR="00897D09" w:rsidRDefault="00897D09" w:rsidP="00512B7D">
      <w:pPr>
        <w:rPr>
          <w:ins w:id="10" w:author="me" w:date="2019-09-05T09:00:00Z"/>
          <w:rFonts w:ascii="Arial" w:hAnsi="Arial" w:cs="Arial"/>
          <w:sz w:val="20"/>
          <w:szCs w:val="20"/>
        </w:rPr>
      </w:pPr>
    </w:p>
    <w:p w14:paraId="6C05EE3C" w14:textId="77777777" w:rsidR="00545A2B" w:rsidRPr="00F93882" w:rsidRDefault="00545A2B" w:rsidP="00512B7D">
      <w:pPr>
        <w:rPr>
          <w:rFonts w:ascii="Arial" w:hAnsi="Arial" w:cs="Arial"/>
          <w:sz w:val="20"/>
          <w:szCs w:val="20"/>
        </w:rPr>
      </w:pPr>
    </w:p>
    <w:p w14:paraId="4564D8BD" w14:textId="03D33A10" w:rsidR="00897D09" w:rsidRDefault="00897D09" w:rsidP="00512B7D">
      <w:pPr>
        <w:rPr>
          <w:ins w:id="11" w:author="me" w:date="2019-09-05T08:51:00Z"/>
          <w:rFonts w:ascii="Arial" w:hAnsi="Arial" w:cs="Arial"/>
          <w:sz w:val="20"/>
          <w:szCs w:val="20"/>
        </w:rPr>
      </w:pPr>
    </w:p>
    <w:p w14:paraId="59671A6E" w14:textId="2DF7B1A8" w:rsidR="00545A2B" w:rsidRDefault="00545A2B" w:rsidP="00512B7D">
      <w:pPr>
        <w:rPr>
          <w:ins w:id="12" w:author="me" w:date="2019-09-05T08:52:00Z"/>
          <w:rFonts w:ascii="Arial" w:hAnsi="Arial" w:cs="Arial"/>
          <w:b/>
          <w:bCs/>
          <w:sz w:val="20"/>
          <w:szCs w:val="20"/>
          <w:u w:val="single"/>
        </w:rPr>
      </w:pPr>
      <w:ins w:id="13" w:author="me" w:date="2019-09-05T08:51:00Z">
        <w:r>
          <w:rPr>
            <w:rFonts w:ascii="Arial" w:hAnsi="Arial" w:cs="Arial"/>
            <w:i/>
            <w:iCs/>
            <w:sz w:val="20"/>
            <w:szCs w:val="20"/>
          </w:rPr>
          <w:t>“Com</w:t>
        </w:r>
      </w:ins>
      <w:ins w:id="14" w:author="me" w:date="2019-09-05T08:52:00Z">
        <w:r>
          <w:rPr>
            <w:rFonts w:ascii="Arial" w:hAnsi="Arial" w:cs="Arial"/>
            <w:i/>
            <w:iCs/>
            <w:sz w:val="20"/>
            <w:szCs w:val="20"/>
          </w:rPr>
          <w:t xml:space="preserve">e, let us all unite to </w:t>
        </w:r>
        <w:proofErr w:type="gramStart"/>
        <w:r>
          <w:rPr>
            <w:rFonts w:ascii="Arial" w:hAnsi="Arial" w:cs="Arial"/>
            <w:i/>
            <w:iCs/>
            <w:sz w:val="20"/>
            <w:szCs w:val="20"/>
          </w:rPr>
          <w:t xml:space="preserve">sing”   </w:t>
        </w:r>
        <w:proofErr w:type="gramEnd"/>
        <w:r>
          <w:rPr>
            <w:rFonts w:ascii="Arial" w:hAnsi="Arial" w:cs="Arial"/>
            <w:i/>
            <w:iCs/>
            <w:sz w:val="20"/>
            <w:szCs w:val="20"/>
          </w:rPr>
          <w:t xml:space="preserve">    </w:t>
        </w:r>
        <w:r>
          <w:rPr>
            <w:rFonts w:ascii="Arial" w:hAnsi="Arial" w:cs="Arial"/>
            <w:b/>
            <w:bCs/>
            <w:sz w:val="20"/>
            <w:szCs w:val="20"/>
            <w:u w:val="single"/>
          </w:rPr>
          <w:t>(blue #12)</w:t>
        </w:r>
      </w:ins>
    </w:p>
    <w:p w14:paraId="12673D8B" w14:textId="53B69563" w:rsidR="00545A2B" w:rsidRDefault="00545A2B" w:rsidP="00512B7D">
      <w:pPr>
        <w:rPr>
          <w:ins w:id="15" w:author="me" w:date="2019-09-05T08:52:00Z"/>
          <w:rFonts w:ascii="Arial" w:hAnsi="Arial" w:cs="Arial"/>
          <w:b/>
          <w:bCs/>
          <w:sz w:val="20"/>
          <w:szCs w:val="20"/>
          <w:u w:val="single"/>
        </w:rPr>
      </w:pPr>
      <w:ins w:id="16" w:author="me" w:date="2019-09-05T08:52:00Z">
        <w:r>
          <w:rPr>
            <w:rFonts w:ascii="Arial" w:hAnsi="Arial" w:cs="Arial"/>
            <w:i/>
            <w:iCs/>
            <w:sz w:val="20"/>
            <w:szCs w:val="20"/>
          </w:rPr>
          <w:t>“Come and see”</w:t>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 xml:space="preserve"> </w:t>
        </w:r>
        <w:r>
          <w:rPr>
            <w:rFonts w:ascii="Arial" w:hAnsi="Arial" w:cs="Arial"/>
            <w:b/>
            <w:bCs/>
            <w:sz w:val="20"/>
            <w:szCs w:val="20"/>
            <w:u w:val="single"/>
          </w:rPr>
          <w:t>(blue #20</w:t>
        </w:r>
      </w:ins>
    </w:p>
    <w:p w14:paraId="1E8DCCAF" w14:textId="1C49700A" w:rsidR="00545A2B" w:rsidRDefault="00545A2B" w:rsidP="00512B7D">
      <w:pPr>
        <w:rPr>
          <w:ins w:id="17" w:author="me" w:date="2019-09-05T08:53:00Z"/>
          <w:rFonts w:ascii="Arial" w:hAnsi="Arial" w:cs="Arial"/>
          <w:i/>
          <w:iCs/>
          <w:sz w:val="20"/>
          <w:szCs w:val="20"/>
        </w:rPr>
      </w:pPr>
      <w:ins w:id="18" w:author="me" w:date="2019-09-05T08:53:00Z">
        <w:r>
          <w:rPr>
            <w:rFonts w:ascii="Arial" w:hAnsi="Arial" w:cs="Arial"/>
            <w:i/>
            <w:iCs/>
            <w:sz w:val="20"/>
            <w:szCs w:val="20"/>
          </w:rPr>
          <w:t>Come, now is the time to worship”</w:t>
        </w:r>
      </w:ins>
    </w:p>
    <w:p w14:paraId="485C00DB" w14:textId="0C99A781" w:rsidR="00545A2B" w:rsidRDefault="00545A2B" w:rsidP="00512B7D">
      <w:pPr>
        <w:rPr>
          <w:ins w:id="19" w:author="me" w:date="2019-09-05T08:53:00Z"/>
          <w:rFonts w:ascii="Arial" w:hAnsi="Arial" w:cs="Arial"/>
          <w:i/>
          <w:iCs/>
          <w:sz w:val="20"/>
          <w:szCs w:val="20"/>
        </w:rPr>
      </w:pPr>
    </w:p>
    <w:p w14:paraId="7DBBC073" w14:textId="66E2585B" w:rsidR="00545A2B" w:rsidRDefault="00545A2B" w:rsidP="00512B7D">
      <w:pPr>
        <w:rPr>
          <w:ins w:id="20" w:author="me" w:date="2019-09-05T08:55:00Z"/>
          <w:rFonts w:ascii="Arial" w:hAnsi="Arial" w:cs="Arial"/>
          <w:b/>
          <w:bCs/>
          <w:sz w:val="20"/>
          <w:szCs w:val="20"/>
          <w:u w:val="single"/>
        </w:rPr>
      </w:pPr>
      <w:ins w:id="21" w:author="me" w:date="2019-09-05T08:54:00Z">
        <w:r>
          <w:rPr>
            <w:rFonts w:ascii="Arial" w:hAnsi="Arial" w:cs="Arial"/>
            <w:b/>
            <w:bCs/>
            <w:sz w:val="20"/>
            <w:szCs w:val="20"/>
            <w:u w:val="single"/>
          </w:rPr>
          <w:t>Welcome to Worsh</w:t>
        </w:r>
      </w:ins>
      <w:ins w:id="22" w:author="me" w:date="2019-09-05T08:55:00Z">
        <w:r>
          <w:rPr>
            <w:rFonts w:ascii="Arial" w:hAnsi="Arial" w:cs="Arial"/>
            <w:b/>
            <w:bCs/>
            <w:sz w:val="20"/>
            <w:szCs w:val="20"/>
            <w:u w:val="single"/>
          </w:rPr>
          <w:t>ip</w:t>
        </w:r>
      </w:ins>
    </w:p>
    <w:p w14:paraId="146494AC" w14:textId="71A83664" w:rsidR="00545A2B" w:rsidRDefault="00545A2B" w:rsidP="00512B7D">
      <w:pPr>
        <w:rPr>
          <w:ins w:id="23" w:author="me" w:date="2019-09-05T08:55:00Z"/>
          <w:rFonts w:ascii="Arial" w:hAnsi="Arial" w:cs="Arial"/>
          <w:b/>
          <w:bCs/>
          <w:sz w:val="20"/>
          <w:szCs w:val="20"/>
          <w:u w:val="single"/>
        </w:rPr>
      </w:pPr>
    </w:p>
    <w:p w14:paraId="5D3B8519" w14:textId="01E2E2F7" w:rsidR="00545A2B" w:rsidRDefault="00545A2B" w:rsidP="00512B7D">
      <w:pPr>
        <w:rPr>
          <w:ins w:id="24" w:author="me" w:date="2019-09-05T08:55:00Z"/>
          <w:rFonts w:ascii="Arial" w:hAnsi="Arial" w:cs="Arial"/>
          <w:b/>
          <w:bCs/>
          <w:sz w:val="20"/>
          <w:szCs w:val="20"/>
          <w:u w:val="single"/>
        </w:rPr>
      </w:pPr>
      <w:ins w:id="25" w:author="me" w:date="2019-09-05T08:55:00Z">
        <w:r>
          <w:rPr>
            <w:rFonts w:ascii="Arial" w:hAnsi="Arial" w:cs="Arial"/>
            <w:b/>
            <w:bCs/>
            <w:sz w:val="20"/>
            <w:szCs w:val="20"/>
            <w:u w:val="single"/>
          </w:rPr>
          <w:t>Sharing and Caring</w:t>
        </w:r>
      </w:ins>
    </w:p>
    <w:p w14:paraId="7829BCAC" w14:textId="7438135C" w:rsidR="00545A2B" w:rsidRDefault="00545A2B" w:rsidP="00512B7D">
      <w:pPr>
        <w:rPr>
          <w:ins w:id="26" w:author="me" w:date="2019-09-05T08:55:00Z"/>
          <w:rFonts w:ascii="Arial" w:hAnsi="Arial" w:cs="Arial"/>
          <w:b/>
          <w:bCs/>
          <w:sz w:val="20"/>
          <w:szCs w:val="20"/>
          <w:u w:val="single"/>
        </w:rPr>
      </w:pPr>
    </w:p>
    <w:p w14:paraId="264BB186" w14:textId="5CC8B32C" w:rsidR="00545A2B" w:rsidRDefault="00545A2B" w:rsidP="00512B7D">
      <w:pPr>
        <w:rPr>
          <w:ins w:id="27" w:author="me" w:date="2019-09-05T08:55:00Z"/>
          <w:rFonts w:ascii="Arial" w:hAnsi="Arial" w:cs="Arial"/>
          <w:sz w:val="20"/>
          <w:szCs w:val="20"/>
        </w:rPr>
      </w:pPr>
      <w:ins w:id="28" w:author="me" w:date="2019-09-05T08:55:00Z">
        <w:r>
          <w:rPr>
            <w:rFonts w:ascii="Arial" w:hAnsi="Arial" w:cs="Arial"/>
            <w:b/>
            <w:bCs/>
            <w:sz w:val="20"/>
            <w:szCs w:val="20"/>
            <w:u w:val="single"/>
          </w:rPr>
          <w:t>Offertory:</w:t>
        </w:r>
        <w:r>
          <w:rPr>
            <w:rFonts w:ascii="Arial" w:hAnsi="Arial" w:cs="Arial"/>
            <w:sz w:val="20"/>
            <w:szCs w:val="20"/>
          </w:rPr>
          <w:tab/>
          <w:t>Please tear off your “Response Sheet” and drop it</w:t>
        </w:r>
      </w:ins>
    </w:p>
    <w:p w14:paraId="1A8E900E" w14:textId="3B6A745E" w:rsidR="00545A2B" w:rsidRDefault="00545A2B" w:rsidP="00512B7D">
      <w:pPr>
        <w:rPr>
          <w:ins w:id="29" w:author="me" w:date="2019-09-05T08:55:00Z"/>
          <w:rFonts w:ascii="Arial" w:hAnsi="Arial" w:cs="Arial"/>
          <w:sz w:val="20"/>
          <w:szCs w:val="20"/>
        </w:rPr>
      </w:pPr>
      <w:ins w:id="30" w:author="me" w:date="2019-09-05T08:55:00Z">
        <w:r>
          <w:rPr>
            <w:rFonts w:ascii="Arial" w:hAnsi="Arial" w:cs="Arial"/>
            <w:sz w:val="20"/>
            <w:szCs w:val="20"/>
          </w:rPr>
          <w:tab/>
        </w:r>
        <w:r>
          <w:rPr>
            <w:rFonts w:ascii="Arial" w:hAnsi="Arial" w:cs="Arial"/>
            <w:sz w:val="20"/>
            <w:szCs w:val="20"/>
          </w:rPr>
          <w:tab/>
          <w:t>In the offering basket.</w:t>
        </w:r>
      </w:ins>
    </w:p>
    <w:p w14:paraId="7DFF1DCD" w14:textId="3F2731A4" w:rsidR="00545A2B" w:rsidRDefault="00545A2B" w:rsidP="00512B7D">
      <w:pPr>
        <w:rPr>
          <w:ins w:id="31" w:author="me" w:date="2019-09-05T08:55:00Z"/>
          <w:rFonts w:ascii="Arial" w:hAnsi="Arial" w:cs="Arial"/>
          <w:sz w:val="20"/>
          <w:szCs w:val="20"/>
        </w:rPr>
      </w:pPr>
    </w:p>
    <w:p w14:paraId="5DA83745" w14:textId="3DA1C05D" w:rsidR="00545A2B" w:rsidRDefault="00545A2B" w:rsidP="00512B7D">
      <w:pPr>
        <w:rPr>
          <w:ins w:id="32" w:author="me" w:date="2019-09-05T09:55:00Z"/>
          <w:rFonts w:ascii="Arial" w:hAnsi="Arial" w:cs="Arial"/>
          <w:sz w:val="20"/>
          <w:szCs w:val="20"/>
        </w:rPr>
      </w:pPr>
      <w:ins w:id="33" w:author="me" w:date="2019-09-05T08:55:00Z">
        <w:r w:rsidRPr="00545A2B">
          <w:rPr>
            <w:rFonts w:ascii="Arial" w:hAnsi="Arial" w:cs="Arial"/>
            <w:b/>
            <w:bCs/>
            <w:sz w:val="20"/>
            <w:szCs w:val="20"/>
            <w:u w:val="single"/>
            <w:rPrChange w:id="34" w:author="me" w:date="2019-09-05T08:55:00Z">
              <w:rPr>
                <w:rFonts w:ascii="Arial" w:hAnsi="Arial" w:cs="Arial"/>
                <w:sz w:val="20"/>
                <w:szCs w:val="20"/>
              </w:rPr>
            </w:rPrChange>
          </w:rPr>
          <w:t>Message:</w:t>
        </w:r>
      </w:ins>
      <w:ins w:id="35" w:author="me" w:date="2019-09-05T08:56:00Z">
        <w:r>
          <w:rPr>
            <w:rFonts w:ascii="Arial" w:hAnsi="Arial" w:cs="Arial"/>
            <w:sz w:val="20"/>
            <w:szCs w:val="20"/>
          </w:rPr>
          <w:tab/>
        </w:r>
        <w:r>
          <w:rPr>
            <w:rFonts w:ascii="Arial" w:hAnsi="Arial" w:cs="Arial"/>
            <w:sz w:val="20"/>
            <w:szCs w:val="20"/>
          </w:rPr>
          <w:tab/>
        </w:r>
      </w:ins>
      <w:ins w:id="36" w:author="me" w:date="2019-09-05T09:55:00Z">
        <w:r w:rsidR="00F768CF">
          <w:rPr>
            <w:rFonts w:ascii="Arial" w:hAnsi="Arial" w:cs="Arial"/>
            <w:sz w:val="20"/>
            <w:szCs w:val="20"/>
          </w:rPr>
          <w:t xml:space="preserve">         </w:t>
        </w:r>
      </w:ins>
      <w:ins w:id="37" w:author="me" w:date="2019-09-05T08:56:00Z">
        <w:r>
          <w:rPr>
            <w:rFonts w:ascii="Arial" w:hAnsi="Arial" w:cs="Arial"/>
            <w:sz w:val="20"/>
            <w:szCs w:val="20"/>
          </w:rPr>
          <w:t>Eugene Miller</w:t>
        </w:r>
      </w:ins>
    </w:p>
    <w:p w14:paraId="5B15A50E" w14:textId="015D81FC" w:rsidR="00F768CF" w:rsidRDefault="00F768CF" w:rsidP="00512B7D">
      <w:pPr>
        <w:rPr>
          <w:ins w:id="38" w:author="me" w:date="2019-09-05T09:55:00Z"/>
          <w:rFonts w:ascii="Arial" w:hAnsi="Arial" w:cs="Arial"/>
          <w:sz w:val="20"/>
          <w:szCs w:val="20"/>
        </w:rPr>
      </w:pPr>
      <w:ins w:id="39" w:author="me" w:date="2019-09-05T09:55:00Z">
        <w:r>
          <w:rPr>
            <w:rFonts w:ascii="Arial" w:hAnsi="Arial" w:cs="Arial"/>
            <w:sz w:val="20"/>
            <w:szCs w:val="20"/>
          </w:rPr>
          <w:tab/>
        </w:r>
        <w:r>
          <w:rPr>
            <w:rFonts w:ascii="Arial" w:hAnsi="Arial" w:cs="Arial"/>
            <w:sz w:val="20"/>
            <w:szCs w:val="20"/>
          </w:rPr>
          <w:tab/>
          <w:t>“EMPTY YOURSELF BEFORE THE LORD”</w:t>
        </w:r>
      </w:ins>
    </w:p>
    <w:p w14:paraId="7B505DFC" w14:textId="33A76B8F" w:rsidR="00F768CF" w:rsidRDefault="00F768CF" w:rsidP="00512B7D">
      <w:pPr>
        <w:rPr>
          <w:ins w:id="40" w:author="me" w:date="2019-09-05T09:55:00Z"/>
          <w:rFonts w:ascii="Arial" w:hAnsi="Arial" w:cs="Arial"/>
          <w:sz w:val="20"/>
          <w:szCs w:val="20"/>
        </w:rPr>
      </w:pPr>
      <w:ins w:id="41" w:author="me" w:date="2019-09-05T09:55:00Z">
        <w:r>
          <w:rPr>
            <w:rFonts w:ascii="Arial" w:hAnsi="Arial" w:cs="Arial"/>
            <w:sz w:val="20"/>
            <w:szCs w:val="20"/>
          </w:rPr>
          <w:tab/>
        </w:r>
        <w:r>
          <w:rPr>
            <w:rFonts w:ascii="Arial" w:hAnsi="Arial" w:cs="Arial"/>
            <w:sz w:val="20"/>
            <w:szCs w:val="20"/>
          </w:rPr>
          <w:tab/>
        </w:r>
        <w:r>
          <w:rPr>
            <w:rFonts w:ascii="Arial" w:hAnsi="Arial" w:cs="Arial"/>
            <w:sz w:val="20"/>
            <w:szCs w:val="20"/>
          </w:rPr>
          <w:tab/>
          <w:t xml:space="preserve">     Philippians 2:1-11</w:t>
        </w:r>
      </w:ins>
    </w:p>
    <w:p w14:paraId="38D62EA8" w14:textId="0BC8B77B" w:rsidR="00F768CF" w:rsidRDefault="00F768CF" w:rsidP="00512B7D">
      <w:pPr>
        <w:rPr>
          <w:ins w:id="42" w:author="me" w:date="2019-09-05T09:55:00Z"/>
          <w:rFonts w:ascii="Arial" w:hAnsi="Arial" w:cs="Arial"/>
          <w:sz w:val="20"/>
          <w:szCs w:val="20"/>
        </w:rPr>
      </w:pPr>
    </w:p>
    <w:p w14:paraId="2E3391FF" w14:textId="61676542" w:rsidR="00F768CF" w:rsidRDefault="00F768CF" w:rsidP="00512B7D">
      <w:pPr>
        <w:rPr>
          <w:ins w:id="43" w:author="me" w:date="2019-09-05T09:57:00Z"/>
          <w:rFonts w:ascii="Arial" w:hAnsi="Arial" w:cs="Arial"/>
          <w:b/>
          <w:bCs/>
          <w:sz w:val="20"/>
          <w:szCs w:val="20"/>
          <w:u w:val="single"/>
        </w:rPr>
      </w:pPr>
      <w:ins w:id="44" w:author="me" w:date="2019-09-05T09:56:00Z">
        <w:r>
          <w:rPr>
            <w:rFonts w:ascii="Arial" w:hAnsi="Arial" w:cs="Arial"/>
            <w:i/>
            <w:iCs/>
            <w:sz w:val="20"/>
            <w:szCs w:val="20"/>
          </w:rPr>
          <w:t xml:space="preserve">“May the grace of Christ our </w:t>
        </w:r>
        <w:proofErr w:type="gramStart"/>
        <w:r>
          <w:rPr>
            <w:rFonts w:ascii="Arial" w:hAnsi="Arial" w:cs="Arial"/>
            <w:i/>
            <w:iCs/>
            <w:sz w:val="20"/>
            <w:szCs w:val="20"/>
          </w:rPr>
          <w:t xml:space="preserve">Savior”   </w:t>
        </w:r>
      </w:ins>
      <w:proofErr w:type="gramEnd"/>
      <w:ins w:id="45" w:author="me" w:date="2019-09-05T09:57:00Z">
        <w:r>
          <w:rPr>
            <w:rFonts w:ascii="Arial" w:hAnsi="Arial" w:cs="Arial"/>
            <w:b/>
            <w:bCs/>
            <w:sz w:val="20"/>
            <w:szCs w:val="20"/>
            <w:u w:val="single"/>
          </w:rPr>
          <w:t>(blue #423)</w:t>
        </w:r>
      </w:ins>
    </w:p>
    <w:p w14:paraId="56A46FF0" w14:textId="63BB679E" w:rsidR="00F768CF" w:rsidRPr="00F768CF" w:rsidRDefault="00F768CF" w:rsidP="00512B7D">
      <w:pPr>
        <w:rPr>
          <w:rFonts w:ascii="Arial" w:hAnsi="Arial" w:cs="Arial"/>
          <w:sz w:val="20"/>
          <w:szCs w:val="20"/>
        </w:rPr>
      </w:pPr>
      <w:ins w:id="46" w:author="me" w:date="2019-09-05T09:57:00Z">
        <w:r>
          <w:rPr>
            <w:rFonts w:ascii="Arial" w:hAnsi="Arial" w:cs="Arial"/>
            <w:sz w:val="20"/>
            <w:szCs w:val="20"/>
          </w:rPr>
          <w:t>======================================================</w:t>
        </w:r>
      </w:ins>
    </w:p>
    <w:p w14:paraId="48DB992F" w14:textId="77777777" w:rsidR="00897D09" w:rsidRPr="00F93882" w:rsidRDefault="00897D09" w:rsidP="00512B7D">
      <w:pPr>
        <w:rPr>
          <w:rFonts w:ascii="Arial" w:hAnsi="Arial" w:cs="Arial"/>
          <w:sz w:val="20"/>
          <w:szCs w:val="20"/>
        </w:rPr>
      </w:pPr>
    </w:p>
    <w:p w14:paraId="50650C01" w14:textId="27831023" w:rsidR="00B55F06" w:rsidDel="00F768CF" w:rsidRDefault="00B55F06" w:rsidP="009A2069">
      <w:pPr>
        <w:rPr>
          <w:del w:id="47" w:author="me" w:date="2019-09-05T09:57:00Z"/>
          <w:rFonts w:ascii="Arial" w:hAnsi="Arial" w:cs="Arial"/>
          <w:sz w:val="20"/>
          <w:szCs w:val="20"/>
        </w:rPr>
      </w:pPr>
    </w:p>
    <w:p w14:paraId="6A0ECC3B" w14:textId="54BDD224" w:rsidR="00F768CF" w:rsidRDefault="00F768CF" w:rsidP="001F545C">
      <w:pPr>
        <w:jc w:val="center"/>
        <w:rPr>
          <w:ins w:id="48" w:author="me" w:date="2019-09-05T09:57:00Z"/>
          <w:rFonts w:ascii="Arial" w:hAnsi="Arial" w:cs="Arial"/>
          <w:sz w:val="20"/>
          <w:szCs w:val="20"/>
        </w:rPr>
      </w:pPr>
    </w:p>
    <w:p w14:paraId="11339FB3" w14:textId="048249BB" w:rsidR="00F768CF" w:rsidRDefault="00F768CF" w:rsidP="001F545C">
      <w:pPr>
        <w:jc w:val="center"/>
        <w:rPr>
          <w:ins w:id="49" w:author="me" w:date="2019-09-05T09:57:00Z"/>
          <w:rFonts w:ascii="Arial" w:hAnsi="Arial" w:cs="Arial"/>
          <w:sz w:val="20"/>
          <w:szCs w:val="20"/>
        </w:rPr>
      </w:pPr>
    </w:p>
    <w:p w14:paraId="15534B26" w14:textId="3776BDD5" w:rsidR="00F768CF" w:rsidRDefault="00F768CF" w:rsidP="001F545C">
      <w:pPr>
        <w:jc w:val="center"/>
        <w:rPr>
          <w:ins w:id="50" w:author="me" w:date="2019-09-05T09:57:00Z"/>
          <w:rFonts w:ascii="Arial" w:hAnsi="Arial" w:cs="Arial"/>
          <w:sz w:val="20"/>
          <w:szCs w:val="20"/>
        </w:rPr>
      </w:pPr>
    </w:p>
    <w:p w14:paraId="615D63BA" w14:textId="77777777" w:rsidR="00F768CF" w:rsidRPr="00F93882" w:rsidRDefault="00F768CF" w:rsidP="001F545C">
      <w:pPr>
        <w:jc w:val="center"/>
        <w:rPr>
          <w:ins w:id="51" w:author="me" w:date="2019-09-05T09:57:00Z"/>
          <w:rFonts w:ascii="Arial" w:hAnsi="Arial" w:cs="Arial"/>
          <w:sz w:val="20"/>
          <w:szCs w:val="20"/>
        </w:rPr>
      </w:pPr>
    </w:p>
    <w:p w14:paraId="4F8A66B1" w14:textId="77777777" w:rsidR="00B55F06" w:rsidRPr="00F93882" w:rsidDel="00F768CF" w:rsidRDefault="00B55F06" w:rsidP="001F545C">
      <w:pPr>
        <w:jc w:val="center"/>
        <w:rPr>
          <w:del w:id="52" w:author="me" w:date="2019-09-05T09:57:00Z"/>
          <w:rFonts w:ascii="Arial" w:hAnsi="Arial" w:cs="Arial"/>
          <w:sz w:val="20"/>
          <w:szCs w:val="20"/>
        </w:rPr>
      </w:pPr>
    </w:p>
    <w:p w14:paraId="134E2DA8" w14:textId="77777777" w:rsidR="00FE07BF" w:rsidRPr="00F93882" w:rsidDel="00F768CF" w:rsidRDefault="00FE07BF" w:rsidP="001F545C">
      <w:pPr>
        <w:jc w:val="center"/>
        <w:rPr>
          <w:del w:id="53" w:author="me" w:date="2019-09-05T09:57:00Z"/>
          <w:rFonts w:ascii="Arial" w:hAnsi="Arial" w:cs="Arial"/>
          <w:sz w:val="20"/>
          <w:szCs w:val="20"/>
        </w:rPr>
      </w:pPr>
    </w:p>
    <w:p w14:paraId="5EBC4CD3" w14:textId="493B1E6F" w:rsidR="00B55F06" w:rsidRPr="00F93882" w:rsidDel="00F768CF" w:rsidRDefault="00B55F06" w:rsidP="001F545C">
      <w:pPr>
        <w:jc w:val="center"/>
        <w:rPr>
          <w:del w:id="54" w:author="me" w:date="2019-09-05T09:57:00Z"/>
          <w:rFonts w:ascii="Arial" w:hAnsi="Arial" w:cs="Arial"/>
          <w:sz w:val="20"/>
          <w:szCs w:val="20"/>
        </w:rPr>
      </w:pPr>
    </w:p>
    <w:p w14:paraId="78DC181F" w14:textId="77777777" w:rsidR="00B55F06" w:rsidRPr="00F93882" w:rsidDel="00F768CF" w:rsidRDefault="00B55F06" w:rsidP="001F545C">
      <w:pPr>
        <w:jc w:val="center"/>
        <w:rPr>
          <w:del w:id="55" w:author="me" w:date="2019-09-05T09:57:00Z"/>
          <w:rFonts w:ascii="Arial" w:hAnsi="Arial" w:cs="Arial"/>
          <w:sz w:val="20"/>
          <w:szCs w:val="20"/>
        </w:rPr>
      </w:pPr>
    </w:p>
    <w:p w14:paraId="2E966123" w14:textId="77777777" w:rsidR="00B55F06" w:rsidRPr="00F93882" w:rsidDel="00F768CF" w:rsidRDefault="00B55F06" w:rsidP="001F545C">
      <w:pPr>
        <w:jc w:val="center"/>
        <w:rPr>
          <w:del w:id="56" w:author="me" w:date="2019-09-05T09:57:00Z"/>
          <w:rFonts w:ascii="Arial" w:hAnsi="Arial" w:cs="Arial"/>
          <w:sz w:val="20"/>
          <w:szCs w:val="20"/>
        </w:rPr>
      </w:pPr>
    </w:p>
    <w:p w14:paraId="5A194990" w14:textId="77777777" w:rsidR="00B55F06" w:rsidRPr="00F93882" w:rsidDel="00F768CF" w:rsidRDefault="00B55F06" w:rsidP="001F545C">
      <w:pPr>
        <w:jc w:val="center"/>
        <w:rPr>
          <w:del w:id="57" w:author="me" w:date="2019-09-05T09:57:00Z"/>
          <w:rFonts w:ascii="Arial" w:hAnsi="Arial" w:cs="Arial"/>
          <w:sz w:val="20"/>
          <w:szCs w:val="20"/>
        </w:rPr>
      </w:pPr>
    </w:p>
    <w:p w14:paraId="20A3E6CB" w14:textId="4AD9ACD9" w:rsidR="0061265F" w:rsidDel="00F768CF" w:rsidRDefault="0061265F" w:rsidP="00514C80">
      <w:pPr>
        <w:jc w:val="center"/>
        <w:rPr>
          <w:del w:id="58" w:author="me" w:date="2019-09-05T09:57:00Z"/>
          <w:rFonts w:ascii="Arial" w:hAnsi="Arial" w:cs="Arial"/>
          <w:sz w:val="20"/>
          <w:szCs w:val="20"/>
        </w:rPr>
      </w:pPr>
    </w:p>
    <w:p w14:paraId="1BC8D607" w14:textId="02C7922E" w:rsidR="0061265F" w:rsidDel="00F768CF" w:rsidRDefault="0061265F" w:rsidP="00514C80">
      <w:pPr>
        <w:jc w:val="center"/>
        <w:rPr>
          <w:del w:id="59" w:author="me" w:date="2019-09-05T09:57:00Z"/>
          <w:rFonts w:ascii="Arial" w:hAnsi="Arial" w:cs="Arial"/>
          <w:sz w:val="20"/>
          <w:szCs w:val="20"/>
        </w:rPr>
      </w:pPr>
    </w:p>
    <w:p w14:paraId="3D3F94B3" w14:textId="4B387464" w:rsidR="0061265F" w:rsidDel="00F768CF" w:rsidRDefault="0061265F" w:rsidP="00514C80">
      <w:pPr>
        <w:jc w:val="center"/>
        <w:rPr>
          <w:del w:id="60" w:author="me" w:date="2019-09-05T09:57:00Z"/>
          <w:rFonts w:ascii="Arial" w:hAnsi="Arial" w:cs="Arial"/>
          <w:sz w:val="20"/>
          <w:szCs w:val="20"/>
        </w:rPr>
      </w:pPr>
    </w:p>
    <w:p w14:paraId="4FD5F73F" w14:textId="5E7AFA56" w:rsidR="0061265F" w:rsidDel="00F768CF" w:rsidRDefault="0061265F" w:rsidP="00514C80">
      <w:pPr>
        <w:jc w:val="center"/>
        <w:rPr>
          <w:del w:id="61" w:author="me" w:date="2019-09-05T09:57:00Z"/>
          <w:rFonts w:ascii="Arial" w:hAnsi="Arial" w:cs="Arial"/>
          <w:sz w:val="20"/>
          <w:szCs w:val="20"/>
        </w:rPr>
      </w:pPr>
    </w:p>
    <w:p w14:paraId="2EE295E7" w14:textId="459D7E88" w:rsidR="0061265F" w:rsidDel="00F768CF" w:rsidRDefault="0061265F" w:rsidP="00514C80">
      <w:pPr>
        <w:jc w:val="center"/>
        <w:rPr>
          <w:del w:id="62" w:author="me" w:date="2019-09-05T09:57:00Z"/>
          <w:rFonts w:ascii="Arial" w:hAnsi="Arial" w:cs="Arial"/>
          <w:sz w:val="20"/>
          <w:szCs w:val="20"/>
        </w:rPr>
      </w:pPr>
    </w:p>
    <w:p w14:paraId="460C096A" w14:textId="56D1F176" w:rsidR="0061265F" w:rsidDel="00F768CF" w:rsidRDefault="0061265F" w:rsidP="00514C80">
      <w:pPr>
        <w:jc w:val="center"/>
        <w:rPr>
          <w:del w:id="63" w:author="me" w:date="2019-09-05T09:57:00Z"/>
          <w:rFonts w:ascii="Arial" w:hAnsi="Arial" w:cs="Arial"/>
          <w:sz w:val="20"/>
          <w:szCs w:val="20"/>
        </w:rPr>
      </w:pPr>
    </w:p>
    <w:p w14:paraId="4F29206C" w14:textId="77CD9FEE" w:rsidR="0061265F" w:rsidDel="00F768CF" w:rsidRDefault="0061265F" w:rsidP="00514C80">
      <w:pPr>
        <w:jc w:val="center"/>
        <w:rPr>
          <w:del w:id="64" w:author="me" w:date="2019-09-05T09:57:00Z"/>
          <w:rFonts w:ascii="Arial" w:hAnsi="Arial" w:cs="Arial"/>
          <w:sz w:val="20"/>
          <w:szCs w:val="20"/>
        </w:rPr>
      </w:pPr>
    </w:p>
    <w:p w14:paraId="267D5F5B" w14:textId="32BFDD22" w:rsidR="0061265F" w:rsidDel="00F768CF" w:rsidRDefault="0061265F" w:rsidP="00514C80">
      <w:pPr>
        <w:jc w:val="center"/>
        <w:rPr>
          <w:del w:id="65" w:author="me" w:date="2019-09-05T09:57:00Z"/>
          <w:rFonts w:ascii="Arial" w:hAnsi="Arial" w:cs="Arial"/>
          <w:sz w:val="20"/>
          <w:szCs w:val="20"/>
        </w:rPr>
      </w:pPr>
    </w:p>
    <w:p w14:paraId="0593283D" w14:textId="797B5930" w:rsidR="0061265F" w:rsidDel="00545A2B" w:rsidRDefault="0061265F" w:rsidP="00514C80">
      <w:pPr>
        <w:jc w:val="center"/>
        <w:rPr>
          <w:del w:id="66" w:author="me" w:date="2019-09-05T08:56:00Z"/>
          <w:rFonts w:ascii="Arial" w:hAnsi="Arial" w:cs="Arial"/>
          <w:sz w:val="20"/>
          <w:szCs w:val="20"/>
        </w:rPr>
      </w:pPr>
    </w:p>
    <w:p w14:paraId="0C198D03" w14:textId="4B436842" w:rsidR="0061265F" w:rsidDel="00545A2B" w:rsidRDefault="0061265F" w:rsidP="00514C80">
      <w:pPr>
        <w:jc w:val="center"/>
        <w:rPr>
          <w:del w:id="67" w:author="me" w:date="2019-09-05T08:56:00Z"/>
          <w:rFonts w:ascii="Arial" w:hAnsi="Arial" w:cs="Arial"/>
          <w:sz w:val="20"/>
          <w:szCs w:val="20"/>
        </w:rPr>
      </w:pPr>
    </w:p>
    <w:p w14:paraId="74038058" w14:textId="455F9E0A" w:rsidR="0061265F" w:rsidDel="00545A2B" w:rsidRDefault="0061265F" w:rsidP="00514C80">
      <w:pPr>
        <w:jc w:val="center"/>
        <w:rPr>
          <w:del w:id="68" w:author="me" w:date="2019-09-05T08:56:00Z"/>
          <w:rFonts w:ascii="Arial" w:hAnsi="Arial" w:cs="Arial"/>
          <w:sz w:val="20"/>
          <w:szCs w:val="20"/>
        </w:rPr>
      </w:pPr>
    </w:p>
    <w:p w14:paraId="003EB908" w14:textId="014D21C1" w:rsidR="0061265F" w:rsidDel="00545A2B" w:rsidRDefault="0061265F" w:rsidP="00514C80">
      <w:pPr>
        <w:jc w:val="center"/>
        <w:rPr>
          <w:del w:id="69" w:author="me" w:date="2019-09-05T08:56:00Z"/>
          <w:rFonts w:ascii="Arial" w:hAnsi="Arial" w:cs="Arial"/>
          <w:sz w:val="20"/>
          <w:szCs w:val="20"/>
        </w:rPr>
      </w:pPr>
    </w:p>
    <w:p w14:paraId="0714A549" w14:textId="3E159DE6" w:rsidR="0061265F" w:rsidDel="00545A2B" w:rsidRDefault="0061265F" w:rsidP="00514C80">
      <w:pPr>
        <w:jc w:val="center"/>
        <w:rPr>
          <w:del w:id="70" w:author="me" w:date="2019-09-05T08:56:00Z"/>
          <w:rFonts w:ascii="Arial" w:hAnsi="Arial" w:cs="Arial"/>
          <w:sz w:val="20"/>
          <w:szCs w:val="20"/>
        </w:rPr>
      </w:pPr>
    </w:p>
    <w:p w14:paraId="5E575E70" w14:textId="58CEDF61" w:rsidR="0061265F" w:rsidDel="00545A2B" w:rsidRDefault="0061265F" w:rsidP="00514C80">
      <w:pPr>
        <w:jc w:val="center"/>
        <w:rPr>
          <w:del w:id="71" w:author="me" w:date="2019-09-05T08:56:00Z"/>
          <w:rFonts w:ascii="Arial" w:hAnsi="Arial" w:cs="Arial"/>
          <w:sz w:val="20"/>
          <w:szCs w:val="20"/>
        </w:rPr>
      </w:pPr>
    </w:p>
    <w:p w14:paraId="135C6D46" w14:textId="5BD8D285" w:rsidR="0061265F" w:rsidDel="00545A2B" w:rsidRDefault="0061265F" w:rsidP="00514C80">
      <w:pPr>
        <w:jc w:val="center"/>
        <w:rPr>
          <w:del w:id="72" w:author="me" w:date="2019-09-05T08:56:00Z"/>
          <w:rFonts w:ascii="Arial" w:hAnsi="Arial" w:cs="Arial"/>
          <w:sz w:val="20"/>
          <w:szCs w:val="20"/>
        </w:rPr>
      </w:pPr>
    </w:p>
    <w:p w14:paraId="52A27582" w14:textId="3D82DFE2" w:rsidR="00514C80" w:rsidDel="00545A2B" w:rsidRDefault="00514C80" w:rsidP="001F545C">
      <w:pPr>
        <w:jc w:val="center"/>
        <w:rPr>
          <w:del w:id="73" w:author="me" w:date="2019-09-05T08:56:00Z"/>
          <w:rFonts w:ascii="Arial" w:hAnsi="Arial" w:cs="Arial"/>
          <w:sz w:val="56"/>
          <w:szCs w:val="56"/>
        </w:rPr>
      </w:pPr>
    </w:p>
    <w:p w14:paraId="60D3AAE7" w14:textId="320D2A4A" w:rsidR="00514C80" w:rsidDel="00545A2B" w:rsidRDefault="00514C80" w:rsidP="00964699">
      <w:pPr>
        <w:rPr>
          <w:del w:id="74" w:author="me" w:date="2019-09-05T08:56:00Z"/>
          <w:rFonts w:ascii="Arial" w:hAnsi="Arial" w:cs="Arial"/>
          <w:sz w:val="20"/>
          <w:szCs w:val="20"/>
        </w:rPr>
      </w:pPr>
    </w:p>
    <w:p w14:paraId="09952E7D" w14:textId="3B2536B8" w:rsidR="00964699" w:rsidDel="00545A2B" w:rsidRDefault="00964699" w:rsidP="00964699">
      <w:pPr>
        <w:rPr>
          <w:del w:id="75" w:author="me" w:date="2019-09-05T08:56:00Z"/>
          <w:rFonts w:ascii="Arial" w:hAnsi="Arial" w:cs="Arial"/>
          <w:sz w:val="20"/>
          <w:szCs w:val="20"/>
        </w:rPr>
      </w:pPr>
    </w:p>
    <w:p w14:paraId="1DB10B5C" w14:textId="2C0D8C15" w:rsidR="00964699" w:rsidDel="00F768CF" w:rsidRDefault="00964699" w:rsidP="00964699">
      <w:pPr>
        <w:rPr>
          <w:del w:id="76" w:author="me" w:date="2019-09-05T09:57:00Z"/>
          <w:rFonts w:ascii="Arial" w:hAnsi="Arial" w:cs="Arial"/>
          <w:sz w:val="20"/>
          <w:szCs w:val="20"/>
        </w:rPr>
      </w:pPr>
    </w:p>
    <w:p w14:paraId="6A3202E3" w14:textId="29DC09AC" w:rsidR="00964699" w:rsidDel="002D76C2" w:rsidRDefault="00C956CD">
      <w:pPr>
        <w:rPr>
          <w:del w:id="77" w:author="me" w:date="2019-07-18T09:56:00Z"/>
          <w:rFonts w:ascii="Arial" w:hAnsi="Arial" w:cs="Arial"/>
          <w:sz w:val="20"/>
          <w:szCs w:val="20"/>
        </w:rPr>
      </w:pPr>
      <w:r>
        <w:rPr>
          <w:rFonts w:ascii="Arial" w:hAnsi="Arial" w:cs="Arial"/>
          <w:b/>
          <w:sz w:val="20"/>
          <w:szCs w:val="20"/>
        </w:rPr>
        <w:t>What’s happening at Bellwood this week:</w:t>
      </w:r>
      <w:r w:rsidR="00A22577">
        <w:rPr>
          <w:rFonts w:ascii="Arial" w:hAnsi="Arial" w:cs="Arial"/>
          <w:sz w:val="20"/>
          <w:szCs w:val="20"/>
        </w:rPr>
        <w:t xml:space="preserve"> </w:t>
      </w:r>
    </w:p>
    <w:p w14:paraId="796BC793" w14:textId="77777777" w:rsidR="002D76C2" w:rsidRDefault="002D76C2" w:rsidP="009A2069">
      <w:pPr>
        <w:rPr>
          <w:ins w:id="78" w:author="me" w:date="2019-09-04T09:14:00Z"/>
          <w:rFonts w:ascii="Arial" w:hAnsi="Arial" w:cs="Arial"/>
          <w:sz w:val="20"/>
          <w:szCs w:val="20"/>
        </w:rPr>
      </w:pPr>
    </w:p>
    <w:p w14:paraId="6C4C2596" w14:textId="5DD86359" w:rsidR="00964699" w:rsidDel="002D76C2" w:rsidRDefault="002D76C2" w:rsidP="009A2069">
      <w:pPr>
        <w:rPr>
          <w:del w:id="79" w:author="me" w:date="2019-07-18T09:56:00Z"/>
          <w:rFonts w:ascii="Arial" w:hAnsi="Arial" w:cs="Arial"/>
          <w:sz w:val="20"/>
          <w:szCs w:val="20"/>
        </w:rPr>
      </w:pPr>
      <w:ins w:id="80" w:author="me" w:date="2019-09-04T09:14:00Z">
        <w:r>
          <w:rPr>
            <w:rFonts w:ascii="Arial" w:hAnsi="Arial" w:cs="Arial"/>
            <w:sz w:val="20"/>
            <w:szCs w:val="20"/>
          </w:rPr>
          <w:t>Wednesday, September 11 – Grounded Youth – Jr. 6:15-7:15</w:t>
        </w:r>
      </w:ins>
      <w:del w:id="81" w:author="me" w:date="2019-07-18T09:56:00Z">
        <w:r w:rsidR="00B87DBA" w:rsidDel="009A2069">
          <w:rPr>
            <w:rFonts w:ascii="Arial" w:hAnsi="Arial" w:cs="Arial"/>
            <w:sz w:val="20"/>
            <w:szCs w:val="20"/>
          </w:rPr>
          <w:delText>Monday, July 1 – Gordon’s day off</w:delText>
        </w:r>
      </w:del>
    </w:p>
    <w:p w14:paraId="51682945" w14:textId="2AAA1AA1" w:rsidR="002D76C2" w:rsidRDefault="002D76C2">
      <w:pPr>
        <w:rPr>
          <w:ins w:id="82" w:author="me" w:date="2019-09-04T09:14:00Z"/>
          <w:rFonts w:ascii="Arial" w:hAnsi="Arial" w:cs="Arial"/>
          <w:sz w:val="20"/>
          <w:szCs w:val="20"/>
        </w:rPr>
      </w:pPr>
      <w:ins w:id="83" w:author="me" w:date="2019-09-04T09:14:00Z">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Sr. 7:30-9:00</w:t>
        </w:r>
      </w:ins>
    </w:p>
    <w:p w14:paraId="5ACC698E" w14:textId="56C7BE1F" w:rsidR="002D76C2" w:rsidRDefault="002D76C2">
      <w:pPr>
        <w:rPr>
          <w:ins w:id="84" w:author="me" w:date="2019-09-05T09:57:00Z"/>
          <w:rFonts w:ascii="Arial" w:hAnsi="Arial" w:cs="Arial"/>
          <w:sz w:val="20"/>
          <w:szCs w:val="20"/>
        </w:rPr>
      </w:pPr>
      <w:ins w:id="85" w:author="me" w:date="2019-09-04T09:15:00Z">
        <w:r>
          <w:rPr>
            <w:rFonts w:ascii="Arial" w:hAnsi="Arial" w:cs="Arial"/>
            <w:sz w:val="20"/>
            <w:szCs w:val="20"/>
          </w:rPr>
          <w:t xml:space="preserve">Thursday, September 12 – A.A. &amp; </w:t>
        </w:r>
        <w:proofErr w:type="spellStart"/>
        <w:r>
          <w:rPr>
            <w:rFonts w:ascii="Arial" w:hAnsi="Arial" w:cs="Arial"/>
            <w:sz w:val="20"/>
            <w:szCs w:val="20"/>
          </w:rPr>
          <w:t>Alanon</w:t>
        </w:r>
        <w:proofErr w:type="spellEnd"/>
        <w:r>
          <w:rPr>
            <w:rFonts w:ascii="Arial" w:hAnsi="Arial" w:cs="Arial"/>
            <w:sz w:val="20"/>
            <w:szCs w:val="20"/>
          </w:rPr>
          <w:t xml:space="preserve"> - -7:30</w:t>
        </w:r>
      </w:ins>
    </w:p>
    <w:p w14:paraId="47D58626" w14:textId="402EBFA3" w:rsidR="00F768CF" w:rsidRDefault="00F768CF">
      <w:pPr>
        <w:rPr>
          <w:ins w:id="86" w:author="me" w:date="2019-09-04T09:15:00Z"/>
          <w:rFonts w:ascii="Arial" w:hAnsi="Arial" w:cs="Arial"/>
          <w:sz w:val="20"/>
          <w:szCs w:val="20"/>
        </w:rPr>
      </w:pPr>
      <w:ins w:id="87" w:author="me" w:date="2019-09-05T09:57:00Z">
        <w:r>
          <w:rPr>
            <w:rFonts w:ascii="Arial" w:hAnsi="Arial" w:cs="Arial"/>
            <w:sz w:val="20"/>
            <w:szCs w:val="20"/>
          </w:rPr>
          <w:t>Friday, S</w:t>
        </w:r>
      </w:ins>
      <w:ins w:id="88" w:author="me" w:date="2019-09-05T09:58:00Z">
        <w:r>
          <w:rPr>
            <w:rFonts w:ascii="Arial" w:hAnsi="Arial" w:cs="Arial"/>
            <w:sz w:val="20"/>
            <w:szCs w:val="20"/>
          </w:rPr>
          <w:t xml:space="preserve">eptember 13 – </w:t>
        </w:r>
        <w:proofErr w:type="spellStart"/>
        <w:r>
          <w:rPr>
            <w:rFonts w:ascii="Arial" w:hAnsi="Arial" w:cs="Arial"/>
            <w:sz w:val="20"/>
            <w:szCs w:val="20"/>
          </w:rPr>
          <w:t>Taric’s</w:t>
        </w:r>
        <w:proofErr w:type="spellEnd"/>
        <w:r>
          <w:rPr>
            <w:rFonts w:ascii="Arial" w:hAnsi="Arial" w:cs="Arial"/>
            <w:sz w:val="20"/>
            <w:szCs w:val="20"/>
          </w:rPr>
          <w:t xml:space="preserve"> day off</w:t>
        </w:r>
      </w:ins>
    </w:p>
    <w:p w14:paraId="3B0FF51C" w14:textId="77777777" w:rsidR="002D76C2" w:rsidRDefault="002D76C2">
      <w:pPr>
        <w:rPr>
          <w:ins w:id="89" w:author="me" w:date="2019-09-04T09:14:00Z"/>
          <w:rFonts w:ascii="Arial" w:hAnsi="Arial" w:cs="Arial"/>
          <w:sz w:val="20"/>
          <w:szCs w:val="20"/>
        </w:rPr>
      </w:pPr>
    </w:p>
    <w:p w14:paraId="47FF012B" w14:textId="131C75BA" w:rsidR="00B87DBA" w:rsidDel="009A2069" w:rsidRDefault="00B87DBA">
      <w:pPr>
        <w:rPr>
          <w:del w:id="90" w:author="me" w:date="2019-07-18T09:56:00Z"/>
          <w:rFonts w:ascii="Arial" w:hAnsi="Arial" w:cs="Arial"/>
          <w:sz w:val="20"/>
          <w:szCs w:val="20"/>
        </w:rPr>
      </w:pPr>
      <w:del w:id="91" w:author="me" w:date="2019-07-18T09:56:00Z">
        <w:r w:rsidDel="009A2069">
          <w:rPr>
            <w:rFonts w:ascii="Arial" w:hAnsi="Arial" w:cs="Arial"/>
            <w:sz w:val="20"/>
            <w:szCs w:val="20"/>
          </w:rPr>
          <w:delText>Tuesday, July 2 – Elders – 7:00</w:delText>
        </w:r>
      </w:del>
    </w:p>
    <w:p w14:paraId="617BD745" w14:textId="0F0C2072" w:rsidR="00B87DBA" w:rsidDel="009A2069" w:rsidRDefault="00B87DBA">
      <w:pPr>
        <w:rPr>
          <w:del w:id="92" w:author="me" w:date="2019-07-18T09:56:00Z"/>
          <w:rFonts w:ascii="Arial" w:hAnsi="Arial" w:cs="Arial"/>
          <w:sz w:val="20"/>
          <w:szCs w:val="20"/>
        </w:rPr>
      </w:pPr>
      <w:del w:id="93" w:author="me" w:date="2019-07-18T09:56:00Z">
        <w:r w:rsidDel="009A2069">
          <w:rPr>
            <w:rFonts w:ascii="Arial" w:hAnsi="Arial" w:cs="Arial"/>
            <w:sz w:val="20"/>
            <w:szCs w:val="20"/>
          </w:rPr>
          <w:delText>Wednesday, July 3 – Ministerium</w:delText>
        </w:r>
      </w:del>
    </w:p>
    <w:p w14:paraId="39E65C1F" w14:textId="057C7D01" w:rsidR="00B87DBA" w:rsidDel="009A2069" w:rsidRDefault="00B87DBA">
      <w:pPr>
        <w:rPr>
          <w:del w:id="94" w:author="me" w:date="2019-07-18T09:56:00Z"/>
          <w:rFonts w:ascii="Arial" w:hAnsi="Arial" w:cs="Arial"/>
          <w:sz w:val="20"/>
          <w:szCs w:val="20"/>
        </w:rPr>
      </w:pPr>
      <w:del w:id="95" w:author="me" w:date="2019-07-18T09:56:00Z">
        <w:r w:rsidDel="009A2069">
          <w:rPr>
            <w:rFonts w:ascii="Arial" w:hAnsi="Arial" w:cs="Arial"/>
            <w:sz w:val="20"/>
            <w:szCs w:val="20"/>
          </w:rPr>
          <w:delText>Thursday, July 4 – A.A. &amp; Alanon – 7:30</w:delText>
        </w:r>
      </w:del>
    </w:p>
    <w:p w14:paraId="6F1E4389" w14:textId="4FB093D0" w:rsidR="00B87DBA" w:rsidDel="009A2069" w:rsidRDefault="00B87DBA">
      <w:pPr>
        <w:rPr>
          <w:del w:id="96" w:author="me" w:date="2019-07-18T09:56:00Z"/>
          <w:rFonts w:ascii="Arial" w:hAnsi="Arial" w:cs="Arial"/>
          <w:sz w:val="20"/>
          <w:szCs w:val="20"/>
        </w:rPr>
      </w:pPr>
      <w:del w:id="97" w:author="me" w:date="2019-07-18T09:56:00Z">
        <w:r w:rsidDel="009A2069">
          <w:rPr>
            <w:rFonts w:ascii="Arial" w:hAnsi="Arial" w:cs="Arial"/>
            <w:sz w:val="20"/>
            <w:szCs w:val="20"/>
          </w:rPr>
          <w:delText>Friday – Tuesday,J uly 5-9 – Taric vacation</w:delText>
        </w:r>
      </w:del>
    </w:p>
    <w:p w14:paraId="00A7099E" w14:textId="1FC8A8A9" w:rsidR="00B87DBA" w:rsidDel="009A2069" w:rsidRDefault="00B87DBA">
      <w:pPr>
        <w:rPr>
          <w:del w:id="98" w:author="me" w:date="2019-07-18T09:56:00Z"/>
          <w:rFonts w:ascii="Arial" w:hAnsi="Arial" w:cs="Arial"/>
          <w:sz w:val="20"/>
          <w:szCs w:val="20"/>
        </w:rPr>
      </w:pPr>
      <w:del w:id="99" w:author="me" w:date="2019-07-18T09:56:00Z">
        <w:r w:rsidDel="009A2069">
          <w:rPr>
            <w:rFonts w:ascii="Arial" w:hAnsi="Arial" w:cs="Arial"/>
            <w:sz w:val="20"/>
            <w:szCs w:val="20"/>
          </w:rPr>
          <w:delText>Saturday, July 6 – Men’s Prayer Breakfast – 7am</w:delText>
        </w:r>
      </w:del>
    </w:p>
    <w:p w14:paraId="10C03159" w14:textId="3831E738" w:rsidR="00964699" w:rsidRDefault="00964699" w:rsidP="009A2069">
      <w:pPr>
        <w:rPr>
          <w:rFonts w:ascii="Arial" w:hAnsi="Arial" w:cs="Arial"/>
          <w:sz w:val="20"/>
          <w:szCs w:val="20"/>
        </w:rPr>
      </w:pPr>
    </w:p>
    <w:p w14:paraId="6D80188C" w14:textId="663A9E74" w:rsidR="00964699" w:rsidRDefault="00964699" w:rsidP="00964699">
      <w:pPr>
        <w:rPr>
          <w:rFonts w:ascii="Arial" w:hAnsi="Arial" w:cs="Arial"/>
          <w:sz w:val="20"/>
          <w:szCs w:val="20"/>
        </w:rPr>
      </w:pPr>
    </w:p>
    <w:p w14:paraId="71DDC20C" w14:textId="636A3481" w:rsidR="00964699" w:rsidRDefault="00964699" w:rsidP="00964699">
      <w:pPr>
        <w:rPr>
          <w:rFonts w:ascii="Arial" w:hAnsi="Arial" w:cs="Arial"/>
          <w:sz w:val="20"/>
          <w:szCs w:val="20"/>
        </w:rPr>
      </w:pPr>
    </w:p>
    <w:p w14:paraId="7C6D134C" w14:textId="7F8A5406" w:rsidR="00964699" w:rsidRDefault="00964699" w:rsidP="00964699">
      <w:pPr>
        <w:rPr>
          <w:rFonts w:ascii="Arial" w:hAnsi="Arial" w:cs="Arial"/>
          <w:sz w:val="20"/>
          <w:szCs w:val="20"/>
        </w:rPr>
      </w:pPr>
    </w:p>
    <w:p w14:paraId="78C66F79" w14:textId="6FAF7A8D" w:rsidR="00964699" w:rsidRDefault="00964699" w:rsidP="00964699">
      <w:pPr>
        <w:rPr>
          <w:rFonts w:ascii="Arial" w:hAnsi="Arial" w:cs="Arial"/>
          <w:sz w:val="20"/>
          <w:szCs w:val="20"/>
        </w:rPr>
      </w:pPr>
    </w:p>
    <w:bookmarkEnd w:id="0"/>
    <w:p w14:paraId="39FD6E55" w14:textId="4A7E7723" w:rsidR="00964699" w:rsidRDefault="00964699" w:rsidP="00964699">
      <w:pPr>
        <w:rPr>
          <w:rFonts w:ascii="Arial" w:hAnsi="Arial" w:cs="Arial"/>
          <w:sz w:val="20"/>
          <w:szCs w:val="20"/>
        </w:rPr>
      </w:pPr>
    </w:p>
    <w:p w14:paraId="70AD65C2" w14:textId="4725C0D5" w:rsidR="00964699" w:rsidRDefault="00964699" w:rsidP="00964699">
      <w:pPr>
        <w:rPr>
          <w:rFonts w:ascii="Arial" w:hAnsi="Arial" w:cs="Arial"/>
          <w:sz w:val="20"/>
          <w:szCs w:val="20"/>
        </w:rPr>
      </w:pPr>
    </w:p>
    <w:p w14:paraId="0E6380E0" w14:textId="1A53CE85" w:rsidR="00964699" w:rsidRDefault="00964699" w:rsidP="00964699">
      <w:pPr>
        <w:rPr>
          <w:rFonts w:ascii="Arial" w:hAnsi="Arial" w:cs="Arial"/>
          <w:sz w:val="20"/>
          <w:szCs w:val="20"/>
        </w:rPr>
      </w:pPr>
    </w:p>
    <w:p w14:paraId="665C8977" w14:textId="77777777" w:rsidR="00F768CF" w:rsidRDefault="00F768CF" w:rsidP="00964699">
      <w:pPr>
        <w:rPr>
          <w:ins w:id="100" w:author="me" w:date="2019-09-05T09:58:00Z"/>
          <w:rFonts w:ascii="Arial" w:hAnsi="Arial" w:cs="Arial"/>
          <w:sz w:val="20"/>
          <w:szCs w:val="20"/>
        </w:rPr>
      </w:pPr>
    </w:p>
    <w:p w14:paraId="6EC9F0DB" w14:textId="77777777" w:rsidR="00F768CF" w:rsidRDefault="00F768CF" w:rsidP="00964699">
      <w:pPr>
        <w:rPr>
          <w:ins w:id="101" w:author="me" w:date="2019-09-05T09:58:00Z"/>
          <w:rFonts w:ascii="Arial" w:hAnsi="Arial" w:cs="Arial"/>
          <w:sz w:val="20"/>
          <w:szCs w:val="20"/>
        </w:rPr>
      </w:pPr>
    </w:p>
    <w:p w14:paraId="6AA3A6CF" w14:textId="77777777" w:rsidR="00F768CF" w:rsidRDefault="00F768CF" w:rsidP="00964699">
      <w:pPr>
        <w:rPr>
          <w:ins w:id="102" w:author="me" w:date="2019-09-05T09:58:00Z"/>
          <w:rFonts w:ascii="Arial" w:hAnsi="Arial" w:cs="Arial"/>
          <w:sz w:val="20"/>
          <w:szCs w:val="20"/>
        </w:rPr>
      </w:pPr>
    </w:p>
    <w:p w14:paraId="6628E784" w14:textId="77777777" w:rsidR="00F768CF" w:rsidRDefault="00F768CF" w:rsidP="00964699">
      <w:pPr>
        <w:rPr>
          <w:ins w:id="103" w:author="me" w:date="2019-09-05T09:58:00Z"/>
          <w:rFonts w:ascii="Arial" w:hAnsi="Arial" w:cs="Arial"/>
          <w:sz w:val="20"/>
          <w:szCs w:val="20"/>
        </w:rPr>
      </w:pPr>
    </w:p>
    <w:p w14:paraId="101B3358" w14:textId="77777777" w:rsidR="00F768CF" w:rsidRDefault="00F768CF" w:rsidP="00964699">
      <w:pPr>
        <w:rPr>
          <w:ins w:id="104" w:author="me" w:date="2019-09-05T09:58:00Z"/>
          <w:rFonts w:ascii="Arial" w:hAnsi="Arial" w:cs="Arial"/>
          <w:sz w:val="20"/>
          <w:szCs w:val="20"/>
        </w:rPr>
      </w:pPr>
    </w:p>
    <w:p w14:paraId="11E04D19" w14:textId="77777777" w:rsidR="00F768CF" w:rsidRDefault="00F768CF" w:rsidP="00964699">
      <w:pPr>
        <w:rPr>
          <w:ins w:id="105" w:author="me" w:date="2019-09-05T09:58:00Z"/>
          <w:rFonts w:ascii="Arial" w:hAnsi="Arial" w:cs="Arial"/>
          <w:sz w:val="20"/>
          <w:szCs w:val="20"/>
        </w:rPr>
      </w:pPr>
    </w:p>
    <w:p w14:paraId="1C268030" w14:textId="7E8D681E" w:rsidR="00964699" w:rsidRDefault="00151D3C" w:rsidP="00964699">
      <w:pPr>
        <w:rPr>
          <w:ins w:id="106" w:author="me" w:date="2019-09-04T09:24:00Z"/>
          <w:rFonts w:ascii="Arial" w:hAnsi="Arial" w:cs="Arial"/>
          <w:sz w:val="20"/>
          <w:szCs w:val="20"/>
        </w:rPr>
      </w:pPr>
      <w:ins w:id="107" w:author="me" w:date="2019-09-04T09:22:00Z">
        <w:r>
          <w:rPr>
            <w:rFonts w:ascii="Arial" w:hAnsi="Arial" w:cs="Arial"/>
            <w:sz w:val="20"/>
            <w:szCs w:val="20"/>
          </w:rPr>
          <w:t>Work is beginning on the new Faith Family Books.  On the back of your attendance sheet is info to fill out if you have changes. Also, please include college kids addresses a</w:t>
        </w:r>
      </w:ins>
      <w:ins w:id="108" w:author="me" w:date="2019-09-04T09:23:00Z">
        <w:r>
          <w:rPr>
            <w:rFonts w:ascii="Arial" w:hAnsi="Arial" w:cs="Arial"/>
            <w:sz w:val="20"/>
            <w:szCs w:val="20"/>
          </w:rPr>
          <w:t>nd phone numbers.</w:t>
        </w:r>
      </w:ins>
    </w:p>
    <w:p w14:paraId="006A0318" w14:textId="7E05575A" w:rsidR="00151D3C" w:rsidRDefault="00151D3C" w:rsidP="00964699">
      <w:pPr>
        <w:rPr>
          <w:ins w:id="109" w:author="me" w:date="2019-09-04T09:24:00Z"/>
          <w:rFonts w:ascii="Arial" w:hAnsi="Arial" w:cs="Arial"/>
          <w:sz w:val="20"/>
          <w:szCs w:val="20"/>
        </w:rPr>
      </w:pPr>
    </w:p>
    <w:p w14:paraId="2DF51B46" w14:textId="5A3AD573" w:rsidR="00151D3C" w:rsidRDefault="00151D3C" w:rsidP="00964699">
      <w:pPr>
        <w:rPr>
          <w:rFonts w:ascii="Arial" w:hAnsi="Arial" w:cs="Arial"/>
          <w:sz w:val="20"/>
          <w:szCs w:val="20"/>
        </w:rPr>
      </w:pPr>
      <w:ins w:id="110" w:author="me" w:date="2019-09-04T09:24:00Z">
        <w:r>
          <w:rPr>
            <w:rFonts w:ascii="Arial" w:hAnsi="Arial" w:cs="Arial"/>
            <w:sz w:val="20"/>
            <w:szCs w:val="20"/>
          </w:rPr>
          <w:t>Today on National Grandparents Day, give thanks for grandparents, both biological and surrogate, who lovingly nurture, pass on beliefs, values and distilled wisdom to the next generation.  Pray that God may grant special blessings of strength and hope=filled courage to the grandpa</w:t>
        </w:r>
      </w:ins>
      <w:ins w:id="111" w:author="me" w:date="2019-09-04T09:25:00Z">
        <w:r>
          <w:rPr>
            <w:rFonts w:ascii="Arial" w:hAnsi="Arial" w:cs="Arial"/>
            <w:sz w:val="20"/>
            <w:szCs w:val="20"/>
          </w:rPr>
          <w:t>rents who have the responsibility of raising grandchildren.</w:t>
        </w:r>
      </w:ins>
    </w:p>
    <w:p w14:paraId="6CBCCE03" w14:textId="22384147" w:rsidR="00964699" w:rsidRDefault="00964699" w:rsidP="00964699">
      <w:pPr>
        <w:rPr>
          <w:rFonts w:ascii="Arial" w:hAnsi="Arial" w:cs="Arial"/>
          <w:sz w:val="20"/>
          <w:szCs w:val="20"/>
        </w:rPr>
      </w:pPr>
    </w:p>
    <w:p w14:paraId="632D01C1" w14:textId="50A93575" w:rsidR="00964699" w:rsidRPr="00F768CF" w:rsidRDefault="00964699" w:rsidP="00964699">
      <w:pPr>
        <w:rPr>
          <w:rFonts w:ascii="Arial" w:hAnsi="Arial" w:cs="Arial"/>
          <w:sz w:val="20"/>
          <w:szCs w:val="20"/>
          <w:rPrChange w:id="112" w:author="me" w:date="2019-09-05T09:59:00Z">
            <w:rPr>
              <w:rFonts w:ascii="Bauhaus 93" w:hAnsi="Bauhaus 93" w:cs="Arial"/>
              <w:sz w:val="20"/>
              <w:szCs w:val="20"/>
            </w:rPr>
          </w:rPrChange>
        </w:rPr>
      </w:pPr>
    </w:p>
    <w:p w14:paraId="1E175368" w14:textId="77777777" w:rsidR="00F768CF" w:rsidRPr="00F768CF" w:rsidRDefault="00F768CF" w:rsidP="00F768CF">
      <w:pPr>
        <w:rPr>
          <w:ins w:id="113" w:author="me" w:date="2019-09-05T09:59:00Z"/>
          <w:rFonts w:ascii="Arial" w:hAnsi="Arial" w:cs="Arial"/>
          <w:color w:val="000000"/>
          <w:sz w:val="20"/>
          <w:szCs w:val="20"/>
          <w:rPrChange w:id="114" w:author="me" w:date="2019-09-05T09:59:00Z">
            <w:rPr>
              <w:ins w:id="115" w:author="me" w:date="2019-09-05T09:59:00Z"/>
              <w:rFonts w:ascii="Cambria" w:hAnsi="Cambria"/>
              <w:color w:val="000000"/>
            </w:rPr>
          </w:rPrChange>
        </w:rPr>
      </w:pPr>
      <w:ins w:id="116" w:author="me" w:date="2019-09-05T09:59:00Z">
        <w:r w:rsidRPr="00F768CF">
          <w:rPr>
            <w:rFonts w:ascii="Arial" w:hAnsi="Arial" w:cs="Arial"/>
            <w:b/>
            <w:bCs/>
            <w:color w:val="000000"/>
            <w:sz w:val="20"/>
            <w:szCs w:val="20"/>
            <w:rPrChange w:id="117" w:author="me" w:date="2019-09-05T09:59:00Z">
              <w:rPr>
                <w:rFonts w:ascii="Cambria" w:hAnsi="Cambria"/>
                <w:b/>
                <w:bCs/>
                <w:color w:val="000000"/>
              </w:rPr>
            </w:rPrChange>
          </w:rPr>
          <w:t>High School Students!!</w:t>
        </w:r>
      </w:ins>
    </w:p>
    <w:p w14:paraId="7FE777D2" w14:textId="77777777" w:rsidR="00F768CF" w:rsidRPr="00F768CF" w:rsidRDefault="00F768CF" w:rsidP="00F768CF">
      <w:pPr>
        <w:rPr>
          <w:ins w:id="118" w:author="me" w:date="2019-09-05T09:59:00Z"/>
          <w:rFonts w:ascii="Arial" w:hAnsi="Arial" w:cs="Arial"/>
          <w:color w:val="000000"/>
          <w:sz w:val="20"/>
          <w:szCs w:val="20"/>
          <w:rPrChange w:id="119" w:author="me" w:date="2019-09-05T09:59:00Z">
            <w:rPr>
              <w:ins w:id="120" w:author="me" w:date="2019-09-05T09:59:00Z"/>
              <w:rFonts w:ascii="Cambria" w:hAnsi="Cambria"/>
              <w:color w:val="000000"/>
            </w:rPr>
          </w:rPrChange>
        </w:rPr>
      </w:pPr>
      <w:ins w:id="121" w:author="me" w:date="2019-09-05T09:59:00Z">
        <w:r w:rsidRPr="00F768CF">
          <w:rPr>
            <w:rFonts w:ascii="Arial" w:hAnsi="Arial" w:cs="Arial"/>
            <w:color w:val="000000"/>
            <w:sz w:val="20"/>
            <w:szCs w:val="20"/>
            <w:rPrChange w:id="122" w:author="me" w:date="2019-09-05T09:59:00Z">
              <w:rPr>
                <w:rFonts w:ascii="Cambria" w:hAnsi="Cambria"/>
                <w:color w:val="000000"/>
              </w:rPr>
            </w:rPrChange>
          </w:rPr>
          <w:t xml:space="preserve">After this Friday's home football game, come over to </w:t>
        </w:r>
        <w:proofErr w:type="spellStart"/>
        <w:r w:rsidRPr="00F768CF">
          <w:rPr>
            <w:rFonts w:ascii="Arial" w:hAnsi="Arial" w:cs="Arial"/>
            <w:color w:val="000000"/>
            <w:sz w:val="20"/>
            <w:szCs w:val="20"/>
            <w:rPrChange w:id="123" w:author="me" w:date="2019-09-05T09:59:00Z">
              <w:rPr>
                <w:rFonts w:ascii="Cambria" w:hAnsi="Cambria"/>
                <w:color w:val="000000"/>
              </w:rPr>
            </w:rPrChange>
          </w:rPr>
          <w:t>Taric</w:t>
        </w:r>
        <w:proofErr w:type="spellEnd"/>
        <w:r w:rsidRPr="00F768CF">
          <w:rPr>
            <w:rFonts w:ascii="Arial" w:hAnsi="Arial" w:cs="Arial"/>
            <w:color w:val="000000"/>
            <w:sz w:val="20"/>
            <w:szCs w:val="20"/>
            <w:rPrChange w:id="124" w:author="me" w:date="2019-09-05T09:59:00Z">
              <w:rPr>
                <w:rFonts w:ascii="Cambria" w:hAnsi="Cambria"/>
                <w:color w:val="000000"/>
              </w:rPr>
            </w:rPrChange>
          </w:rPr>
          <w:t xml:space="preserve"> &amp; Katie's for an outdoor movie! Bring a lawn chair or blanket to sit on and don't worry, there will be snacks!</w:t>
        </w:r>
      </w:ins>
    </w:p>
    <w:p w14:paraId="6DECB896" w14:textId="77777777" w:rsidR="00F768CF" w:rsidRPr="00F768CF" w:rsidRDefault="00F768CF" w:rsidP="00F768CF">
      <w:pPr>
        <w:rPr>
          <w:ins w:id="125" w:author="me" w:date="2019-09-05T09:59:00Z"/>
          <w:rFonts w:ascii="Arial" w:hAnsi="Arial" w:cs="Arial"/>
          <w:color w:val="000000"/>
          <w:sz w:val="20"/>
          <w:szCs w:val="20"/>
          <w:rPrChange w:id="126" w:author="me" w:date="2019-09-05T09:59:00Z">
            <w:rPr>
              <w:ins w:id="127" w:author="me" w:date="2019-09-05T09:59:00Z"/>
              <w:rFonts w:ascii="Cambria" w:hAnsi="Cambria"/>
              <w:color w:val="000000"/>
            </w:rPr>
          </w:rPrChange>
        </w:rPr>
      </w:pPr>
      <w:ins w:id="128" w:author="me" w:date="2019-09-05T09:59:00Z">
        <w:r w:rsidRPr="00F768CF">
          <w:rPr>
            <w:rFonts w:ascii="Arial" w:hAnsi="Arial" w:cs="Arial"/>
            <w:color w:val="000000"/>
            <w:sz w:val="20"/>
            <w:szCs w:val="20"/>
            <w:rPrChange w:id="129" w:author="me" w:date="2019-09-05T09:59:00Z">
              <w:rPr>
                <w:rFonts w:ascii="Cambria" w:hAnsi="Cambria"/>
                <w:color w:val="000000"/>
              </w:rPr>
            </w:rPrChange>
          </w:rPr>
          <w:t>There's plenty of room, so all the more reason to invite lots of people!</w:t>
        </w:r>
      </w:ins>
    </w:p>
    <w:p w14:paraId="0674BC5F" w14:textId="476B4D72" w:rsidR="00964699" w:rsidRPr="00687CF6" w:rsidRDefault="00964699" w:rsidP="00964699">
      <w:pPr>
        <w:rPr>
          <w:rFonts w:ascii="Bauhaus 93" w:hAnsi="Bauhaus 93" w:cs="Arial"/>
          <w:sz w:val="20"/>
          <w:szCs w:val="20"/>
        </w:rPr>
      </w:pPr>
    </w:p>
    <w:p w14:paraId="0A07DA71" w14:textId="77777777" w:rsidR="00676E3F" w:rsidRDefault="00676E3F" w:rsidP="005570EA">
      <w:pPr>
        <w:rPr>
          <w:rFonts w:ascii="Arial" w:hAnsi="Arial" w:cs="Arial"/>
          <w:sz w:val="20"/>
          <w:szCs w:val="20"/>
        </w:rPr>
      </w:pPr>
    </w:p>
    <w:p w14:paraId="1E9A51B1" w14:textId="213CA3C8" w:rsidR="00E574FD" w:rsidRDefault="00E574FD" w:rsidP="005570EA">
      <w:pPr>
        <w:rPr>
          <w:rFonts w:ascii="Arial" w:hAnsi="Arial" w:cs="Arial"/>
          <w:sz w:val="20"/>
          <w:szCs w:val="20"/>
        </w:rPr>
      </w:pPr>
    </w:p>
    <w:p w14:paraId="5FD4A106" w14:textId="77777777" w:rsidR="00676E3F" w:rsidRDefault="00676E3F" w:rsidP="005570EA">
      <w:pPr>
        <w:rPr>
          <w:rFonts w:ascii="Arial" w:hAnsi="Arial" w:cs="Arial"/>
          <w:sz w:val="20"/>
          <w:szCs w:val="20"/>
        </w:rPr>
      </w:pPr>
    </w:p>
    <w:p w14:paraId="54F3911A" w14:textId="77777777" w:rsidR="00676E3F" w:rsidDel="00F768CF" w:rsidRDefault="00676E3F" w:rsidP="005570EA">
      <w:pPr>
        <w:rPr>
          <w:del w:id="130" w:author="me" w:date="2019-09-05T09:59:00Z"/>
          <w:rFonts w:ascii="Arial" w:hAnsi="Arial" w:cs="Arial"/>
          <w:sz w:val="20"/>
          <w:szCs w:val="20"/>
        </w:rPr>
      </w:pPr>
    </w:p>
    <w:p w14:paraId="245D5554" w14:textId="77777777" w:rsidR="00676E3F" w:rsidDel="00F768CF" w:rsidRDefault="00676E3F" w:rsidP="005570EA">
      <w:pPr>
        <w:rPr>
          <w:del w:id="131" w:author="me" w:date="2019-09-05T09:59:00Z"/>
          <w:rFonts w:ascii="Arial" w:hAnsi="Arial" w:cs="Arial"/>
          <w:sz w:val="20"/>
          <w:szCs w:val="20"/>
        </w:rPr>
      </w:pPr>
    </w:p>
    <w:p w14:paraId="1480611A" w14:textId="77777777" w:rsidR="00676E3F" w:rsidDel="00F768CF" w:rsidRDefault="00676E3F" w:rsidP="005570EA">
      <w:pPr>
        <w:rPr>
          <w:del w:id="132" w:author="me" w:date="2019-09-05T09:59:00Z"/>
          <w:rFonts w:ascii="Arial" w:hAnsi="Arial" w:cs="Arial"/>
          <w:sz w:val="20"/>
          <w:szCs w:val="20"/>
        </w:rPr>
      </w:pPr>
    </w:p>
    <w:p w14:paraId="29C86706" w14:textId="77777777" w:rsidR="00676E3F" w:rsidDel="00F768CF" w:rsidRDefault="00676E3F" w:rsidP="005570EA">
      <w:pPr>
        <w:rPr>
          <w:del w:id="133" w:author="me" w:date="2019-09-05T09:59:00Z"/>
          <w:rFonts w:ascii="Arial" w:hAnsi="Arial" w:cs="Arial"/>
          <w:sz w:val="20"/>
          <w:szCs w:val="20"/>
        </w:rPr>
      </w:pPr>
    </w:p>
    <w:p w14:paraId="12B70A19" w14:textId="77777777" w:rsidR="00676E3F" w:rsidDel="00F768CF" w:rsidRDefault="00676E3F" w:rsidP="005570EA">
      <w:pPr>
        <w:rPr>
          <w:del w:id="134" w:author="me" w:date="2019-09-05T09:59:00Z"/>
          <w:rFonts w:ascii="Arial" w:hAnsi="Arial" w:cs="Arial"/>
          <w:sz w:val="20"/>
          <w:szCs w:val="20"/>
        </w:rPr>
      </w:pPr>
    </w:p>
    <w:p w14:paraId="2C9BF28D" w14:textId="77777777" w:rsidR="00676E3F" w:rsidDel="00F768CF" w:rsidRDefault="00676E3F" w:rsidP="005570EA">
      <w:pPr>
        <w:rPr>
          <w:del w:id="135" w:author="me" w:date="2019-09-05T09:59:00Z"/>
          <w:rFonts w:ascii="Arial" w:hAnsi="Arial" w:cs="Arial"/>
          <w:sz w:val="20"/>
          <w:szCs w:val="20"/>
        </w:rPr>
      </w:pPr>
    </w:p>
    <w:p w14:paraId="36AAB529" w14:textId="77777777" w:rsidR="00676E3F" w:rsidDel="00F768CF" w:rsidRDefault="00676E3F" w:rsidP="005570EA">
      <w:pPr>
        <w:rPr>
          <w:del w:id="136" w:author="me" w:date="2019-09-05T09:59:00Z"/>
          <w:rFonts w:ascii="Arial" w:hAnsi="Arial" w:cs="Arial"/>
          <w:sz w:val="20"/>
          <w:szCs w:val="20"/>
        </w:rPr>
      </w:pPr>
    </w:p>
    <w:p w14:paraId="3EA3810B" w14:textId="77777777" w:rsidR="00676E3F" w:rsidRDefault="00676E3F" w:rsidP="005570EA">
      <w:pPr>
        <w:rPr>
          <w:rFonts w:ascii="Arial" w:hAnsi="Arial" w:cs="Arial"/>
          <w:sz w:val="20"/>
          <w:szCs w:val="20"/>
        </w:rPr>
      </w:pPr>
    </w:p>
    <w:p w14:paraId="37C627FD" w14:textId="1ADC074C" w:rsidR="00676E3F" w:rsidRDefault="00EC5AFF" w:rsidP="00EC5AFF">
      <w:pPr>
        <w:jc w:val="center"/>
        <w:rPr>
          <w:ins w:id="137" w:author="me" w:date="2019-09-05T09:18:00Z"/>
          <w:rFonts w:ascii="Arial" w:hAnsi="Arial" w:cs="Arial"/>
          <w:b/>
          <w:bCs/>
        </w:rPr>
      </w:pPr>
      <w:ins w:id="138" w:author="me" w:date="2019-09-05T09:18:00Z">
        <w:r>
          <w:rPr>
            <w:rFonts w:ascii="Arial" w:hAnsi="Arial" w:cs="Arial"/>
            <w:b/>
            <w:bCs/>
          </w:rPr>
          <w:t>Back-to-school humor</w:t>
        </w:r>
      </w:ins>
    </w:p>
    <w:p w14:paraId="06109F8B" w14:textId="46C53C10" w:rsidR="00EC5AFF" w:rsidRDefault="00EC5AFF" w:rsidP="00EC5AFF">
      <w:pPr>
        <w:rPr>
          <w:ins w:id="139" w:author="me" w:date="2019-09-05T09:18:00Z"/>
          <w:rFonts w:ascii="Arial" w:hAnsi="Arial" w:cs="Arial"/>
        </w:rPr>
      </w:pPr>
    </w:p>
    <w:p w14:paraId="179DFDDE" w14:textId="6523DF96" w:rsidR="00EC5AFF" w:rsidRDefault="00EC5AFF" w:rsidP="00EC5AFF">
      <w:pPr>
        <w:rPr>
          <w:ins w:id="140" w:author="me" w:date="2019-09-05T09:19:00Z"/>
          <w:rFonts w:ascii="Arial" w:hAnsi="Arial" w:cs="Arial"/>
          <w:sz w:val="20"/>
          <w:szCs w:val="20"/>
        </w:rPr>
      </w:pPr>
      <w:ins w:id="141" w:author="me" w:date="2019-09-05T09:18:00Z">
        <w:r>
          <w:rPr>
            <w:rFonts w:ascii="Arial" w:hAnsi="Arial" w:cs="Arial"/>
          </w:rPr>
          <w:tab/>
        </w:r>
      </w:ins>
      <w:ins w:id="142" w:author="me" w:date="2019-09-05T09:19:00Z">
        <w:r>
          <w:rPr>
            <w:rFonts w:ascii="Arial" w:hAnsi="Arial" w:cs="Arial"/>
            <w:sz w:val="20"/>
            <w:szCs w:val="20"/>
          </w:rPr>
          <w:t xml:space="preserve">What kind of school do you go to if </w:t>
        </w:r>
        <w:proofErr w:type="gramStart"/>
        <w:r>
          <w:rPr>
            <w:rFonts w:ascii="Arial" w:hAnsi="Arial" w:cs="Arial"/>
            <w:sz w:val="20"/>
            <w:szCs w:val="20"/>
          </w:rPr>
          <w:t>you’re..</w:t>
        </w:r>
        <w:proofErr w:type="gramEnd"/>
      </w:ins>
    </w:p>
    <w:p w14:paraId="2C455B61" w14:textId="7CF0C2EF" w:rsidR="00EC5AFF" w:rsidRDefault="00EC5AFF" w:rsidP="00EC5AFF">
      <w:pPr>
        <w:rPr>
          <w:ins w:id="143" w:author="me" w:date="2019-09-05T09:19:00Z"/>
          <w:rFonts w:ascii="Arial" w:hAnsi="Arial" w:cs="Arial"/>
          <w:sz w:val="20"/>
          <w:szCs w:val="20"/>
        </w:rPr>
      </w:pPr>
      <w:ins w:id="144" w:author="me" w:date="2019-09-05T09:19:00Z">
        <w:r>
          <w:rPr>
            <w:rFonts w:ascii="Arial" w:hAnsi="Arial" w:cs="Arial"/>
            <w:sz w:val="20"/>
            <w:szCs w:val="20"/>
          </w:rPr>
          <w:tab/>
          <w:t>…an ice cream man?  Sundae school</w:t>
        </w:r>
      </w:ins>
    </w:p>
    <w:p w14:paraId="3B734BED" w14:textId="17EED01E" w:rsidR="00EC5AFF" w:rsidRDefault="00EC5AFF" w:rsidP="00EC5AFF">
      <w:pPr>
        <w:rPr>
          <w:ins w:id="145" w:author="me" w:date="2019-09-05T09:20:00Z"/>
          <w:rFonts w:ascii="Arial" w:hAnsi="Arial" w:cs="Arial"/>
          <w:sz w:val="20"/>
          <w:szCs w:val="20"/>
        </w:rPr>
      </w:pPr>
      <w:ins w:id="146" w:author="me" w:date="2019-09-05T09:19:00Z">
        <w:r>
          <w:rPr>
            <w:rFonts w:ascii="Arial" w:hAnsi="Arial" w:cs="Arial"/>
            <w:sz w:val="20"/>
            <w:szCs w:val="20"/>
          </w:rPr>
          <w:tab/>
          <w:t xml:space="preserve">…a </w:t>
        </w:r>
      </w:ins>
      <w:ins w:id="147" w:author="me" w:date="2019-09-05T09:20:00Z">
        <w:r>
          <w:rPr>
            <w:rFonts w:ascii="Arial" w:hAnsi="Arial" w:cs="Arial"/>
            <w:sz w:val="20"/>
            <w:szCs w:val="20"/>
          </w:rPr>
          <w:t>giant?  High school</w:t>
        </w:r>
      </w:ins>
    </w:p>
    <w:p w14:paraId="3FB2D422" w14:textId="39650AA9" w:rsidR="00EC5AFF" w:rsidRDefault="00EC5AFF" w:rsidP="00EC5AFF">
      <w:pPr>
        <w:rPr>
          <w:ins w:id="148" w:author="me" w:date="2019-09-05T09:20:00Z"/>
          <w:rFonts w:ascii="Arial" w:hAnsi="Arial" w:cs="Arial"/>
          <w:sz w:val="20"/>
          <w:szCs w:val="20"/>
        </w:rPr>
      </w:pPr>
      <w:ins w:id="149" w:author="me" w:date="2019-09-05T09:20:00Z">
        <w:r>
          <w:rPr>
            <w:rFonts w:ascii="Arial" w:hAnsi="Arial" w:cs="Arial"/>
            <w:sz w:val="20"/>
            <w:szCs w:val="20"/>
          </w:rPr>
          <w:tab/>
          <w:t>…a surfer?  Boarding school</w:t>
        </w:r>
      </w:ins>
    </w:p>
    <w:p w14:paraId="7456D2E7" w14:textId="3B535489" w:rsidR="00EC5AFF" w:rsidRDefault="00EC5AFF" w:rsidP="00EC5AFF">
      <w:pPr>
        <w:rPr>
          <w:ins w:id="150" w:author="me" w:date="2019-09-05T09:20:00Z"/>
          <w:rFonts w:ascii="Arial" w:hAnsi="Arial" w:cs="Arial"/>
          <w:sz w:val="20"/>
          <w:szCs w:val="20"/>
        </w:rPr>
      </w:pPr>
      <w:ins w:id="151" w:author="me" w:date="2019-09-05T09:20:00Z">
        <w:r>
          <w:rPr>
            <w:rFonts w:ascii="Arial" w:hAnsi="Arial" w:cs="Arial"/>
            <w:sz w:val="20"/>
            <w:szCs w:val="20"/>
          </w:rPr>
          <w:tab/>
          <w:t>…King Arthur?  Knight school</w:t>
        </w:r>
      </w:ins>
    </w:p>
    <w:p w14:paraId="06DED13B" w14:textId="2D0D8686" w:rsidR="00EC5AFF" w:rsidRDefault="00EC5AFF" w:rsidP="00EC5AFF">
      <w:pPr>
        <w:rPr>
          <w:ins w:id="152" w:author="me" w:date="2019-09-05T09:20:00Z"/>
          <w:rFonts w:ascii="Arial" w:hAnsi="Arial" w:cs="Arial"/>
          <w:sz w:val="20"/>
          <w:szCs w:val="20"/>
        </w:rPr>
      </w:pPr>
    </w:p>
    <w:p w14:paraId="7AEE7E18" w14:textId="20908E49" w:rsidR="00EC5AFF" w:rsidRDefault="00EC5AFF" w:rsidP="00EC5AFF">
      <w:pPr>
        <w:rPr>
          <w:ins w:id="153" w:author="me" w:date="2019-09-05T09:21:00Z"/>
          <w:rFonts w:ascii="Arial" w:hAnsi="Arial" w:cs="Arial"/>
          <w:sz w:val="20"/>
          <w:szCs w:val="20"/>
        </w:rPr>
      </w:pPr>
      <w:ins w:id="154" w:author="me" w:date="2019-09-05T09:20:00Z">
        <w:r>
          <w:rPr>
            <w:rFonts w:ascii="Arial" w:hAnsi="Arial" w:cs="Arial"/>
            <w:sz w:val="20"/>
            <w:szCs w:val="20"/>
          </w:rPr>
          <w:tab/>
        </w:r>
        <w:r>
          <w:rPr>
            <w:rFonts w:ascii="Arial" w:hAnsi="Arial" w:cs="Arial"/>
            <w:i/>
            <w:iCs/>
            <w:sz w:val="20"/>
            <w:szCs w:val="20"/>
          </w:rPr>
          <w:t>Teacher</w:t>
        </w:r>
      </w:ins>
      <w:proofErr w:type="gramStart"/>
      <w:ins w:id="155" w:author="me" w:date="2019-09-05T09:21:00Z">
        <w:r>
          <w:rPr>
            <w:rFonts w:ascii="Arial" w:hAnsi="Arial" w:cs="Arial"/>
            <w:i/>
            <w:iCs/>
            <w:sz w:val="20"/>
            <w:szCs w:val="20"/>
          </w:rPr>
          <w:t xml:space="preserve">: </w:t>
        </w:r>
      </w:ins>
      <w:ins w:id="156" w:author="me" w:date="2019-09-05T09:20:00Z">
        <w:r>
          <w:rPr>
            <w:rFonts w:ascii="Arial" w:hAnsi="Arial" w:cs="Arial"/>
            <w:i/>
            <w:iCs/>
            <w:sz w:val="20"/>
            <w:szCs w:val="20"/>
          </w:rPr>
          <w:t>:</w:t>
        </w:r>
        <w:r>
          <w:rPr>
            <w:rFonts w:ascii="Arial" w:hAnsi="Arial" w:cs="Arial"/>
            <w:sz w:val="20"/>
            <w:szCs w:val="20"/>
          </w:rPr>
          <w:t>What’s</w:t>
        </w:r>
        <w:proofErr w:type="gramEnd"/>
        <w:r>
          <w:rPr>
            <w:rFonts w:ascii="Arial" w:hAnsi="Arial" w:cs="Arial"/>
            <w:sz w:val="20"/>
            <w:szCs w:val="20"/>
          </w:rPr>
          <w:t xml:space="preserve"> the chemical for</w:t>
        </w:r>
      </w:ins>
      <w:ins w:id="157" w:author="me" w:date="2019-09-05T09:21:00Z">
        <w:r>
          <w:rPr>
            <w:rFonts w:ascii="Arial" w:hAnsi="Arial" w:cs="Arial"/>
            <w:sz w:val="20"/>
            <w:szCs w:val="20"/>
          </w:rPr>
          <w:t>mula for water?</w:t>
        </w:r>
      </w:ins>
    </w:p>
    <w:p w14:paraId="64AF3D11" w14:textId="7E7FBA6D" w:rsidR="00EC5AFF" w:rsidRDefault="00EC5AFF" w:rsidP="00EC5AFF">
      <w:pPr>
        <w:rPr>
          <w:ins w:id="158" w:author="me" w:date="2019-09-05T09:22:00Z"/>
          <w:rFonts w:ascii="Arial" w:hAnsi="Arial" w:cs="Arial"/>
          <w:sz w:val="20"/>
          <w:szCs w:val="20"/>
        </w:rPr>
      </w:pPr>
      <w:ins w:id="159" w:author="me" w:date="2019-09-05T09:21:00Z">
        <w:r>
          <w:rPr>
            <w:rFonts w:ascii="Arial" w:hAnsi="Arial" w:cs="Arial"/>
            <w:sz w:val="20"/>
            <w:szCs w:val="20"/>
          </w:rPr>
          <w:tab/>
        </w:r>
        <w:r>
          <w:rPr>
            <w:rFonts w:ascii="Arial" w:hAnsi="Arial" w:cs="Arial"/>
            <w:i/>
            <w:iCs/>
            <w:sz w:val="20"/>
            <w:szCs w:val="20"/>
          </w:rPr>
          <w:t xml:space="preserve">Student:  </w:t>
        </w:r>
        <w:r>
          <w:rPr>
            <w:rFonts w:ascii="Arial" w:hAnsi="Arial" w:cs="Arial"/>
            <w:sz w:val="20"/>
            <w:szCs w:val="20"/>
          </w:rPr>
          <w:t>H-I-J-K-L-M</w:t>
        </w:r>
      </w:ins>
      <w:ins w:id="160" w:author="me" w:date="2019-09-05T09:22:00Z">
        <w:r>
          <w:rPr>
            <w:rFonts w:ascii="Arial" w:hAnsi="Arial" w:cs="Arial"/>
            <w:sz w:val="20"/>
            <w:szCs w:val="20"/>
          </w:rPr>
          <w:t>-N-O</w:t>
        </w:r>
      </w:ins>
    </w:p>
    <w:p w14:paraId="051FE51B" w14:textId="757C0899" w:rsidR="00EC5AFF" w:rsidRDefault="00EC5AFF" w:rsidP="00EC5AFF">
      <w:pPr>
        <w:rPr>
          <w:ins w:id="161" w:author="me" w:date="2019-09-05T09:22:00Z"/>
          <w:rFonts w:ascii="Arial" w:hAnsi="Arial" w:cs="Arial"/>
          <w:sz w:val="20"/>
          <w:szCs w:val="20"/>
        </w:rPr>
      </w:pPr>
      <w:ins w:id="162" w:author="me" w:date="2019-09-05T09:22:00Z">
        <w:r>
          <w:rPr>
            <w:rFonts w:ascii="Arial" w:hAnsi="Arial" w:cs="Arial"/>
            <w:sz w:val="20"/>
            <w:szCs w:val="20"/>
          </w:rPr>
          <w:tab/>
        </w:r>
        <w:r>
          <w:rPr>
            <w:rFonts w:ascii="Arial" w:hAnsi="Arial" w:cs="Arial"/>
            <w:i/>
            <w:iCs/>
            <w:sz w:val="20"/>
            <w:szCs w:val="20"/>
          </w:rPr>
          <w:t xml:space="preserve">Teacher:  </w:t>
        </w:r>
        <w:r>
          <w:rPr>
            <w:rFonts w:ascii="Arial" w:hAnsi="Arial" w:cs="Arial"/>
            <w:sz w:val="20"/>
            <w:szCs w:val="20"/>
          </w:rPr>
          <w:t>What are you talking about?</w:t>
        </w:r>
      </w:ins>
    </w:p>
    <w:p w14:paraId="3262CD9E" w14:textId="4B120F4C" w:rsidR="00EC5AFF" w:rsidRDefault="00EC5AFF" w:rsidP="00EC5AFF">
      <w:pPr>
        <w:rPr>
          <w:ins w:id="163" w:author="me" w:date="2019-09-05T09:23:00Z"/>
          <w:rFonts w:ascii="Arial" w:hAnsi="Arial" w:cs="Arial"/>
          <w:sz w:val="20"/>
          <w:szCs w:val="20"/>
        </w:rPr>
      </w:pPr>
      <w:ins w:id="164" w:author="me" w:date="2019-09-05T09:22:00Z">
        <w:r>
          <w:rPr>
            <w:rFonts w:ascii="Arial" w:hAnsi="Arial" w:cs="Arial"/>
            <w:sz w:val="20"/>
            <w:szCs w:val="20"/>
          </w:rPr>
          <w:tab/>
        </w:r>
        <w:r>
          <w:rPr>
            <w:rFonts w:ascii="Arial" w:hAnsi="Arial" w:cs="Arial"/>
            <w:i/>
            <w:iCs/>
            <w:sz w:val="20"/>
            <w:szCs w:val="20"/>
          </w:rPr>
          <w:t>Student:</w:t>
        </w:r>
        <w:proofErr w:type="gramStart"/>
        <w:r>
          <w:rPr>
            <w:rFonts w:ascii="Arial" w:hAnsi="Arial" w:cs="Arial"/>
            <w:i/>
            <w:iCs/>
            <w:sz w:val="20"/>
            <w:szCs w:val="20"/>
          </w:rPr>
          <w:t xml:space="preserve">  </w:t>
        </w:r>
        <w:r w:rsidRPr="00EC5AFF">
          <w:rPr>
            <w:rFonts w:ascii="Arial" w:hAnsi="Arial" w:cs="Arial"/>
            <w:sz w:val="20"/>
            <w:szCs w:val="20"/>
            <w:rPrChange w:id="165" w:author="me" w:date="2019-09-05T09:23:00Z">
              <w:rPr>
                <w:rFonts w:ascii="Arial" w:hAnsi="Arial" w:cs="Arial"/>
                <w:i/>
                <w:iCs/>
                <w:sz w:val="20"/>
                <w:szCs w:val="20"/>
              </w:rPr>
            </w:rPrChange>
          </w:rPr>
          <w:t>:Yesterday</w:t>
        </w:r>
        <w:proofErr w:type="gramEnd"/>
        <w:r w:rsidRPr="00EC5AFF">
          <w:rPr>
            <w:rFonts w:ascii="Arial" w:hAnsi="Arial" w:cs="Arial"/>
            <w:sz w:val="20"/>
            <w:szCs w:val="20"/>
            <w:rPrChange w:id="166" w:author="me" w:date="2019-09-05T09:23:00Z">
              <w:rPr>
                <w:rFonts w:ascii="Arial" w:hAnsi="Arial" w:cs="Arial"/>
                <w:i/>
                <w:iCs/>
                <w:sz w:val="20"/>
                <w:szCs w:val="20"/>
              </w:rPr>
            </w:rPrChange>
          </w:rPr>
          <w:t xml:space="preserve"> you said it was H to O.</w:t>
        </w:r>
      </w:ins>
    </w:p>
    <w:p w14:paraId="0EE1A570" w14:textId="01947077" w:rsidR="00EC5AFF" w:rsidRDefault="00EC5AFF" w:rsidP="00EC5AFF">
      <w:pPr>
        <w:rPr>
          <w:ins w:id="167" w:author="me" w:date="2019-09-05T09:23:00Z"/>
          <w:rFonts w:ascii="Arial" w:hAnsi="Arial" w:cs="Arial"/>
          <w:sz w:val="20"/>
          <w:szCs w:val="20"/>
        </w:rPr>
      </w:pPr>
    </w:p>
    <w:p w14:paraId="36AB303D" w14:textId="224A4E22" w:rsidR="00EC5AFF" w:rsidRDefault="00EC5AFF" w:rsidP="00EC5AFF">
      <w:pPr>
        <w:rPr>
          <w:ins w:id="168" w:author="me" w:date="2019-09-05T09:51:00Z"/>
          <w:rFonts w:ascii="Arial" w:hAnsi="Arial" w:cs="Arial"/>
          <w:sz w:val="20"/>
          <w:szCs w:val="20"/>
        </w:rPr>
      </w:pPr>
      <w:ins w:id="169" w:author="me" w:date="2019-09-05T09:23:00Z">
        <w:r>
          <w:rPr>
            <w:rFonts w:ascii="Arial" w:hAnsi="Arial" w:cs="Arial"/>
            <w:sz w:val="20"/>
            <w:szCs w:val="20"/>
          </w:rPr>
          <w:tab/>
        </w:r>
        <w:r>
          <w:rPr>
            <w:rFonts w:ascii="Arial" w:hAnsi="Arial" w:cs="Arial"/>
            <w:i/>
            <w:iCs/>
            <w:sz w:val="20"/>
            <w:szCs w:val="20"/>
          </w:rPr>
          <w:t>Math teacher:</w:t>
        </w:r>
        <w:r>
          <w:rPr>
            <w:rFonts w:ascii="Arial" w:hAnsi="Arial" w:cs="Arial"/>
            <w:sz w:val="20"/>
            <w:szCs w:val="20"/>
          </w:rPr>
          <w:t xml:space="preserve">  A person from LA drove toward </w:t>
        </w:r>
      </w:ins>
    </w:p>
    <w:p w14:paraId="586BC8CE" w14:textId="77777777" w:rsidR="00F768CF" w:rsidRDefault="00F768CF" w:rsidP="00EC5AFF">
      <w:pPr>
        <w:rPr>
          <w:ins w:id="170" w:author="me" w:date="2019-09-05T09:51:00Z"/>
          <w:rFonts w:ascii="Arial" w:hAnsi="Arial" w:cs="Arial"/>
          <w:sz w:val="20"/>
          <w:szCs w:val="20"/>
        </w:rPr>
      </w:pPr>
      <w:ins w:id="171" w:author="me" w:date="2019-09-05T09:51:00Z">
        <w:r>
          <w:rPr>
            <w:rFonts w:ascii="Arial" w:hAnsi="Arial" w:cs="Arial"/>
            <w:sz w:val="20"/>
            <w:szCs w:val="20"/>
          </w:rPr>
          <w:tab/>
          <w:t>New York at 250 miles per hour as a person from</w:t>
        </w:r>
      </w:ins>
    </w:p>
    <w:p w14:paraId="17A43F6D" w14:textId="19D3A7D1" w:rsidR="00F768CF" w:rsidRDefault="00F768CF" w:rsidP="00F768CF">
      <w:pPr>
        <w:rPr>
          <w:ins w:id="172" w:author="me" w:date="2019-09-05T09:52:00Z"/>
          <w:rFonts w:ascii="Arial" w:hAnsi="Arial" w:cs="Arial"/>
          <w:sz w:val="20"/>
          <w:szCs w:val="20"/>
        </w:rPr>
      </w:pPr>
      <w:ins w:id="173" w:author="me" w:date="2019-09-05T09:51:00Z">
        <w:r>
          <w:rPr>
            <w:rFonts w:ascii="Arial" w:hAnsi="Arial" w:cs="Arial"/>
            <w:sz w:val="20"/>
            <w:szCs w:val="20"/>
          </w:rPr>
          <w:t xml:space="preserve">           </w:t>
        </w:r>
      </w:ins>
      <w:ins w:id="174" w:author="me" w:date="2019-09-05T09:52:00Z">
        <w:r>
          <w:rPr>
            <w:rFonts w:ascii="Arial" w:hAnsi="Arial" w:cs="Arial"/>
            <w:sz w:val="20"/>
            <w:szCs w:val="20"/>
          </w:rPr>
          <w:t xml:space="preserve"> </w:t>
        </w:r>
      </w:ins>
      <w:ins w:id="175" w:author="me" w:date="2019-09-05T09:51:00Z">
        <w:r>
          <w:rPr>
            <w:rFonts w:ascii="Arial" w:hAnsi="Arial" w:cs="Arial"/>
            <w:sz w:val="20"/>
            <w:szCs w:val="20"/>
          </w:rPr>
          <w:t xml:space="preserve"> New York </w:t>
        </w:r>
      </w:ins>
      <w:ins w:id="176" w:author="me" w:date="2019-09-05T09:52:00Z">
        <w:r>
          <w:rPr>
            <w:rFonts w:ascii="Arial" w:hAnsi="Arial" w:cs="Arial"/>
            <w:sz w:val="20"/>
            <w:szCs w:val="20"/>
          </w:rPr>
          <w:t>drove toward LA at 150 miles per hour.</w:t>
        </w:r>
      </w:ins>
    </w:p>
    <w:p w14:paraId="67D9BF9C" w14:textId="7AC546D1" w:rsidR="00F768CF" w:rsidRDefault="00F768CF" w:rsidP="00F768CF">
      <w:pPr>
        <w:rPr>
          <w:ins w:id="177" w:author="me" w:date="2019-09-05T09:52:00Z"/>
          <w:rFonts w:ascii="Arial" w:hAnsi="Arial" w:cs="Arial"/>
          <w:sz w:val="20"/>
          <w:szCs w:val="20"/>
        </w:rPr>
      </w:pPr>
      <w:ins w:id="178" w:author="me" w:date="2019-09-05T09:52:00Z">
        <w:r>
          <w:rPr>
            <w:rFonts w:ascii="Arial" w:hAnsi="Arial" w:cs="Arial"/>
            <w:sz w:val="20"/>
            <w:szCs w:val="20"/>
          </w:rPr>
          <w:tab/>
          <w:t>Where did they meet?</w:t>
        </w:r>
      </w:ins>
    </w:p>
    <w:p w14:paraId="7D3ACC1D" w14:textId="1463EA61" w:rsidR="00F768CF" w:rsidRPr="00F768CF" w:rsidRDefault="00F768CF">
      <w:pPr>
        <w:rPr>
          <w:rFonts w:ascii="Arial" w:hAnsi="Arial" w:cs="Arial"/>
          <w:sz w:val="20"/>
          <w:szCs w:val="20"/>
        </w:rPr>
      </w:pPr>
      <w:ins w:id="179" w:author="me" w:date="2019-09-05T09:52:00Z">
        <w:r>
          <w:rPr>
            <w:rFonts w:ascii="Arial" w:hAnsi="Arial" w:cs="Arial"/>
            <w:sz w:val="20"/>
            <w:szCs w:val="20"/>
          </w:rPr>
          <w:tab/>
        </w:r>
        <w:r>
          <w:rPr>
            <w:rFonts w:ascii="Arial" w:hAnsi="Arial" w:cs="Arial"/>
            <w:i/>
            <w:iCs/>
            <w:sz w:val="20"/>
            <w:szCs w:val="20"/>
          </w:rPr>
          <w:t xml:space="preserve">Student:  </w:t>
        </w:r>
        <w:r>
          <w:rPr>
            <w:rFonts w:ascii="Arial" w:hAnsi="Arial" w:cs="Arial"/>
            <w:sz w:val="20"/>
            <w:szCs w:val="20"/>
          </w:rPr>
          <w:t>In jail!</w:t>
        </w:r>
      </w:ins>
    </w:p>
    <w:p w14:paraId="3076B541" w14:textId="77777777" w:rsidR="00676E3F" w:rsidRPr="00EC5AFF" w:rsidRDefault="00676E3F" w:rsidP="005570EA">
      <w:pPr>
        <w:rPr>
          <w:rFonts w:ascii="Arial" w:hAnsi="Arial" w:cs="Arial"/>
          <w:sz w:val="20"/>
          <w:szCs w:val="20"/>
        </w:rPr>
      </w:pPr>
    </w:p>
    <w:p w14:paraId="08FF66E7" w14:textId="77777777" w:rsidR="00676E3F" w:rsidRDefault="00676E3F" w:rsidP="005570EA">
      <w:pPr>
        <w:rPr>
          <w:rFonts w:ascii="Arial" w:hAnsi="Arial" w:cs="Arial"/>
          <w:sz w:val="20"/>
          <w:szCs w:val="20"/>
        </w:rPr>
      </w:pPr>
    </w:p>
    <w:p w14:paraId="399D7D92" w14:textId="77777777" w:rsidR="00676E3F" w:rsidRDefault="00676E3F" w:rsidP="005570EA">
      <w:pPr>
        <w:rPr>
          <w:rFonts w:ascii="Arial" w:hAnsi="Arial" w:cs="Arial"/>
          <w:sz w:val="20"/>
          <w:szCs w:val="20"/>
        </w:rPr>
      </w:pPr>
    </w:p>
    <w:p w14:paraId="642CF6D7" w14:textId="77777777" w:rsidR="00676E3F" w:rsidRDefault="00676E3F" w:rsidP="005570EA">
      <w:pPr>
        <w:rPr>
          <w:rFonts w:ascii="Arial" w:hAnsi="Arial" w:cs="Arial"/>
          <w:sz w:val="20"/>
          <w:szCs w:val="20"/>
        </w:rPr>
      </w:pPr>
    </w:p>
    <w:p w14:paraId="0E3AE601" w14:textId="2DB695BF" w:rsidR="00676E3F" w:rsidDel="001C524D" w:rsidRDefault="00676E3F" w:rsidP="005570EA">
      <w:pPr>
        <w:rPr>
          <w:del w:id="180" w:author="me" w:date="2019-06-27T10:01:00Z"/>
          <w:rFonts w:ascii="Arial" w:hAnsi="Arial" w:cs="Arial"/>
          <w:sz w:val="20"/>
          <w:szCs w:val="20"/>
        </w:rPr>
      </w:pPr>
    </w:p>
    <w:p w14:paraId="182EBF63" w14:textId="509B8EB0" w:rsidR="00676E3F" w:rsidDel="001C524D" w:rsidRDefault="00676E3F" w:rsidP="005570EA">
      <w:pPr>
        <w:rPr>
          <w:del w:id="181" w:author="me" w:date="2019-06-27T10:01:00Z"/>
          <w:rFonts w:ascii="Arial" w:hAnsi="Arial" w:cs="Arial"/>
          <w:sz w:val="20"/>
          <w:szCs w:val="20"/>
        </w:rPr>
      </w:pPr>
    </w:p>
    <w:p w14:paraId="0A008A2D" w14:textId="5DC7C340" w:rsidR="00676E3F" w:rsidDel="001C524D" w:rsidRDefault="00CE14FA" w:rsidP="00CE14FA">
      <w:pPr>
        <w:jc w:val="center"/>
        <w:rPr>
          <w:del w:id="182" w:author="me" w:date="2019-06-27T10:01:00Z"/>
          <w:rFonts w:ascii="Arial" w:hAnsi="Arial" w:cs="Arial"/>
          <w:b/>
          <w:bCs/>
        </w:rPr>
      </w:pPr>
      <w:del w:id="183" w:author="me" w:date="2019-06-27T10:01:00Z">
        <w:r w:rsidDel="001C524D">
          <w:rPr>
            <w:rFonts w:ascii="Arial" w:hAnsi="Arial" w:cs="Arial"/>
            <w:b/>
            <w:bCs/>
          </w:rPr>
          <w:delText>A prayer for the Fourth of July</w:delText>
        </w:r>
      </w:del>
    </w:p>
    <w:p w14:paraId="1CA54DC6" w14:textId="539A4F95" w:rsidR="00CE14FA" w:rsidDel="001C524D" w:rsidRDefault="00CE14FA" w:rsidP="00CE14FA">
      <w:pPr>
        <w:rPr>
          <w:del w:id="184" w:author="me" w:date="2019-06-27T10:01:00Z"/>
          <w:rFonts w:ascii="Arial" w:hAnsi="Arial" w:cs="Arial"/>
          <w:sz w:val="20"/>
          <w:szCs w:val="20"/>
        </w:rPr>
      </w:pPr>
    </w:p>
    <w:p w14:paraId="297A6720" w14:textId="30DA7F00" w:rsidR="00CE14FA" w:rsidDel="001C524D" w:rsidRDefault="00CE14FA" w:rsidP="00CE14FA">
      <w:pPr>
        <w:rPr>
          <w:del w:id="185" w:author="me" w:date="2019-06-27T10:01:00Z"/>
          <w:rFonts w:ascii="Arial" w:hAnsi="Arial" w:cs="Arial"/>
          <w:sz w:val="20"/>
          <w:szCs w:val="20"/>
        </w:rPr>
      </w:pPr>
      <w:del w:id="186" w:author="me" w:date="2019-06-27T10:01:00Z">
        <w:r w:rsidDel="001C524D">
          <w:rPr>
            <w:rFonts w:ascii="Arial" w:hAnsi="Arial" w:cs="Arial"/>
            <w:sz w:val="20"/>
            <w:szCs w:val="20"/>
          </w:rPr>
          <w:tab/>
        </w:r>
        <w:r w:rsidDel="001C524D">
          <w:rPr>
            <w:rFonts w:ascii="Arial" w:hAnsi="Arial" w:cs="Arial"/>
            <w:sz w:val="20"/>
            <w:szCs w:val="20"/>
          </w:rPr>
          <w:tab/>
        </w:r>
        <w:r w:rsidDel="001C524D">
          <w:rPr>
            <w:rFonts w:ascii="Arial" w:hAnsi="Arial" w:cs="Arial"/>
            <w:sz w:val="20"/>
            <w:szCs w:val="20"/>
          </w:rPr>
          <w:tab/>
          <w:delText>Loving God, we thank you – the</w:delText>
        </w:r>
      </w:del>
    </w:p>
    <w:p w14:paraId="0F73F1A7" w14:textId="5E76BC9A" w:rsidR="00CE14FA" w:rsidDel="001C524D" w:rsidRDefault="00CE14FA" w:rsidP="00CE14FA">
      <w:pPr>
        <w:rPr>
          <w:del w:id="187" w:author="me" w:date="2019-06-27T10:01:00Z"/>
          <w:rFonts w:ascii="Arial" w:hAnsi="Arial" w:cs="Arial"/>
          <w:sz w:val="20"/>
          <w:szCs w:val="20"/>
        </w:rPr>
      </w:pPr>
      <w:del w:id="188" w:author="me" w:date="2019-06-27T10:01:00Z">
        <w:r w:rsidDel="001C524D">
          <w:rPr>
            <w:rFonts w:ascii="Arial" w:hAnsi="Arial" w:cs="Arial"/>
            <w:sz w:val="20"/>
            <w:szCs w:val="20"/>
          </w:rPr>
          <w:tab/>
        </w:r>
        <w:r w:rsidDel="001C524D">
          <w:rPr>
            <w:rFonts w:ascii="Arial" w:hAnsi="Arial" w:cs="Arial"/>
            <w:sz w:val="20"/>
            <w:szCs w:val="20"/>
          </w:rPr>
          <w:tab/>
        </w:r>
        <w:r w:rsidDel="001C524D">
          <w:rPr>
            <w:rFonts w:ascii="Arial" w:hAnsi="Arial" w:cs="Arial"/>
            <w:sz w:val="20"/>
            <w:szCs w:val="20"/>
          </w:rPr>
          <w:tab/>
        </w:r>
      </w:del>
      <w:del w:id="189" w:author="me" w:date="2019-06-26T09:29:00Z">
        <w:r w:rsidDel="00CE14FA">
          <w:rPr>
            <w:rFonts w:ascii="Arial" w:hAnsi="Arial" w:cs="Arial"/>
            <w:sz w:val="20"/>
            <w:szCs w:val="20"/>
          </w:rPr>
          <w:delText xml:space="preserve">True </w:delText>
        </w:r>
      </w:del>
      <w:del w:id="190" w:author="me" w:date="2019-06-27T10:01:00Z">
        <w:r w:rsidDel="001C524D">
          <w:rPr>
            <w:rFonts w:ascii="Arial" w:hAnsi="Arial" w:cs="Arial"/>
            <w:sz w:val="20"/>
            <w:szCs w:val="20"/>
          </w:rPr>
          <w:delText>Father of our country – for</w:delText>
        </w:r>
      </w:del>
    </w:p>
    <w:p w14:paraId="2D17AEEA" w14:textId="742A4766" w:rsidR="00CE14FA" w:rsidDel="001C524D" w:rsidRDefault="00CE14FA" w:rsidP="00CE14FA">
      <w:pPr>
        <w:rPr>
          <w:del w:id="191" w:author="me" w:date="2019-06-27T10:01:00Z"/>
          <w:rFonts w:ascii="Arial" w:hAnsi="Arial" w:cs="Arial"/>
          <w:sz w:val="20"/>
          <w:szCs w:val="20"/>
        </w:rPr>
      </w:pPr>
      <w:del w:id="192" w:author="me" w:date="2019-06-27T10:01:00Z">
        <w:r w:rsidDel="001C524D">
          <w:rPr>
            <w:rFonts w:ascii="Arial" w:hAnsi="Arial" w:cs="Arial"/>
            <w:sz w:val="20"/>
            <w:szCs w:val="20"/>
          </w:rPr>
          <w:tab/>
        </w:r>
        <w:r w:rsidDel="001C524D">
          <w:rPr>
            <w:rFonts w:ascii="Arial" w:hAnsi="Arial" w:cs="Arial"/>
            <w:sz w:val="20"/>
            <w:szCs w:val="20"/>
          </w:rPr>
          <w:tab/>
        </w:r>
        <w:r w:rsidDel="001C524D">
          <w:rPr>
            <w:rFonts w:ascii="Arial" w:hAnsi="Arial" w:cs="Arial"/>
            <w:sz w:val="20"/>
            <w:szCs w:val="20"/>
          </w:rPr>
          <w:tab/>
        </w:r>
      </w:del>
      <w:del w:id="193" w:author="me" w:date="2019-06-26T09:29:00Z">
        <w:r w:rsidDel="00CE14FA">
          <w:rPr>
            <w:rFonts w:ascii="Arial" w:hAnsi="Arial" w:cs="Arial"/>
            <w:sz w:val="20"/>
            <w:szCs w:val="20"/>
          </w:rPr>
          <w:delText xml:space="preserve">The </w:delText>
        </w:r>
      </w:del>
      <w:del w:id="194" w:author="me" w:date="2019-06-27T10:01:00Z">
        <w:r w:rsidDel="001C524D">
          <w:rPr>
            <w:rFonts w:ascii="Arial" w:hAnsi="Arial" w:cs="Arial"/>
            <w:sz w:val="20"/>
            <w:szCs w:val="20"/>
          </w:rPr>
          <w:delText>blessings of this land and the</w:delText>
        </w:r>
      </w:del>
    </w:p>
    <w:p w14:paraId="2072CBE6" w14:textId="0FDE8A90" w:rsidR="00CE14FA" w:rsidDel="001C524D" w:rsidRDefault="00CE14FA" w:rsidP="00CE14FA">
      <w:pPr>
        <w:rPr>
          <w:del w:id="195" w:author="me" w:date="2019-06-27T10:01:00Z"/>
          <w:rFonts w:ascii="Arial" w:hAnsi="Arial" w:cs="Arial"/>
          <w:sz w:val="20"/>
          <w:szCs w:val="20"/>
        </w:rPr>
      </w:pPr>
      <w:del w:id="196" w:author="me" w:date="2019-06-27T10:01:00Z">
        <w:r w:rsidDel="001C524D">
          <w:rPr>
            <w:rFonts w:ascii="Arial" w:hAnsi="Arial" w:cs="Arial"/>
            <w:sz w:val="20"/>
            <w:szCs w:val="20"/>
          </w:rPr>
          <w:tab/>
        </w:r>
        <w:r w:rsidDel="001C524D">
          <w:rPr>
            <w:rFonts w:ascii="Arial" w:hAnsi="Arial" w:cs="Arial"/>
            <w:sz w:val="20"/>
            <w:szCs w:val="20"/>
          </w:rPr>
          <w:tab/>
        </w:r>
        <w:r w:rsidDel="001C524D">
          <w:rPr>
            <w:rFonts w:ascii="Arial" w:hAnsi="Arial" w:cs="Arial"/>
            <w:sz w:val="20"/>
            <w:szCs w:val="20"/>
          </w:rPr>
          <w:tab/>
        </w:r>
      </w:del>
      <w:del w:id="197" w:author="me" w:date="2019-06-26T09:29:00Z">
        <w:r w:rsidDel="00CE14FA">
          <w:rPr>
            <w:rFonts w:ascii="Arial" w:hAnsi="Arial" w:cs="Arial"/>
            <w:sz w:val="20"/>
            <w:szCs w:val="20"/>
          </w:rPr>
          <w:delText xml:space="preserve">Gifts </w:delText>
        </w:r>
      </w:del>
      <w:del w:id="198" w:author="me" w:date="2019-06-27T10:01:00Z">
        <w:r w:rsidDel="001C524D">
          <w:rPr>
            <w:rFonts w:ascii="Arial" w:hAnsi="Arial" w:cs="Arial"/>
            <w:sz w:val="20"/>
            <w:szCs w:val="20"/>
          </w:rPr>
          <w:delText>of cultures around the world.</w:delText>
        </w:r>
      </w:del>
    </w:p>
    <w:p w14:paraId="6D53A55E" w14:textId="708AEB20" w:rsidR="00CE14FA" w:rsidDel="001C524D" w:rsidRDefault="00CE14FA" w:rsidP="00CE14FA">
      <w:pPr>
        <w:rPr>
          <w:del w:id="199" w:author="me" w:date="2019-06-27T10:01:00Z"/>
          <w:rFonts w:ascii="Arial" w:hAnsi="Arial" w:cs="Arial"/>
          <w:sz w:val="20"/>
          <w:szCs w:val="20"/>
        </w:rPr>
      </w:pPr>
      <w:del w:id="200" w:author="me" w:date="2019-06-27T10:01:00Z">
        <w:r w:rsidDel="001C524D">
          <w:rPr>
            <w:rFonts w:ascii="Arial" w:hAnsi="Arial" w:cs="Arial"/>
            <w:sz w:val="20"/>
            <w:szCs w:val="20"/>
          </w:rPr>
          <w:tab/>
        </w:r>
        <w:r w:rsidDel="001C524D">
          <w:rPr>
            <w:rFonts w:ascii="Arial" w:hAnsi="Arial" w:cs="Arial"/>
            <w:sz w:val="20"/>
            <w:szCs w:val="20"/>
          </w:rPr>
          <w:tab/>
        </w:r>
        <w:r w:rsidDel="001C524D">
          <w:rPr>
            <w:rFonts w:ascii="Arial" w:hAnsi="Arial" w:cs="Arial"/>
            <w:sz w:val="20"/>
            <w:szCs w:val="20"/>
          </w:rPr>
          <w:tab/>
        </w:r>
      </w:del>
      <w:del w:id="201" w:author="me" w:date="2019-06-26T09:29:00Z">
        <w:r w:rsidDel="00CE14FA">
          <w:rPr>
            <w:rFonts w:ascii="Arial" w:hAnsi="Arial" w:cs="Arial"/>
            <w:sz w:val="20"/>
            <w:szCs w:val="20"/>
          </w:rPr>
          <w:delText xml:space="preserve">Prompt </w:delText>
        </w:r>
      </w:del>
      <w:del w:id="202" w:author="me" w:date="2019-06-27T10:01:00Z">
        <w:r w:rsidDel="001C524D">
          <w:rPr>
            <w:rFonts w:ascii="Arial" w:hAnsi="Arial" w:cs="Arial"/>
            <w:sz w:val="20"/>
            <w:szCs w:val="20"/>
          </w:rPr>
          <w:delText>us to strive for justice for all,</w:delText>
        </w:r>
      </w:del>
    </w:p>
    <w:p w14:paraId="7D412724" w14:textId="12DE7684" w:rsidR="00CE14FA" w:rsidDel="001C524D" w:rsidRDefault="00CE14FA" w:rsidP="00CE14FA">
      <w:pPr>
        <w:rPr>
          <w:del w:id="203" w:author="me" w:date="2019-06-27T10:01:00Z"/>
          <w:rFonts w:ascii="Arial" w:hAnsi="Arial" w:cs="Arial"/>
          <w:sz w:val="20"/>
          <w:szCs w:val="20"/>
        </w:rPr>
      </w:pPr>
      <w:del w:id="204" w:author="me" w:date="2019-06-27T10:01:00Z">
        <w:r w:rsidDel="001C524D">
          <w:rPr>
            <w:rFonts w:ascii="Arial" w:hAnsi="Arial" w:cs="Arial"/>
            <w:sz w:val="20"/>
            <w:szCs w:val="20"/>
          </w:rPr>
          <w:tab/>
        </w:r>
        <w:r w:rsidDel="001C524D">
          <w:rPr>
            <w:rFonts w:ascii="Arial" w:hAnsi="Arial" w:cs="Arial"/>
            <w:sz w:val="20"/>
            <w:szCs w:val="20"/>
          </w:rPr>
          <w:tab/>
        </w:r>
        <w:r w:rsidDel="001C524D">
          <w:rPr>
            <w:rFonts w:ascii="Arial" w:hAnsi="Arial" w:cs="Arial"/>
            <w:sz w:val="20"/>
            <w:szCs w:val="20"/>
          </w:rPr>
          <w:tab/>
        </w:r>
      </w:del>
      <w:del w:id="205" w:author="me" w:date="2019-06-26T09:30:00Z">
        <w:r w:rsidDel="00CE14FA">
          <w:rPr>
            <w:rFonts w:ascii="Arial" w:hAnsi="Arial" w:cs="Arial"/>
            <w:sz w:val="20"/>
            <w:szCs w:val="20"/>
          </w:rPr>
          <w:delText xml:space="preserve">At </w:delText>
        </w:r>
      </w:del>
      <w:del w:id="206" w:author="me" w:date="2019-06-27T10:01:00Z">
        <w:r w:rsidDel="001C524D">
          <w:rPr>
            <w:rFonts w:ascii="Arial" w:hAnsi="Arial" w:cs="Arial"/>
            <w:sz w:val="20"/>
            <w:szCs w:val="20"/>
          </w:rPr>
          <w:delText>home and abroad.  Remind us, in</w:delText>
        </w:r>
      </w:del>
    </w:p>
    <w:p w14:paraId="789EB570" w14:textId="573D6232" w:rsidR="00CE14FA" w:rsidDel="001C524D" w:rsidRDefault="00CE14FA" w:rsidP="00CE14FA">
      <w:pPr>
        <w:rPr>
          <w:del w:id="207" w:author="me" w:date="2019-06-27T10:01:00Z"/>
          <w:rFonts w:ascii="Arial" w:hAnsi="Arial" w:cs="Arial"/>
          <w:sz w:val="20"/>
          <w:szCs w:val="20"/>
        </w:rPr>
      </w:pPr>
      <w:del w:id="208" w:author="me" w:date="2019-06-27T10:01:00Z">
        <w:r w:rsidDel="001C524D">
          <w:rPr>
            <w:rFonts w:ascii="Arial" w:hAnsi="Arial" w:cs="Arial"/>
            <w:sz w:val="20"/>
            <w:szCs w:val="20"/>
          </w:rPr>
          <w:tab/>
        </w:r>
        <w:r w:rsidDel="001C524D">
          <w:rPr>
            <w:rFonts w:ascii="Arial" w:hAnsi="Arial" w:cs="Arial"/>
            <w:sz w:val="20"/>
            <w:szCs w:val="20"/>
          </w:rPr>
          <w:tab/>
        </w:r>
        <w:r w:rsidDel="001C524D">
          <w:rPr>
            <w:rFonts w:ascii="Arial" w:hAnsi="Arial" w:cs="Arial"/>
            <w:sz w:val="20"/>
            <w:szCs w:val="20"/>
          </w:rPr>
          <w:tab/>
        </w:r>
      </w:del>
      <w:del w:id="209" w:author="me" w:date="2019-06-26T09:30:00Z">
        <w:r w:rsidDel="00CE14FA">
          <w:rPr>
            <w:rFonts w:ascii="Arial" w:hAnsi="Arial" w:cs="Arial"/>
            <w:sz w:val="20"/>
            <w:szCs w:val="20"/>
          </w:rPr>
          <w:delText xml:space="preserve">The </w:delText>
        </w:r>
      </w:del>
      <w:del w:id="210" w:author="me" w:date="2019-06-27T10:01:00Z">
        <w:r w:rsidDel="001C524D">
          <w:rPr>
            <w:rFonts w:ascii="Arial" w:hAnsi="Arial" w:cs="Arial"/>
            <w:sz w:val="20"/>
            <w:szCs w:val="20"/>
          </w:rPr>
          <w:delText>words of the hymn, that “this is</w:delText>
        </w:r>
      </w:del>
    </w:p>
    <w:p w14:paraId="06F556A0" w14:textId="4F2D2A31" w:rsidR="00CE14FA" w:rsidDel="001C524D" w:rsidRDefault="00CE14FA" w:rsidP="00CE14FA">
      <w:pPr>
        <w:rPr>
          <w:del w:id="211" w:author="me" w:date="2019-06-27T10:01:00Z"/>
          <w:rFonts w:ascii="Arial" w:hAnsi="Arial" w:cs="Arial"/>
          <w:sz w:val="20"/>
          <w:szCs w:val="20"/>
        </w:rPr>
      </w:pPr>
      <w:del w:id="212" w:author="me" w:date="2019-06-27T10:01:00Z">
        <w:r w:rsidDel="001C524D">
          <w:rPr>
            <w:rFonts w:ascii="Arial" w:hAnsi="Arial" w:cs="Arial"/>
            <w:sz w:val="20"/>
            <w:szCs w:val="20"/>
          </w:rPr>
          <w:tab/>
        </w:r>
        <w:r w:rsidDel="001C524D">
          <w:rPr>
            <w:rFonts w:ascii="Arial" w:hAnsi="Arial" w:cs="Arial"/>
            <w:sz w:val="20"/>
            <w:szCs w:val="20"/>
          </w:rPr>
          <w:tab/>
        </w:r>
        <w:r w:rsidDel="001C524D">
          <w:rPr>
            <w:rFonts w:ascii="Arial" w:hAnsi="Arial" w:cs="Arial"/>
            <w:sz w:val="20"/>
            <w:szCs w:val="20"/>
          </w:rPr>
          <w:tab/>
        </w:r>
      </w:del>
      <w:del w:id="213" w:author="me" w:date="2019-06-26T09:30:00Z">
        <w:r w:rsidDel="00CE14FA">
          <w:rPr>
            <w:rFonts w:ascii="Arial" w:hAnsi="Arial" w:cs="Arial"/>
            <w:sz w:val="20"/>
            <w:szCs w:val="20"/>
          </w:rPr>
          <w:delText xml:space="preserve">Our </w:delText>
        </w:r>
      </w:del>
      <w:del w:id="214" w:author="me" w:date="2019-06-27T10:01:00Z">
        <w:r w:rsidDel="001C524D">
          <w:rPr>
            <w:rFonts w:ascii="Arial" w:hAnsi="Arial" w:cs="Arial"/>
            <w:sz w:val="20"/>
            <w:szCs w:val="20"/>
          </w:rPr>
          <w:delText>Father’s world” and that your</w:delText>
        </w:r>
      </w:del>
    </w:p>
    <w:p w14:paraId="3D13E491" w14:textId="71F2D820" w:rsidR="00CE14FA" w:rsidDel="001C524D" w:rsidRDefault="00CE14FA" w:rsidP="00CE14FA">
      <w:pPr>
        <w:rPr>
          <w:del w:id="215" w:author="me" w:date="2019-06-27T10:01:00Z"/>
          <w:rFonts w:ascii="Arial" w:hAnsi="Arial" w:cs="Arial"/>
          <w:sz w:val="20"/>
          <w:szCs w:val="20"/>
        </w:rPr>
      </w:pPr>
      <w:del w:id="216" w:author="me" w:date="2019-06-27T10:01:00Z">
        <w:r w:rsidDel="001C524D">
          <w:rPr>
            <w:rFonts w:ascii="Arial" w:hAnsi="Arial" w:cs="Arial"/>
            <w:sz w:val="20"/>
            <w:szCs w:val="20"/>
          </w:rPr>
          <w:tab/>
        </w:r>
        <w:r w:rsidDel="001C524D">
          <w:rPr>
            <w:rFonts w:ascii="Arial" w:hAnsi="Arial" w:cs="Arial"/>
            <w:sz w:val="20"/>
            <w:szCs w:val="20"/>
          </w:rPr>
          <w:tab/>
        </w:r>
        <w:r w:rsidDel="001C524D">
          <w:rPr>
            <w:rFonts w:ascii="Arial" w:hAnsi="Arial" w:cs="Arial"/>
            <w:sz w:val="20"/>
            <w:szCs w:val="20"/>
          </w:rPr>
          <w:tab/>
        </w:r>
      </w:del>
      <w:del w:id="217" w:author="me" w:date="2019-06-26T09:37:00Z">
        <w:r w:rsidDel="00EA6F96">
          <w:rPr>
            <w:rFonts w:ascii="Arial" w:hAnsi="Arial" w:cs="Arial"/>
            <w:sz w:val="20"/>
            <w:szCs w:val="20"/>
          </w:rPr>
          <w:delText xml:space="preserve">Goodness </w:delText>
        </w:r>
      </w:del>
      <w:del w:id="218" w:author="me" w:date="2019-06-27T10:01:00Z">
        <w:r w:rsidDel="001C524D">
          <w:rPr>
            <w:rFonts w:ascii="Arial" w:hAnsi="Arial" w:cs="Arial"/>
            <w:sz w:val="20"/>
            <w:szCs w:val="20"/>
          </w:rPr>
          <w:delText>prevails.  Amid tragedies</w:delText>
        </w:r>
      </w:del>
    </w:p>
    <w:p w14:paraId="4ADCB8C2" w14:textId="1D50C60E" w:rsidR="00CE14FA" w:rsidDel="001C524D" w:rsidRDefault="00CE14FA" w:rsidP="00CE14FA">
      <w:pPr>
        <w:rPr>
          <w:del w:id="219" w:author="me" w:date="2019-06-27T10:01:00Z"/>
          <w:rFonts w:ascii="Arial" w:hAnsi="Arial" w:cs="Arial"/>
          <w:sz w:val="20"/>
          <w:szCs w:val="20"/>
        </w:rPr>
      </w:pPr>
      <w:del w:id="220" w:author="me" w:date="2019-06-27T10:01:00Z">
        <w:r w:rsidDel="001C524D">
          <w:rPr>
            <w:rFonts w:ascii="Arial" w:hAnsi="Arial" w:cs="Arial"/>
            <w:sz w:val="20"/>
            <w:szCs w:val="20"/>
          </w:rPr>
          <w:tab/>
        </w:r>
      </w:del>
      <w:del w:id="221" w:author="me" w:date="2019-06-26T09:39:00Z">
        <w:r w:rsidDel="00EA6F96">
          <w:rPr>
            <w:rFonts w:ascii="Arial" w:hAnsi="Arial" w:cs="Arial"/>
            <w:sz w:val="20"/>
            <w:szCs w:val="20"/>
          </w:rPr>
          <w:delText xml:space="preserve">And </w:delText>
        </w:r>
      </w:del>
      <w:del w:id="222" w:author="me" w:date="2019-06-27T10:01:00Z">
        <w:r w:rsidDel="001C524D">
          <w:rPr>
            <w:rFonts w:ascii="Arial" w:hAnsi="Arial" w:cs="Arial"/>
            <w:sz w:val="20"/>
            <w:szCs w:val="20"/>
          </w:rPr>
          <w:delText>conflicts, guard us against despair.  Help us focus</w:delText>
        </w:r>
      </w:del>
    </w:p>
    <w:p w14:paraId="4F81DE2F" w14:textId="7DA1000F" w:rsidR="00CE14FA" w:rsidDel="001C524D" w:rsidRDefault="00CE14FA" w:rsidP="00CE14FA">
      <w:pPr>
        <w:rPr>
          <w:del w:id="223" w:author="me" w:date="2019-06-27T10:01:00Z"/>
          <w:rFonts w:ascii="Arial" w:hAnsi="Arial" w:cs="Arial"/>
          <w:sz w:val="20"/>
          <w:szCs w:val="20"/>
        </w:rPr>
      </w:pPr>
      <w:del w:id="224" w:author="me" w:date="2019-06-27T10:01:00Z">
        <w:r w:rsidDel="001C524D">
          <w:rPr>
            <w:rFonts w:ascii="Arial" w:hAnsi="Arial" w:cs="Arial"/>
            <w:sz w:val="20"/>
            <w:szCs w:val="20"/>
          </w:rPr>
          <w:tab/>
        </w:r>
      </w:del>
      <w:del w:id="225" w:author="me" w:date="2019-06-26T09:39:00Z">
        <w:r w:rsidDel="00EA6F96">
          <w:rPr>
            <w:rFonts w:ascii="Arial" w:hAnsi="Arial" w:cs="Arial"/>
            <w:sz w:val="20"/>
            <w:szCs w:val="20"/>
          </w:rPr>
          <w:delText xml:space="preserve">On </w:delText>
        </w:r>
      </w:del>
      <w:del w:id="226" w:author="me" w:date="2019-06-27T10:01:00Z">
        <w:r w:rsidDel="001C524D">
          <w:rPr>
            <w:rFonts w:ascii="Arial" w:hAnsi="Arial" w:cs="Arial"/>
            <w:sz w:val="20"/>
            <w:szCs w:val="20"/>
          </w:rPr>
          <w:delText>the kindness evident daily; from generous neighbors</w:delText>
        </w:r>
      </w:del>
    </w:p>
    <w:p w14:paraId="70ED0B12" w14:textId="28E32BE2" w:rsidR="00CE14FA" w:rsidDel="001C524D" w:rsidRDefault="00CE14FA" w:rsidP="00CE14FA">
      <w:pPr>
        <w:rPr>
          <w:del w:id="227" w:author="me" w:date="2019-06-27T10:01:00Z"/>
          <w:rFonts w:ascii="Arial" w:hAnsi="Arial" w:cs="Arial"/>
          <w:sz w:val="20"/>
          <w:szCs w:val="20"/>
        </w:rPr>
      </w:pPr>
      <w:del w:id="228" w:author="me" w:date="2019-06-27T10:01:00Z">
        <w:r w:rsidDel="001C524D">
          <w:rPr>
            <w:rFonts w:ascii="Arial" w:hAnsi="Arial" w:cs="Arial"/>
            <w:sz w:val="20"/>
            <w:szCs w:val="20"/>
          </w:rPr>
          <w:tab/>
        </w:r>
      </w:del>
      <w:del w:id="229" w:author="me" w:date="2019-06-26T09:39:00Z">
        <w:r w:rsidDel="00EA6F96">
          <w:rPr>
            <w:rFonts w:ascii="Arial" w:hAnsi="Arial" w:cs="Arial"/>
            <w:sz w:val="20"/>
            <w:szCs w:val="20"/>
          </w:rPr>
          <w:delText xml:space="preserve">To </w:delText>
        </w:r>
      </w:del>
      <w:del w:id="230" w:author="me" w:date="2019-06-27T10:01:00Z">
        <w:r w:rsidDel="001C524D">
          <w:rPr>
            <w:rFonts w:ascii="Arial" w:hAnsi="Arial" w:cs="Arial"/>
            <w:sz w:val="20"/>
            <w:szCs w:val="20"/>
          </w:rPr>
          <w:delText>conscientious public servants (because most are).  On</w:delText>
        </w:r>
      </w:del>
    </w:p>
    <w:p w14:paraId="54457892" w14:textId="4F4FBA28" w:rsidR="00CE14FA" w:rsidDel="001C524D" w:rsidRDefault="00CE14FA" w:rsidP="00CE14FA">
      <w:pPr>
        <w:rPr>
          <w:del w:id="231" w:author="me" w:date="2019-06-27T10:01:00Z"/>
          <w:rFonts w:ascii="Arial" w:hAnsi="Arial" w:cs="Arial"/>
          <w:sz w:val="20"/>
          <w:szCs w:val="20"/>
        </w:rPr>
      </w:pPr>
      <w:del w:id="232" w:author="me" w:date="2019-06-27T10:01:00Z">
        <w:r w:rsidDel="001C524D">
          <w:rPr>
            <w:rFonts w:ascii="Arial" w:hAnsi="Arial" w:cs="Arial"/>
            <w:sz w:val="20"/>
            <w:szCs w:val="20"/>
          </w:rPr>
          <w:tab/>
          <w:delText>Independence Day and every day, “O let (us) ne’er forget</w:delText>
        </w:r>
      </w:del>
    </w:p>
    <w:p w14:paraId="77828BC3" w14:textId="2DAC4B7A" w:rsidR="00CE14FA" w:rsidDel="001C524D" w:rsidRDefault="00CE14FA" w:rsidP="00CE14FA">
      <w:pPr>
        <w:rPr>
          <w:del w:id="233" w:author="me" w:date="2019-06-27T10:01:00Z"/>
          <w:rFonts w:ascii="Arial" w:hAnsi="Arial" w:cs="Arial"/>
          <w:sz w:val="20"/>
          <w:szCs w:val="20"/>
        </w:rPr>
      </w:pPr>
      <w:del w:id="234" w:author="me" w:date="2019-06-27T10:01:00Z">
        <w:r w:rsidDel="001C524D">
          <w:rPr>
            <w:rFonts w:ascii="Arial" w:hAnsi="Arial" w:cs="Arial"/>
            <w:sz w:val="20"/>
            <w:szCs w:val="20"/>
          </w:rPr>
          <w:tab/>
        </w:r>
      </w:del>
      <w:del w:id="235" w:author="me" w:date="2019-06-26T09:39:00Z">
        <w:r w:rsidDel="00EA6F96">
          <w:rPr>
            <w:rFonts w:ascii="Arial" w:hAnsi="Arial" w:cs="Arial"/>
            <w:sz w:val="20"/>
            <w:szCs w:val="20"/>
          </w:rPr>
          <w:delText xml:space="preserve">That </w:delText>
        </w:r>
      </w:del>
      <w:del w:id="236" w:author="me" w:date="2019-06-27T10:01:00Z">
        <w:r w:rsidDel="001C524D">
          <w:rPr>
            <w:rFonts w:ascii="Arial" w:hAnsi="Arial" w:cs="Arial"/>
            <w:sz w:val="20"/>
            <w:szCs w:val="20"/>
          </w:rPr>
          <w:delText>though the wrong seems oft so strong, God is the</w:delText>
        </w:r>
      </w:del>
    </w:p>
    <w:p w14:paraId="30E88ECF" w14:textId="1514E19C" w:rsidR="00CE14FA" w:rsidRPr="00CE14FA" w:rsidDel="001C524D" w:rsidRDefault="00CE14FA" w:rsidP="00CE14FA">
      <w:pPr>
        <w:rPr>
          <w:del w:id="237" w:author="me" w:date="2019-06-27T10:01:00Z"/>
          <w:rFonts w:ascii="Arial" w:hAnsi="Arial" w:cs="Arial"/>
          <w:sz w:val="20"/>
          <w:szCs w:val="20"/>
        </w:rPr>
      </w:pPr>
      <w:del w:id="238" w:author="me" w:date="2019-06-27T10:01:00Z">
        <w:r w:rsidDel="001C524D">
          <w:rPr>
            <w:rFonts w:ascii="Arial" w:hAnsi="Arial" w:cs="Arial"/>
            <w:sz w:val="20"/>
            <w:szCs w:val="20"/>
          </w:rPr>
          <w:tab/>
          <w:delText>Ruler yet.”  Amen.</w:delText>
        </w:r>
      </w:del>
    </w:p>
    <w:p w14:paraId="0B3C8CB9" w14:textId="5D1FD9FD" w:rsidR="00676E3F" w:rsidDel="001C524D" w:rsidRDefault="00676E3F" w:rsidP="005570EA">
      <w:pPr>
        <w:rPr>
          <w:del w:id="239" w:author="me" w:date="2019-06-27T10:01:00Z"/>
          <w:rFonts w:ascii="Arial" w:hAnsi="Arial" w:cs="Arial"/>
          <w:sz w:val="20"/>
          <w:szCs w:val="20"/>
        </w:rPr>
      </w:pPr>
    </w:p>
    <w:p w14:paraId="73CCA758" w14:textId="29FAA138" w:rsidR="00676E3F" w:rsidDel="001C524D" w:rsidRDefault="00676E3F" w:rsidP="005570EA">
      <w:pPr>
        <w:rPr>
          <w:del w:id="240" w:author="me" w:date="2019-06-27T10:01:00Z"/>
          <w:rFonts w:ascii="Arial" w:hAnsi="Arial" w:cs="Arial"/>
          <w:sz w:val="20"/>
          <w:szCs w:val="20"/>
        </w:rPr>
      </w:pPr>
    </w:p>
    <w:p w14:paraId="734C31BF" w14:textId="0F07A0D0" w:rsidR="00676E3F" w:rsidRDefault="00676E3F" w:rsidP="005570EA">
      <w:pPr>
        <w:rPr>
          <w:ins w:id="241" w:author="me" w:date="2019-06-27T10:01:00Z"/>
          <w:rFonts w:ascii="Arial" w:hAnsi="Arial" w:cs="Arial"/>
          <w:sz w:val="20"/>
          <w:szCs w:val="20"/>
        </w:rPr>
      </w:pPr>
    </w:p>
    <w:p w14:paraId="32B0F945" w14:textId="4A579E43" w:rsidR="001C524D" w:rsidRDefault="001C524D" w:rsidP="005570EA">
      <w:pPr>
        <w:rPr>
          <w:ins w:id="242" w:author="me" w:date="2019-06-27T10:01:00Z"/>
          <w:rFonts w:ascii="Arial" w:hAnsi="Arial" w:cs="Arial"/>
          <w:sz w:val="20"/>
          <w:szCs w:val="20"/>
        </w:rPr>
      </w:pPr>
    </w:p>
    <w:p w14:paraId="1E5F5426" w14:textId="4A2BE72F" w:rsidR="001C524D" w:rsidRDefault="001C524D" w:rsidP="005570EA">
      <w:pPr>
        <w:rPr>
          <w:ins w:id="243" w:author="me" w:date="2019-06-27T10:01:00Z"/>
          <w:rFonts w:ascii="Arial" w:hAnsi="Arial" w:cs="Arial"/>
          <w:sz w:val="20"/>
          <w:szCs w:val="20"/>
        </w:rPr>
      </w:pPr>
    </w:p>
    <w:p w14:paraId="1150C474" w14:textId="628D4977" w:rsidR="001C524D" w:rsidRDefault="001C524D" w:rsidP="005570EA">
      <w:pPr>
        <w:rPr>
          <w:ins w:id="244" w:author="me" w:date="2019-06-27T10:01:00Z"/>
          <w:rFonts w:ascii="Arial" w:hAnsi="Arial" w:cs="Arial"/>
          <w:sz w:val="20"/>
          <w:szCs w:val="20"/>
        </w:rPr>
      </w:pPr>
    </w:p>
    <w:p w14:paraId="16A9CD48" w14:textId="77777777" w:rsidR="001C524D" w:rsidDel="00F768CF" w:rsidRDefault="001C524D" w:rsidP="005570EA">
      <w:pPr>
        <w:rPr>
          <w:del w:id="245" w:author="me" w:date="2019-09-05T09:51:00Z"/>
          <w:rFonts w:ascii="Arial" w:hAnsi="Arial" w:cs="Arial"/>
          <w:sz w:val="20"/>
          <w:szCs w:val="20"/>
        </w:rPr>
      </w:pPr>
    </w:p>
    <w:p w14:paraId="793B384C" w14:textId="77777777" w:rsidR="00676E3F" w:rsidDel="00F768CF" w:rsidRDefault="00676E3F" w:rsidP="005570EA">
      <w:pPr>
        <w:rPr>
          <w:del w:id="246" w:author="me" w:date="2019-09-05T09:51:00Z"/>
          <w:rFonts w:ascii="Arial" w:hAnsi="Arial" w:cs="Arial"/>
          <w:sz w:val="20"/>
          <w:szCs w:val="20"/>
        </w:rPr>
      </w:pPr>
    </w:p>
    <w:p w14:paraId="3FC22135" w14:textId="77777777" w:rsidR="00676E3F" w:rsidDel="00061898" w:rsidRDefault="00676E3F" w:rsidP="005570EA">
      <w:pPr>
        <w:rPr>
          <w:del w:id="247" w:author="me" w:date="2019-09-04T09:26:00Z"/>
          <w:rFonts w:ascii="Arial" w:hAnsi="Arial" w:cs="Arial"/>
          <w:sz w:val="20"/>
          <w:szCs w:val="20"/>
        </w:rPr>
      </w:pPr>
    </w:p>
    <w:p w14:paraId="0683A9AC" w14:textId="77777777" w:rsidR="00676E3F" w:rsidDel="00061898" w:rsidRDefault="00676E3F" w:rsidP="005570EA">
      <w:pPr>
        <w:rPr>
          <w:del w:id="248" w:author="me" w:date="2019-09-04T09:26:00Z"/>
          <w:rFonts w:ascii="Arial" w:hAnsi="Arial" w:cs="Arial"/>
          <w:sz w:val="20"/>
          <w:szCs w:val="20"/>
        </w:rPr>
      </w:pPr>
    </w:p>
    <w:p w14:paraId="18237F93" w14:textId="77777777" w:rsidR="00676E3F" w:rsidDel="00061898" w:rsidRDefault="00676E3F" w:rsidP="005570EA">
      <w:pPr>
        <w:rPr>
          <w:del w:id="249" w:author="me" w:date="2019-09-04T09:26:00Z"/>
          <w:rFonts w:ascii="Arial" w:hAnsi="Arial" w:cs="Arial"/>
          <w:sz w:val="20"/>
          <w:szCs w:val="20"/>
        </w:rPr>
      </w:pPr>
    </w:p>
    <w:p w14:paraId="08EFC811" w14:textId="77777777" w:rsidR="00676E3F" w:rsidDel="00061898" w:rsidRDefault="00676E3F" w:rsidP="005570EA">
      <w:pPr>
        <w:rPr>
          <w:del w:id="250" w:author="me" w:date="2019-09-04T09:26:00Z"/>
          <w:rFonts w:ascii="Arial" w:hAnsi="Arial" w:cs="Arial"/>
          <w:sz w:val="20"/>
          <w:szCs w:val="20"/>
        </w:rPr>
      </w:pPr>
    </w:p>
    <w:p w14:paraId="783A6936" w14:textId="77777777" w:rsidR="00676E3F" w:rsidDel="00061898" w:rsidRDefault="00676E3F" w:rsidP="005570EA">
      <w:pPr>
        <w:rPr>
          <w:del w:id="251" w:author="me" w:date="2019-09-04T09:26:00Z"/>
          <w:rFonts w:ascii="Arial" w:hAnsi="Arial" w:cs="Arial"/>
          <w:sz w:val="20"/>
          <w:szCs w:val="20"/>
        </w:rPr>
      </w:pPr>
    </w:p>
    <w:p w14:paraId="714A82E5" w14:textId="77777777" w:rsidR="00676E3F" w:rsidDel="00061898" w:rsidRDefault="00676E3F" w:rsidP="005570EA">
      <w:pPr>
        <w:rPr>
          <w:del w:id="252" w:author="me" w:date="2019-09-04T09:26:00Z"/>
          <w:rFonts w:ascii="Arial" w:hAnsi="Arial" w:cs="Arial"/>
          <w:sz w:val="20"/>
          <w:szCs w:val="20"/>
        </w:rPr>
      </w:pPr>
    </w:p>
    <w:p w14:paraId="709F238B" w14:textId="6FFB0F78" w:rsidR="00676E3F" w:rsidDel="009A2069" w:rsidRDefault="00676E3F" w:rsidP="005570EA">
      <w:pPr>
        <w:rPr>
          <w:del w:id="253" w:author="me" w:date="2019-06-26T09:39:00Z"/>
          <w:rFonts w:ascii="Arial" w:hAnsi="Arial" w:cs="Arial"/>
          <w:sz w:val="20"/>
          <w:szCs w:val="20"/>
        </w:rPr>
      </w:pPr>
    </w:p>
    <w:p w14:paraId="0373BB30" w14:textId="77777777" w:rsidR="00676E3F" w:rsidDel="00EA6F96" w:rsidRDefault="00676E3F" w:rsidP="005570EA">
      <w:pPr>
        <w:rPr>
          <w:del w:id="254" w:author="me" w:date="2019-06-26T09:39:00Z"/>
          <w:rFonts w:ascii="Arial" w:hAnsi="Arial" w:cs="Arial"/>
          <w:sz w:val="20"/>
          <w:szCs w:val="20"/>
        </w:rPr>
      </w:pPr>
    </w:p>
    <w:p w14:paraId="12119F77" w14:textId="77777777" w:rsidR="00676E3F" w:rsidDel="00EA6F96" w:rsidRDefault="00676E3F" w:rsidP="005570EA">
      <w:pPr>
        <w:rPr>
          <w:del w:id="255" w:author="me" w:date="2019-06-26T09:39:00Z"/>
          <w:rFonts w:ascii="Arial" w:hAnsi="Arial" w:cs="Arial"/>
          <w:sz w:val="20"/>
          <w:szCs w:val="20"/>
        </w:rPr>
      </w:pPr>
    </w:p>
    <w:p w14:paraId="538AEF30" w14:textId="77777777" w:rsidR="00676E3F" w:rsidDel="00EA6F96" w:rsidRDefault="00676E3F" w:rsidP="005570EA">
      <w:pPr>
        <w:rPr>
          <w:del w:id="256" w:author="me" w:date="2019-06-26T09:39:00Z"/>
          <w:rFonts w:ascii="Arial" w:hAnsi="Arial" w:cs="Arial"/>
          <w:sz w:val="20"/>
          <w:szCs w:val="20"/>
        </w:rPr>
      </w:pPr>
    </w:p>
    <w:p w14:paraId="68BAA23E" w14:textId="77777777" w:rsidR="00676E3F" w:rsidDel="00EA6F96" w:rsidRDefault="00676E3F" w:rsidP="005570EA">
      <w:pPr>
        <w:rPr>
          <w:del w:id="257" w:author="me" w:date="2019-06-26T09:39:00Z"/>
          <w:rFonts w:ascii="Arial" w:hAnsi="Arial" w:cs="Arial"/>
          <w:sz w:val="20"/>
          <w:szCs w:val="20"/>
        </w:rPr>
      </w:pPr>
    </w:p>
    <w:p w14:paraId="239D2287" w14:textId="77777777" w:rsidR="00676E3F" w:rsidDel="00EA6F96" w:rsidRDefault="00676E3F" w:rsidP="005570EA">
      <w:pPr>
        <w:rPr>
          <w:del w:id="258" w:author="me" w:date="2019-06-26T09:39:00Z"/>
          <w:rFonts w:ascii="Arial" w:hAnsi="Arial" w:cs="Arial"/>
          <w:sz w:val="20"/>
          <w:szCs w:val="20"/>
        </w:rPr>
      </w:pPr>
    </w:p>
    <w:p w14:paraId="341AD77E" w14:textId="77777777" w:rsidR="00676E3F" w:rsidDel="00EA6F96" w:rsidRDefault="00676E3F" w:rsidP="005570EA">
      <w:pPr>
        <w:rPr>
          <w:del w:id="259" w:author="me" w:date="2019-06-26T09:39:00Z"/>
          <w:rFonts w:ascii="Arial" w:hAnsi="Arial" w:cs="Arial"/>
          <w:sz w:val="20"/>
          <w:szCs w:val="20"/>
        </w:rPr>
      </w:pPr>
    </w:p>
    <w:p w14:paraId="4C890A3C" w14:textId="77777777" w:rsidR="00676E3F" w:rsidDel="00EA6F96" w:rsidRDefault="00676E3F" w:rsidP="005570EA">
      <w:pPr>
        <w:rPr>
          <w:del w:id="260" w:author="me" w:date="2019-06-26T09:39:00Z"/>
          <w:rFonts w:ascii="Arial" w:hAnsi="Arial" w:cs="Arial"/>
          <w:sz w:val="20"/>
          <w:szCs w:val="20"/>
        </w:rPr>
      </w:pPr>
    </w:p>
    <w:p w14:paraId="6B2CC60C" w14:textId="77777777" w:rsidR="00676E3F" w:rsidDel="00EA6F96" w:rsidRDefault="00676E3F" w:rsidP="005570EA">
      <w:pPr>
        <w:rPr>
          <w:del w:id="261" w:author="me" w:date="2019-06-26T09:39:00Z"/>
          <w:rFonts w:ascii="Arial" w:hAnsi="Arial" w:cs="Arial"/>
          <w:sz w:val="20"/>
          <w:szCs w:val="20"/>
        </w:rPr>
      </w:pPr>
    </w:p>
    <w:p w14:paraId="0D37797C" w14:textId="77777777" w:rsidR="00676E3F" w:rsidDel="00EA6F96" w:rsidRDefault="00676E3F" w:rsidP="005570EA">
      <w:pPr>
        <w:rPr>
          <w:del w:id="262" w:author="me" w:date="2019-06-26T09:39:00Z"/>
          <w:rFonts w:ascii="Arial" w:hAnsi="Arial" w:cs="Arial"/>
          <w:sz w:val="20"/>
          <w:szCs w:val="20"/>
        </w:rPr>
      </w:pPr>
    </w:p>
    <w:p w14:paraId="34FA3BE6" w14:textId="77777777" w:rsidR="00676E3F" w:rsidDel="00EA6F96" w:rsidRDefault="00676E3F" w:rsidP="005570EA">
      <w:pPr>
        <w:rPr>
          <w:del w:id="263" w:author="me" w:date="2019-06-26T09:39:00Z"/>
          <w:rFonts w:ascii="Arial" w:hAnsi="Arial" w:cs="Arial"/>
          <w:sz w:val="20"/>
          <w:szCs w:val="20"/>
        </w:rPr>
      </w:pPr>
    </w:p>
    <w:p w14:paraId="58F2BB8C" w14:textId="77777777" w:rsidR="00676E3F" w:rsidDel="00EA6F96" w:rsidRDefault="00676E3F" w:rsidP="005570EA">
      <w:pPr>
        <w:rPr>
          <w:del w:id="264" w:author="me" w:date="2019-06-26T09:39:00Z"/>
          <w:rFonts w:ascii="Arial" w:hAnsi="Arial" w:cs="Arial"/>
          <w:sz w:val="20"/>
          <w:szCs w:val="20"/>
        </w:rPr>
      </w:pPr>
    </w:p>
    <w:p w14:paraId="0EA6D802" w14:textId="77777777" w:rsidR="00676E3F" w:rsidDel="00EA6F96" w:rsidRDefault="00676E3F" w:rsidP="005570EA">
      <w:pPr>
        <w:rPr>
          <w:del w:id="265" w:author="me" w:date="2019-06-26T09:39:00Z"/>
          <w:rFonts w:ascii="Arial" w:hAnsi="Arial" w:cs="Arial"/>
          <w:sz w:val="20"/>
          <w:szCs w:val="20"/>
        </w:rPr>
      </w:pPr>
    </w:p>
    <w:p w14:paraId="353F1DCD" w14:textId="77777777" w:rsidR="00676E3F" w:rsidDel="00EA6F96" w:rsidRDefault="00676E3F" w:rsidP="005570EA">
      <w:pPr>
        <w:rPr>
          <w:del w:id="266" w:author="me" w:date="2019-06-26T09:39:00Z"/>
          <w:rFonts w:ascii="Arial" w:hAnsi="Arial" w:cs="Arial"/>
          <w:sz w:val="20"/>
          <w:szCs w:val="20"/>
        </w:rPr>
      </w:pPr>
    </w:p>
    <w:p w14:paraId="7C08584D" w14:textId="77777777" w:rsidR="00676E3F" w:rsidDel="00EA6F96" w:rsidRDefault="00676E3F" w:rsidP="005570EA">
      <w:pPr>
        <w:rPr>
          <w:del w:id="267" w:author="me" w:date="2019-06-26T09:39:00Z"/>
          <w:rFonts w:ascii="Arial" w:hAnsi="Arial" w:cs="Arial"/>
          <w:sz w:val="20"/>
          <w:szCs w:val="20"/>
        </w:rPr>
      </w:pPr>
    </w:p>
    <w:p w14:paraId="2B0A730A" w14:textId="77777777" w:rsidR="00676E3F" w:rsidDel="00EA6F96" w:rsidRDefault="00676E3F" w:rsidP="005570EA">
      <w:pPr>
        <w:rPr>
          <w:del w:id="268" w:author="me" w:date="2019-06-26T09:39:00Z"/>
          <w:rFonts w:ascii="Arial" w:hAnsi="Arial" w:cs="Arial"/>
          <w:sz w:val="20"/>
          <w:szCs w:val="20"/>
        </w:rPr>
      </w:pPr>
    </w:p>
    <w:p w14:paraId="2E63F724" w14:textId="1FC81B3D" w:rsidR="00E574FD" w:rsidRDefault="00E574FD" w:rsidP="005570EA">
      <w:pPr>
        <w:rPr>
          <w:ins w:id="269" w:author="me" w:date="2019-09-04T09:05:00Z"/>
          <w:rFonts w:ascii="Arial" w:hAnsi="Arial" w:cs="Arial"/>
          <w:bCs/>
          <w:sz w:val="20"/>
          <w:szCs w:val="20"/>
        </w:rPr>
      </w:pPr>
      <w:r w:rsidRPr="00B87DBA">
        <w:rPr>
          <w:rFonts w:ascii="Arial" w:hAnsi="Arial" w:cs="Arial"/>
          <w:b/>
          <w:bCs/>
          <w:sz w:val="20"/>
          <w:szCs w:val="20"/>
        </w:rPr>
        <w:t>Last Week</w:t>
      </w:r>
      <w:r>
        <w:rPr>
          <w:rFonts w:ascii="Arial" w:hAnsi="Arial" w:cs="Arial"/>
          <w:sz w:val="20"/>
          <w:szCs w:val="20"/>
        </w:rPr>
        <w:t>:</w:t>
      </w:r>
      <w:r>
        <w:rPr>
          <w:rFonts w:ascii="Arial" w:hAnsi="Arial" w:cs="Arial"/>
          <w:b/>
          <w:sz w:val="20"/>
          <w:szCs w:val="20"/>
        </w:rPr>
        <w:t xml:space="preserve">  </w:t>
      </w:r>
      <w:r w:rsidRPr="00B87DBA">
        <w:rPr>
          <w:rFonts w:ascii="Arial" w:hAnsi="Arial" w:cs="Arial"/>
          <w:bCs/>
          <w:sz w:val="20"/>
          <w:szCs w:val="20"/>
        </w:rPr>
        <w:t xml:space="preserve">Worship Attendance – </w:t>
      </w:r>
      <w:del w:id="270" w:author="me" w:date="2019-07-18T09:58:00Z">
        <w:r w:rsidR="00B87DBA" w:rsidDel="009A2069">
          <w:rPr>
            <w:rFonts w:ascii="Arial" w:hAnsi="Arial" w:cs="Arial"/>
            <w:bCs/>
            <w:sz w:val="20"/>
            <w:szCs w:val="20"/>
          </w:rPr>
          <w:delText>6</w:delText>
        </w:r>
        <w:r w:rsidR="00B4639E" w:rsidDel="009A2069">
          <w:rPr>
            <w:rFonts w:ascii="Arial" w:hAnsi="Arial" w:cs="Arial"/>
            <w:bCs/>
            <w:sz w:val="20"/>
            <w:szCs w:val="20"/>
          </w:rPr>
          <w:delText>8</w:delText>
        </w:r>
        <w:r w:rsidRPr="00B87DBA" w:rsidDel="009A2069">
          <w:rPr>
            <w:rFonts w:ascii="Arial" w:hAnsi="Arial" w:cs="Arial"/>
            <w:bCs/>
            <w:sz w:val="20"/>
            <w:szCs w:val="20"/>
          </w:rPr>
          <w:delText>,</w:delText>
        </w:r>
      </w:del>
      <w:r w:rsidRPr="00B87DBA">
        <w:rPr>
          <w:rFonts w:ascii="Arial" w:hAnsi="Arial" w:cs="Arial"/>
          <w:bCs/>
          <w:sz w:val="20"/>
          <w:szCs w:val="20"/>
        </w:rPr>
        <w:t xml:space="preserve"> </w:t>
      </w:r>
      <w:ins w:id="271" w:author="me" w:date="2019-09-04T08:58:00Z">
        <w:r w:rsidR="009541FA">
          <w:rPr>
            <w:rFonts w:ascii="Arial" w:hAnsi="Arial" w:cs="Arial"/>
            <w:bCs/>
            <w:sz w:val="20"/>
            <w:szCs w:val="20"/>
          </w:rPr>
          <w:t>68</w:t>
        </w:r>
      </w:ins>
      <w:ins w:id="272" w:author="me" w:date="2019-08-28T09:54:00Z">
        <w:r w:rsidR="00C002FD">
          <w:rPr>
            <w:rFonts w:ascii="Arial" w:hAnsi="Arial" w:cs="Arial"/>
            <w:bCs/>
            <w:sz w:val="20"/>
            <w:szCs w:val="20"/>
          </w:rPr>
          <w:t xml:space="preserve">  </w:t>
        </w:r>
      </w:ins>
      <w:r w:rsidRPr="00B87DBA">
        <w:rPr>
          <w:rFonts w:ascii="Arial" w:hAnsi="Arial" w:cs="Arial"/>
          <w:bCs/>
          <w:sz w:val="20"/>
          <w:szCs w:val="20"/>
        </w:rPr>
        <w:t xml:space="preserve"> Budget</w:t>
      </w:r>
      <w:r w:rsidR="00B87DBA">
        <w:rPr>
          <w:rFonts w:ascii="Arial" w:hAnsi="Arial" w:cs="Arial"/>
          <w:bCs/>
          <w:sz w:val="20"/>
          <w:szCs w:val="20"/>
        </w:rPr>
        <w:t xml:space="preserve"> - </w:t>
      </w:r>
      <w:ins w:id="273" w:author="me" w:date="2019-09-04T08:58:00Z">
        <w:r w:rsidR="009541FA">
          <w:rPr>
            <w:rFonts w:ascii="Arial" w:hAnsi="Arial" w:cs="Arial"/>
            <w:bCs/>
            <w:sz w:val="20"/>
            <w:szCs w:val="20"/>
          </w:rPr>
          <w:t>$3,561</w:t>
        </w:r>
      </w:ins>
      <w:del w:id="274" w:author="me" w:date="2019-07-18T09:58:00Z">
        <w:r w:rsidR="00B87DBA" w:rsidDel="009A2069">
          <w:rPr>
            <w:rFonts w:ascii="Arial" w:hAnsi="Arial" w:cs="Arial"/>
            <w:bCs/>
            <w:sz w:val="20"/>
            <w:szCs w:val="20"/>
          </w:rPr>
          <w:delText>$5,495</w:delText>
        </w:r>
      </w:del>
    </w:p>
    <w:p w14:paraId="5AC9B82B" w14:textId="1C0FFBFA" w:rsidR="009541FA" w:rsidRDefault="009541FA" w:rsidP="005570EA">
      <w:pPr>
        <w:rPr>
          <w:rFonts w:ascii="Arial" w:hAnsi="Arial" w:cs="Arial"/>
          <w:b/>
          <w:sz w:val="20"/>
          <w:szCs w:val="20"/>
        </w:rPr>
      </w:pPr>
      <w:ins w:id="275" w:author="me" w:date="2019-09-04T09:05:00Z">
        <w:r>
          <w:rPr>
            <w:rFonts w:ascii="Arial" w:hAnsi="Arial" w:cs="Arial"/>
            <w:bCs/>
            <w:sz w:val="20"/>
            <w:szCs w:val="20"/>
          </w:rPr>
          <w:tab/>
          <w:t xml:space="preserve">        Benevolent - $145</w:t>
        </w:r>
      </w:ins>
    </w:p>
    <w:p w14:paraId="3571C68B" w14:textId="7780ABB2" w:rsidR="00E574FD" w:rsidDel="006E3177" w:rsidRDefault="00E574FD" w:rsidP="005570EA">
      <w:pPr>
        <w:rPr>
          <w:del w:id="276" w:author="me" w:date="2019-09-05T10:22:00Z"/>
          <w:rFonts w:ascii="Arial" w:hAnsi="Arial" w:cs="Arial"/>
          <w:b/>
          <w:sz w:val="20"/>
          <w:szCs w:val="20"/>
        </w:rPr>
      </w:pPr>
    </w:p>
    <w:p w14:paraId="23F77493" w14:textId="61DDDE09" w:rsidR="00E574FD" w:rsidDel="006E3177" w:rsidRDefault="00B87DBA" w:rsidP="00E574FD">
      <w:pPr>
        <w:jc w:val="center"/>
        <w:rPr>
          <w:del w:id="277" w:author="me" w:date="2019-09-05T10:22:00Z"/>
          <w:rFonts w:ascii="Arial" w:hAnsi="Arial" w:cs="Arial"/>
          <w:b/>
          <w:sz w:val="20"/>
          <w:szCs w:val="20"/>
          <w:u w:val="single"/>
        </w:rPr>
      </w:pPr>
      <w:del w:id="278" w:author="me" w:date="2019-09-04T08:58:00Z">
        <w:r w:rsidDel="009541FA">
          <w:rPr>
            <w:rFonts w:ascii="Arial" w:hAnsi="Arial" w:cs="Arial"/>
            <w:b/>
            <w:sz w:val="20"/>
            <w:szCs w:val="20"/>
            <w:u w:val="single"/>
          </w:rPr>
          <w:delText>3</w:delText>
        </w:r>
      </w:del>
      <w:del w:id="279" w:author="me" w:date="2019-09-05T10:22:00Z">
        <w:r w:rsidDel="006E3177">
          <w:rPr>
            <w:rFonts w:ascii="Arial" w:hAnsi="Arial" w:cs="Arial"/>
            <w:b/>
            <w:sz w:val="20"/>
            <w:szCs w:val="20"/>
            <w:u w:val="single"/>
          </w:rPr>
          <w:delText>4</w:delText>
        </w:r>
        <w:r w:rsidR="00E574FD" w:rsidRPr="00E574FD" w:rsidDel="006E3177">
          <w:rPr>
            <w:rFonts w:ascii="Arial" w:hAnsi="Arial" w:cs="Arial"/>
            <w:b/>
            <w:sz w:val="20"/>
            <w:szCs w:val="20"/>
            <w:u w:val="single"/>
            <w:vertAlign w:val="superscript"/>
          </w:rPr>
          <w:delText>th</w:delText>
        </w:r>
        <w:r w:rsidR="00E574FD" w:rsidDel="006E3177">
          <w:rPr>
            <w:rFonts w:ascii="Arial" w:hAnsi="Arial" w:cs="Arial"/>
            <w:b/>
            <w:sz w:val="20"/>
            <w:szCs w:val="20"/>
            <w:u w:val="single"/>
          </w:rPr>
          <w:delText xml:space="preserve"> Week Budget Report</w:delText>
        </w:r>
      </w:del>
    </w:p>
    <w:p w14:paraId="1A121CA2" w14:textId="5500E982" w:rsidR="00E574FD" w:rsidDel="006E3177" w:rsidRDefault="00E574FD" w:rsidP="00E574FD">
      <w:pPr>
        <w:rPr>
          <w:del w:id="280" w:author="me" w:date="2019-09-05T10:22:00Z"/>
          <w:rFonts w:ascii="Arial" w:hAnsi="Arial" w:cs="Arial"/>
          <w:sz w:val="20"/>
          <w:szCs w:val="20"/>
          <w:u w:val="single"/>
        </w:rPr>
      </w:pPr>
      <w:del w:id="281" w:author="me" w:date="2019-09-05T10:22:00Z">
        <w:r w:rsidDel="006E3177">
          <w:rPr>
            <w:rFonts w:ascii="Arial" w:hAnsi="Arial" w:cs="Arial"/>
            <w:sz w:val="20"/>
            <w:szCs w:val="20"/>
            <w:u w:val="single"/>
          </w:rPr>
          <w:delText xml:space="preserve"> Budget Giving Summary</w:delText>
        </w:r>
        <w:r w:rsidDel="006E3177">
          <w:rPr>
            <w:rFonts w:ascii="Arial" w:hAnsi="Arial" w:cs="Arial"/>
            <w:sz w:val="20"/>
            <w:szCs w:val="20"/>
            <w:u w:val="single"/>
          </w:rPr>
          <w:tab/>
          <w:delText>Last Week</w:delText>
        </w:r>
        <w:r w:rsidDel="006E3177">
          <w:rPr>
            <w:rFonts w:ascii="Arial" w:hAnsi="Arial" w:cs="Arial"/>
            <w:sz w:val="20"/>
            <w:szCs w:val="20"/>
            <w:u w:val="single"/>
          </w:rPr>
          <w:tab/>
        </w:r>
        <w:r w:rsidDel="006E3177">
          <w:rPr>
            <w:rFonts w:ascii="Arial" w:hAnsi="Arial" w:cs="Arial"/>
            <w:sz w:val="20"/>
            <w:szCs w:val="20"/>
            <w:u w:val="single"/>
          </w:rPr>
          <w:tab/>
          <w:delText>Fiscal YTD</w:delText>
        </w:r>
      </w:del>
    </w:p>
    <w:p w14:paraId="1269383A" w14:textId="665EBB9C" w:rsidR="00E574FD" w:rsidDel="00C002FD" w:rsidRDefault="00E574FD">
      <w:pPr>
        <w:rPr>
          <w:del w:id="282" w:author="me" w:date="2019-07-18T09:58:00Z"/>
          <w:rFonts w:ascii="Arial" w:hAnsi="Arial" w:cs="Arial"/>
          <w:sz w:val="20"/>
          <w:szCs w:val="20"/>
        </w:rPr>
      </w:pPr>
      <w:del w:id="283" w:author="me" w:date="2019-09-05T10:22:00Z">
        <w:r w:rsidDel="006E3177">
          <w:rPr>
            <w:rFonts w:ascii="Arial" w:hAnsi="Arial" w:cs="Arial"/>
            <w:sz w:val="20"/>
            <w:szCs w:val="20"/>
          </w:rPr>
          <w:delText>Contributions</w:delText>
        </w:r>
        <w:r w:rsidR="00B87DBA" w:rsidDel="006E3177">
          <w:rPr>
            <w:rFonts w:ascii="Arial" w:hAnsi="Arial" w:cs="Arial"/>
            <w:sz w:val="20"/>
            <w:szCs w:val="20"/>
          </w:rPr>
          <w:tab/>
        </w:r>
        <w:r w:rsidR="00B87DBA" w:rsidDel="006E3177">
          <w:rPr>
            <w:rFonts w:ascii="Arial" w:hAnsi="Arial" w:cs="Arial"/>
            <w:sz w:val="20"/>
            <w:szCs w:val="20"/>
          </w:rPr>
          <w:tab/>
        </w:r>
        <w:r w:rsidR="00B87DBA" w:rsidDel="006E3177">
          <w:rPr>
            <w:rFonts w:ascii="Arial" w:hAnsi="Arial" w:cs="Arial"/>
            <w:sz w:val="20"/>
            <w:szCs w:val="20"/>
          </w:rPr>
          <w:tab/>
          <w:delText>$</w:delText>
        </w:r>
      </w:del>
      <w:del w:id="284" w:author="me" w:date="2019-07-18T09:58:00Z">
        <w:r w:rsidR="00B87DBA" w:rsidDel="009A2069">
          <w:rPr>
            <w:rFonts w:ascii="Arial" w:hAnsi="Arial" w:cs="Arial"/>
            <w:sz w:val="20"/>
            <w:szCs w:val="20"/>
          </w:rPr>
          <w:delText>5,495</w:delText>
        </w:r>
        <w:r w:rsidR="00B87DBA" w:rsidDel="009A2069">
          <w:rPr>
            <w:rFonts w:ascii="Arial" w:hAnsi="Arial" w:cs="Arial"/>
            <w:sz w:val="20"/>
            <w:szCs w:val="20"/>
          </w:rPr>
          <w:tab/>
        </w:r>
        <w:r w:rsidR="00B87DBA" w:rsidDel="009A2069">
          <w:rPr>
            <w:rFonts w:ascii="Arial" w:hAnsi="Arial" w:cs="Arial"/>
            <w:sz w:val="20"/>
            <w:szCs w:val="20"/>
          </w:rPr>
          <w:tab/>
        </w:r>
        <w:r w:rsidR="00B87DBA" w:rsidDel="009A2069">
          <w:rPr>
            <w:rFonts w:ascii="Arial" w:hAnsi="Arial" w:cs="Arial"/>
            <w:sz w:val="20"/>
            <w:szCs w:val="20"/>
          </w:rPr>
          <w:tab/>
          <w:delText>$177,886</w:delText>
        </w:r>
      </w:del>
    </w:p>
    <w:p w14:paraId="7DF973C2" w14:textId="5E92E194" w:rsidR="00E574FD" w:rsidDel="00C002FD" w:rsidRDefault="00E574FD">
      <w:pPr>
        <w:rPr>
          <w:del w:id="285" w:author="me" w:date="2019-08-28T09:54:00Z"/>
          <w:rFonts w:ascii="Arial" w:hAnsi="Arial" w:cs="Arial"/>
          <w:sz w:val="20"/>
          <w:szCs w:val="20"/>
        </w:rPr>
      </w:pPr>
      <w:del w:id="286" w:author="me" w:date="2019-07-18T09:58:00Z">
        <w:r w:rsidDel="009A2069">
          <w:rPr>
            <w:rFonts w:ascii="Arial" w:hAnsi="Arial" w:cs="Arial"/>
            <w:sz w:val="20"/>
            <w:szCs w:val="20"/>
          </w:rPr>
          <w:delText>Budgeted</w:delText>
        </w:r>
        <w:r w:rsidR="00B87DBA" w:rsidDel="009A2069">
          <w:rPr>
            <w:rFonts w:ascii="Arial" w:hAnsi="Arial" w:cs="Arial"/>
            <w:sz w:val="20"/>
            <w:szCs w:val="20"/>
          </w:rPr>
          <w:tab/>
        </w:r>
        <w:r w:rsidR="00B87DBA" w:rsidDel="009A2069">
          <w:rPr>
            <w:rFonts w:ascii="Arial" w:hAnsi="Arial" w:cs="Arial"/>
            <w:sz w:val="20"/>
            <w:szCs w:val="20"/>
          </w:rPr>
          <w:tab/>
        </w:r>
        <w:r w:rsidR="00B87DBA" w:rsidDel="009A2069">
          <w:rPr>
            <w:rFonts w:ascii="Arial" w:hAnsi="Arial" w:cs="Arial"/>
            <w:sz w:val="20"/>
            <w:szCs w:val="20"/>
          </w:rPr>
          <w:tab/>
          <w:delText>$5,425</w:delText>
        </w:r>
        <w:r w:rsidR="00B87DBA" w:rsidDel="009A2069">
          <w:rPr>
            <w:rFonts w:ascii="Arial" w:hAnsi="Arial" w:cs="Arial"/>
            <w:sz w:val="20"/>
            <w:szCs w:val="20"/>
          </w:rPr>
          <w:tab/>
        </w:r>
        <w:r w:rsidR="00B87DBA" w:rsidDel="009A2069">
          <w:rPr>
            <w:rFonts w:ascii="Arial" w:hAnsi="Arial" w:cs="Arial"/>
            <w:sz w:val="20"/>
            <w:szCs w:val="20"/>
          </w:rPr>
          <w:tab/>
        </w:r>
        <w:r w:rsidR="00B87DBA" w:rsidDel="009A2069">
          <w:rPr>
            <w:rFonts w:ascii="Arial" w:hAnsi="Arial" w:cs="Arial"/>
            <w:sz w:val="20"/>
            <w:szCs w:val="20"/>
          </w:rPr>
          <w:tab/>
          <w:delText>$184,450</w:delText>
        </w:r>
      </w:del>
    </w:p>
    <w:p w14:paraId="7890857E" w14:textId="1ECA4A85" w:rsidR="00E574FD" w:rsidDel="009A2069" w:rsidRDefault="00E574FD" w:rsidP="00E574FD">
      <w:pPr>
        <w:rPr>
          <w:del w:id="287" w:author="me" w:date="2019-07-18T09:58:00Z"/>
          <w:rFonts w:ascii="Arial" w:hAnsi="Arial" w:cs="Arial"/>
          <w:sz w:val="20"/>
          <w:szCs w:val="20"/>
        </w:rPr>
      </w:pPr>
      <w:del w:id="288" w:author="me" w:date="2019-09-05T10:22:00Z">
        <w:r w:rsidDel="006E3177">
          <w:rPr>
            <w:rFonts w:ascii="Arial" w:hAnsi="Arial" w:cs="Arial"/>
            <w:sz w:val="20"/>
            <w:szCs w:val="20"/>
          </w:rPr>
          <w:delText>Over(under)</w:delText>
        </w:r>
        <w:r w:rsidR="00B87DBA" w:rsidDel="006E3177">
          <w:rPr>
            <w:rFonts w:ascii="Arial" w:hAnsi="Arial" w:cs="Arial"/>
            <w:sz w:val="20"/>
            <w:szCs w:val="20"/>
          </w:rPr>
          <w:tab/>
        </w:r>
        <w:r w:rsidR="00B87DBA" w:rsidDel="006E3177">
          <w:rPr>
            <w:rFonts w:ascii="Arial" w:hAnsi="Arial" w:cs="Arial"/>
            <w:sz w:val="20"/>
            <w:szCs w:val="20"/>
          </w:rPr>
          <w:tab/>
        </w:r>
        <w:r w:rsidR="00B87DBA" w:rsidDel="006E3177">
          <w:rPr>
            <w:rFonts w:ascii="Arial" w:hAnsi="Arial" w:cs="Arial"/>
            <w:sz w:val="20"/>
            <w:szCs w:val="20"/>
          </w:rPr>
          <w:tab/>
        </w:r>
      </w:del>
      <w:del w:id="289" w:author="me" w:date="2019-09-04T09:04:00Z">
        <w:r w:rsidR="00B87DBA" w:rsidDel="009541FA">
          <w:rPr>
            <w:rFonts w:ascii="Arial" w:hAnsi="Arial" w:cs="Arial"/>
            <w:sz w:val="20"/>
            <w:szCs w:val="20"/>
          </w:rPr>
          <w:delText>$</w:delText>
        </w:r>
      </w:del>
      <w:del w:id="290" w:author="me" w:date="2019-07-18T09:58:00Z">
        <w:r w:rsidR="00B87DBA" w:rsidDel="009A2069">
          <w:rPr>
            <w:rFonts w:ascii="Arial" w:hAnsi="Arial" w:cs="Arial"/>
            <w:sz w:val="20"/>
            <w:szCs w:val="20"/>
          </w:rPr>
          <w:delText>70</w:delText>
        </w:r>
        <w:r w:rsidR="00B87DBA" w:rsidDel="009A2069">
          <w:rPr>
            <w:rFonts w:ascii="Arial" w:hAnsi="Arial" w:cs="Arial"/>
            <w:sz w:val="20"/>
            <w:szCs w:val="20"/>
          </w:rPr>
          <w:tab/>
        </w:r>
        <w:r w:rsidR="00B87DBA" w:rsidDel="009A2069">
          <w:rPr>
            <w:rFonts w:ascii="Arial" w:hAnsi="Arial" w:cs="Arial"/>
            <w:sz w:val="20"/>
            <w:szCs w:val="20"/>
          </w:rPr>
          <w:tab/>
        </w:r>
        <w:r w:rsidR="00B87DBA" w:rsidDel="009A2069">
          <w:rPr>
            <w:rFonts w:ascii="Arial" w:hAnsi="Arial" w:cs="Arial"/>
            <w:sz w:val="20"/>
            <w:szCs w:val="20"/>
          </w:rPr>
          <w:tab/>
          <w:delText>($6,563)</w:delText>
        </w:r>
      </w:del>
    </w:p>
    <w:p w14:paraId="2C655AA0" w14:textId="51999912" w:rsidR="009A2069" w:rsidRDefault="009A2069" w:rsidP="00E574FD">
      <w:pPr>
        <w:rPr>
          <w:ins w:id="291" w:author="me" w:date="2019-09-05T10:22:00Z"/>
          <w:rFonts w:ascii="Arial" w:hAnsi="Arial" w:cs="Arial"/>
          <w:sz w:val="20"/>
          <w:szCs w:val="20"/>
        </w:rPr>
      </w:pPr>
    </w:p>
    <w:p w14:paraId="0C922FB1" w14:textId="5F3C5F35" w:rsidR="006E3177" w:rsidRDefault="006E3177" w:rsidP="00E574FD">
      <w:pPr>
        <w:rPr>
          <w:ins w:id="292" w:author="me" w:date="2019-09-05T10:22:00Z"/>
          <w:rFonts w:ascii="Arial" w:hAnsi="Arial" w:cs="Arial"/>
          <w:sz w:val="20"/>
          <w:szCs w:val="20"/>
        </w:rPr>
      </w:pPr>
    </w:p>
    <w:p w14:paraId="2A1D6027" w14:textId="43FE8139" w:rsidR="006E3177" w:rsidRDefault="006E3177" w:rsidP="00E574FD">
      <w:pPr>
        <w:rPr>
          <w:ins w:id="293" w:author="me" w:date="2019-09-05T10:22:00Z"/>
          <w:rFonts w:ascii="Arial" w:hAnsi="Arial" w:cs="Arial"/>
          <w:sz w:val="20"/>
          <w:szCs w:val="20"/>
        </w:rPr>
      </w:pPr>
    </w:p>
    <w:p w14:paraId="439C89E5" w14:textId="77777777" w:rsidR="009A2069" w:rsidRPr="002D76C2" w:rsidDel="006E3177" w:rsidRDefault="009A2069" w:rsidP="00E574FD">
      <w:pPr>
        <w:rPr>
          <w:del w:id="294" w:author="me" w:date="2019-09-05T10:22:00Z"/>
          <w:rFonts w:ascii="Arial" w:hAnsi="Arial" w:cs="Arial"/>
          <w:b/>
          <w:bCs/>
          <w:sz w:val="20"/>
          <w:szCs w:val="20"/>
          <w:rPrChange w:id="295" w:author="me" w:date="2019-09-04T09:06:00Z">
            <w:rPr>
              <w:del w:id="296" w:author="me" w:date="2019-09-05T10:22:00Z"/>
              <w:rFonts w:ascii="Arial" w:hAnsi="Arial" w:cs="Arial"/>
              <w:sz w:val="20"/>
              <w:szCs w:val="20"/>
            </w:rPr>
          </w:rPrChange>
        </w:rPr>
      </w:pPr>
    </w:p>
    <w:p w14:paraId="4868A16C" w14:textId="2AE1DF92" w:rsidR="00B87DBA" w:rsidDel="002D76C2" w:rsidRDefault="00B87DBA">
      <w:pPr>
        <w:rPr>
          <w:del w:id="297" w:author="me" w:date="2019-07-18T09:57:00Z"/>
          <w:rFonts w:ascii="Arial" w:hAnsi="Arial" w:cs="Arial"/>
          <w:sz w:val="20"/>
          <w:szCs w:val="20"/>
        </w:rPr>
      </w:pPr>
      <w:r w:rsidRPr="002D76C2">
        <w:rPr>
          <w:rFonts w:ascii="Arial" w:hAnsi="Arial" w:cs="Arial"/>
          <w:b/>
          <w:bCs/>
          <w:sz w:val="20"/>
          <w:szCs w:val="20"/>
        </w:rPr>
        <w:t>Birthday’s this week</w:t>
      </w:r>
      <w:r w:rsidRPr="002D76C2">
        <w:rPr>
          <w:rFonts w:ascii="Arial" w:hAnsi="Arial" w:cs="Arial"/>
          <w:sz w:val="20"/>
          <w:szCs w:val="20"/>
          <w:rPrChange w:id="298" w:author="me" w:date="2019-09-04T09:06:00Z">
            <w:rPr>
              <w:rFonts w:ascii="Arial" w:hAnsi="Arial" w:cs="Arial"/>
              <w:b/>
              <w:bCs/>
              <w:sz w:val="20"/>
              <w:szCs w:val="20"/>
            </w:rPr>
          </w:rPrChange>
        </w:rPr>
        <w:t xml:space="preserve">:  </w:t>
      </w:r>
      <w:ins w:id="299" w:author="me" w:date="2019-09-04T09:05:00Z">
        <w:r w:rsidR="002D76C2" w:rsidRPr="002D76C2">
          <w:rPr>
            <w:rFonts w:ascii="Arial" w:hAnsi="Arial" w:cs="Arial"/>
            <w:sz w:val="20"/>
            <w:szCs w:val="20"/>
            <w:rPrChange w:id="300" w:author="me" w:date="2019-09-04T09:06:00Z">
              <w:rPr>
                <w:rFonts w:ascii="Arial" w:hAnsi="Arial" w:cs="Arial"/>
                <w:b/>
                <w:bCs/>
                <w:sz w:val="20"/>
                <w:szCs w:val="20"/>
              </w:rPr>
            </w:rPrChange>
          </w:rPr>
          <w:t>Isabelle Yeackle</w:t>
        </w:r>
      </w:ins>
      <w:ins w:id="301" w:author="me" w:date="2019-09-04T09:06:00Z">
        <w:r w:rsidR="002D76C2" w:rsidRPr="002D76C2">
          <w:rPr>
            <w:rFonts w:ascii="Arial" w:hAnsi="Arial" w:cs="Arial"/>
            <w:sz w:val="20"/>
            <w:szCs w:val="20"/>
            <w:rPrChange w:id="302" w:author="me" w:date="2019-09-04T09:06:00Z">
              <w:rPr>
                <w:rFonts w:ascii="Arial" w:hAnsi="Arial" w:cs="Arial"/>
                <w:b/>
                <w:bCs/>
                <w:sz w:val="20"/>
                <w:szCs w:val="20"/>
              </w:rPr>
            </w:rPrChange>
          </w:rPr>
          <w:t>y (today)</w:t>
        </w:r>
        <w:r w:rsidR="002D76C2">
          <w:rPr>
            <w:rFonts w:ascii="Arial" w:hAnsi="Arial" w:cs="Arial"/>
            <w:sz w:val="20"/>
            <w:szCs w:val="20"/>
          </w:rPr>
          <w:t>, Tony Beckler (Mon.),</w:t>
        </w:r>
      </w:ins>
      <w:del w:id="303" w:author="me" w:date="2019-07-18T09:57:00Z">
        <w:r w:rsidRPr="002D76C2" w:rsidDel="009A2069">
          <w:rPr>
            <w:rFonts w:ascii="Arial" w:hAnsi="Arial" w:cs="Arial"/>
            <w:sz w:val="20"/>
            <w:szCs w:val="20"/>
          </w:rPr>
          <w:delText>Noah Stauffer (today), Ellis Martin (Fri.)</w:delText>
        </w:r>
      </w:del>
    </w:p>
    <w:p w14:paraId="364AAA06" w14:textId="23A89E04" w:rsidR="002D76C2" w:rsidRDefault="002D76C2">
      <w:pPr>
        <w:rPr>
          <w:ins w:id="304" w:author="me" w:date="2019-09-04T09:06:00Z"/>
          <w:rFonts w:ascii="Arial" w:hAnsi="Arial" w:cs="Arial"/>
          <w:sz w:val="20"/>
          <w:szCs w:val="20"/>
        </w:rPr>
      </w:pPr>
      <w:ins w:id="305" w:author="me" w:date="2019-09-04T09:06:00Z">
        <w:r>
          <w:rPr>
            <w:rFonts w:ascii="Arial" w:hAnsi="Arial" w:cs="Arial"/>
            <w:sz w:val="20"/>
            <w:szCs w:val="20"/>
          </w:rPr>
          <w:t>Tara Stahl (Tues.)</w:t>
        </w:r>
      </w:ins>
    </w:p>
    <w:p w14:paraId="16C2CEA8" w14:textId="7FE33E52" w:rsidR="002D76C2" w:rsidRPr="002D76C2" w:rsidRDefault="002D76C2">
      <w:pPr>
        <w:rPr>
          <w:ins w:id="306" w:author="me" w:date="2019-09-04T09:06:00Z"/>
          <w:rFonts w:ascii="Arial" w:hAnsi="Arial" w:cs="Arial"/>
          <w:sz w:val="20"/>
          <w:szCs w:val="20"/>
        </w:rPr>
      </w:pPr>
      <w:ins w:id="307" w:author="me" w:date="2019-09-04T09:06:00Z">
        <w:r>
          <w:rPr>
            <w:rFonts w:ascii="Arial" w:hAnsi="Arial" w:cs="Arial"/>
            <w:b/>
            <w:bCs/>
            <w:sz w:val="20"/>
            <w:szCs w:val="20"/>
          </w:rPr>
          <w:t>Anniversaries this week:</w:t>
        </w:r>
      </w:ins>
      <w:ins w:id="308" w:author="me" w:date="2019-09-04T09:07:00Z">
        <w:r>
          <w:rPr>
            <w:rFonts w:ascii="Arial" w:hAnsi="Arial" w:cs="Arial"/>
            <w:sz w:val="20"/>
            <w:szCs w:val="20"/>
          </w:rPr>
          <w:t xml:space="preserve">  Ellis &amp; </w:t>
        </w:r>
      </w:ins>
      <w:ins w:id="309" w:author="me" w:date="2019-09-05T09:02:00Z">
        <w:r w:rsidR="00002EFB">
          <w:rPr>
            <w:rFonts w:ascii="Arial" w:hAnsi="Arial" w:cs="Arial"/>
            <w:sz w:val="20"/>
            <w:szCs w:val="20"/>
          </w:rPr>
          <w:t>R</w:t>
        </w:r>
      </w:ins>
      <w:ins w:id="310" w:author="me" w:date="2019-09-04T09:07:00Z">
        <w:r>
          <w:rPr>
            <w:rFonts w:ascii="Arial" w:hAnsi="Arial" w:cs="Arial"/>
            <w:sz w:val="20"/>
            <w:szCs w:val="20"/>
          </w:rPr>
          <w:t>osemary, Ron &amp; Sherry (Tues.)</w:t>
        </w:r>
      </w:ins>
    </w:p>
    <w:p w14:paraId="11972354" w14:textId="292EE1C0" w:rsidR="00B87DBA" w:rsidRDefault="00B87DBA">
      <w:pPr>
        <w:rPr>
          <w:rFonts w:ascii="Arial" w:hAnsi="Arial" w:cs="Arial"/>
          <w:sz w:val="20"/>
          <w:szCs w:val="20"/>
        </w:rPr>
      </w:pPr>
      <w:del w:id="311" w:author="me" w:date="2019-07-18T09:57:00Z">
        <w:r w:rsidDel="009A2069">
          <w:rPr>
            <w:rFonts w:ascii="Arial" w:hAnsi="Arial" w:cs="Arial"/>
            <w:sz w:val="20"/>
            <w:szCs w:val="20"/>
          </w:rPr>
          <w:delText>Barry Stauffer, Karissa Schweitzer (Sat.)</w:delText>
        </w:r>
      </w:del>
    </w:p>
    <w:p w14:paraId="1CD904DC" w14:textId="4C9C2BFC" w:rsidR="00B87DBA" w:rsidRDefault="00B87DBA" w:rsidP="00E574FD">
      <w:pPr>
        <w:rPr>
          <w:rFonts w:ascii="Arial" w:hAnsi="Arial" w:cs="Arial"/>
          <w:sz w:val="20"/>
          <w:szCs w:val="20"/>
        </w:rPr>
      </w:pPr>
    </w:p>
    <w:p w14:paraId="1E504801" w14:textId="2EA1ACB1" w:rsidR="00B87DBA" w:rsidDel="009A2069" w:rsidRDefault="00B87DBA" w:rsidP="00E574FD">
      <w:pPr>
        <w:rPr>
          <w:del w:id="312" w:author="me" w:date="2019-07-18T09:57:00Z"/>
          <w:rFonts w:ascii="Arial" w:hAnsi="Arial" w:cs="Arial"/>
          <w:sz w:val="20"/>
          <w:szCs w:val="20"/>
        </w:rPr>
      </w:pPr>
      <w:del w:id="313" w:author="me" w:date="2019-07-18T09:57:00Z">
        <w:r w:rsidDel="009A2069">
          <w:rPr>
            <w:rFonts w:ascii="Arial" w:hAnsi="Arial" w:cs="Arial"/>
            <w:b/>
            <w:bCs/>
            <w:sz w:val="20"/>
            <w:szCs w:val="20"/>
          </w:rPr>
          <w:delText xml:space="preserve">Anniversary today: </w:delText>
        </w:r>
        <w:r w:rsidDel="009A2069">
          <w:rPr>
            <w:rFonts w:ascii="Arial" w:hAnsi="Arial" w:cs="Arial"/>
            <w:sz w:val="20"/>
            <w:szCs w:val="20"/>
          </w:rPr>
          <w:delText>Tim &amp; Shell</w:delText>
        </w:r>
        <w:r w:rsidR="008E38AA" w:rsidDel="009A2069">
          <w:rPr>
            <w:rFonts w:ascii="Arial" w:hAnsi="Arial" w:cs="Arial"/>
            <w:sz w:val="20"/>
            <w:szCs w:val="20"/>
          </w:rPr>
          <w:delText>y</w:delText>
        </w:r>
      </w:del>
    </w:p>
    <w:p w14:paraId="4D70DAFA" w14:textId="7D8D8727" w:rsidR="008E38AA" w:rsidDel="002D76C2" w:rsidRDefault="008E38AA" w:rsidP="00E574FD">
      <w:pPr>
        <w:rPr>
          <w:del w:id="314" w:author="me" w:date="2019-09-04T09:07:00Z"/>
          <w:rFonts w:ascii="Arial" w:hAnsi="Arial" w:cs="Arial"/>
          <w:sz w:val="20"/>
          <w:szCs w:val="20"/>
        </w:rPr>
      </w:pPr>
    </w:p>
    <w:p w14:paraId="3986D74F" w14:textId="5629D86A" w:rsidR="008E38AA" w:rsidRDefault="008E38AA" w:rsidP="00E574FD">
      <w:pPr>
        <w:rPr>
          <w:ins w:id="315" w:author="me" w:date="2019-09-04T09:07:00Z"/>
          <w:rFonts w:ascii="Arial" w:hAnsi="Arial" w:cs="Arial"/>
          <w:b/>
          <w:bCs/>
          <w:sz w:val="20"/>
          <w:szCs w:val="20"/>
        </w:rPr>
      </w:pPr>
      <w:r>
        <w:rPr>
          <w:rFonts w:ascii="Arial" w:hAnsi="Arial" w:cs="Arial"/>
          <w:b/>
          <w:bCs/>
          <w:sz w:val="20"/>
          <w:szCs w:val="20"/>
        </w:rPr>
        <w:t>Worship Leader, Music, Singers &amp; Greeters:</w:t>
      </w:r>
    </w:p>
    <w:p w14:paraId="1E604A3A" w14:textId="6EAEEDF7" w:rsidR="002D76C2" w:rsidRDefault="002D76C2" w:rsidP="00E574FD">
      <w:pPr>
        <w:rPr>
          <w:ins w:id="316" w:author="me" w:date="2019-09-04T09:08:00Z"/>
          <w:rFonts w:ascii="Arial" w:hAnsi="Arial" w:cs="Arial"/>
          <w:sz w:val="20"/>
          <w:szCs w:val="20"/>
        </w:rPr>
      </w:pPr>
      <w:ins w:id="317" w:author="me" w:date="2019-09-04T09:08:00Z">
        <w:r w:rsidRPr="002D76C2">
          <w:rPr>
            <w:rFonts w:ascii="Arial" w:hAnsi="Arial" w:cs="Arial"/>
            <w:sz w:val="20"/>
            <w:szCs w:val="20"/>
            <w:rPrChange w:id="318" w:author="me" w:date="2019-09-04T09:08:00Z">
              <w:rPr>
                <w:rFonts w:ascii="Arial" w:hAnsi="Arial" w:cs="Arial"/>
                <w:b/>
                <w:bCs/>
                <w:sz w:val="20"/>
                <w:szCs w:val="20"/>
              </w:rPr>
            </w:rPrChange>
          </w:rPr>
          <w:t xml:space="preserve">September 15 </w:t>
        </w:r>
        <w:r>
          <w:rPr>
            <w:rFonts w:ascii="Arial" w:hAnsi="Arial" w:cs="Arial"/>
            <w:sz w:val="20"/>
            <w:szCs w:val="20"/>
          </w:rPr>
          <w:t>–</w:t>
        </w:r>
        <w:r w:rsidRPr="002D76C2">
          <w:rPr>
            <w:rFonts w:ascii="Arial" w:hAnsi="Arial" w:cs="Arial"/>
            <w:sz w:val="20"/>
            <w:szCs w:val="20"/>
            <w:rPrChange w:id="319" w:author="me" w:date="2019-09-04T09:08:00Z">
              <w:rPr>
                <w:rFonts w:ascii="Arial" w:hAnsi="Arial" w:cs="Arial"/>
                <w:b/>
                <w:bCs/>
                <w:sz w:val="20"/>
                <w:szCs w:val="20"/>
              </w:rPr>
            </w:rPrChange>
          </w:rPr>
          <w:t xml:space="preserve"> Worship</w:t>
        </w:r>
        <w:r>
          <w:rPr>
            <w:rFonts w:ascii="Arial" w:hAnsi="Arial" w:cs="Arial"/>
            <w:sz w:val="20"/>
            <w:szCs w:val="20"/>
          </w:rPr>
          <w:t xml:space="preserve"> Leader – Austin Schweitzer</w:t>
        </w:r>
      </w:ins>
    </w:p>
    <w:p w14:paraId="47EC0927" w14:textId="3BD0503E" w:rsidR="002D76C2" w:rsidRDefault="002D76C2" w:rsidP="00E574FD">
      <w:pPr>
        <w:rPr>
          <w:ins w:id="320" w:author="me" w:date="2019-09-04T09:09:00Z"/>
          <w:rFonts w:ascii="Arial" w:hAnsi="Arial" w:cs="Arial"/>
          <w:sz w:val="20"/>
          <w:szCs w:val="20"/>
        </w:rPr>
      </w:pPr>
      <w:ins w:id="321" w:author="me" w:date="2019-09-04T09:08:00Z">
        <w:r>
          <w:rPr>
            <w:rFonts w:ascii="Arial" w:hAnsi="Arial" w:cs="Arial"/>
            <w:sz w:val="20"/>
            <w:szCs w:val="20"/>
          </w:rPr>
          <w:tab/>
        </w:r>
      </w:ins>
      <w:ins w:id="322" w:author="me" w:date="2019-09-04T09:09:00Z">
        <w:r>
          <w:rPr>
            <w:rFonts w:ascii="Arial" w:hAnsi="Arial" w:cs="Arial"/>
            <w:sz w:val="20"/>
            <w:szCs w:val="20"/>
          </w:rPr>
          <w:tab/>
          <w:t xml:space="preserve"> Piano – Peg Burkey</w:t>
        </w:r>
      </w:ins>
    </w:p>
    <w:p w14:paraId="41A32DD8" w14:textId="4D6E0883" w:rsidR="002D76C2" w:rsidRDefault="002D76C2" w:rsidP="00E574FD">
      <w:pPr>
        <w:rPr>
          <w:ins w:id="323" w:author="me" w:date="2019-09-04T09:09:00Z"/>
          <w:rFonts w:ascii="Arial" w:hAnsi="Arial" w:cs="Arial"/>
          <w:sz w:val="20"/>
          <w:szCs w:val="20"/>
        </w:rPr>
      </w:pPr>
      <w:ins w:id="324" w:author="me" w:date="2019-09-04T09:09:00Z">
        <w:r>
          <w:rPr>
            <w:rFonts w:ascii="Arial" w:hAnsi="Arial" w:cs="Arial"/>
            <w:sz w:val="20"/>
            <w:szCs w:val="20"/>
          </w:rPr>
          <w:tab/>
        </w:r>
        <w:r>
          <w:rPr>
            <w:rFonts w:ascii="Arial" w:hAnsi="Arial" w:cs="Arial"/>
            <w:sz w:val="20"/>
            <w:szCs w:val="20"/>
          </w:rPr>
          <w:tab/>
          <w:t xml:space="preserve"> Offertory – Janice &amp; Carley Donoghue</w:t>
        </w:r>
      </w:ins>
    </w:p>
    <w:p w14:paraId="11497ACF" w14:textId="31252D68" w:rsidR="002D76C2" w:rsidRDefault="002D76C2" w:rsidP="00E574FD">
      <w:pPr>
        <w:rPr>
          <w:ins w:id="325" w:author="me" w:date="2019-09-04T09:09:00Z"/>
          <w:rFonts w:ascii="Arial" w:hAnsi="Arial" w:cs="Arial"/>
          <w:sz w:val="20"/>
          <w:szCs w:val="20"/>
        </w:rPr>
      </w:pPr>
      <w:ins w:id="326" w:author="me" w:date="2019-09-04T09:09:00Z">
        <w:r>
          <w:rPr>
            <w:rFonts w:ascii="Arial" w:hAnsi="Arial" w:cs="Arial"/>
            <w:sz w:val="20"/>
            <w:szCs w:val="20"/>
          </w:rPr>
          <w:tab/>
        </w:r>
        <w:r>
          <w:rPr>
            <w:rFonts w:ascii="Arial" w:hAnsi="Arial" w:cs="Arial"/>
            <w:sz w:val="20"/>
            <w:szCs w:val="20"/>
          </w:rPr>
          <w:tab/>
          <w:t xml:space="preserve"> Singers – Sid, Tim &amp; Bonnie Burkey</w:t>
        </w:r>
      </w:ins>
    </w:p>
    <w:p w14:paraId="7A4BBF40" w14:textId="26A44882" w:rsidR="002D76C2" w:rsidRDefault="002D76C2" w:rsidP="00E574FD">
      <w:pPr>
        <w:rPr>
          <w:ins w:id="327" w:author="me" w:date="2019-09-04T09:10:00Z"/>
          <w:rFonts w:ascii="Arial" w:hAnsi="Arial" w:cs="Arial"/>
          <w:sz w:val="20"/>
          <w:szCs w:val="20"/>
        </w:rPr>
      </w:pPr>
      <w:ins w:id="328" w:author="me" w:date="2019-09-04T09:09:00Z">
        <w:r>
          <w:rPr>
            <w:rFonts w:ascii="Arial" w:hAnsi="Arial" w:cs="Arial"/>
            <w:sz w:val="20"/>
            <w:szCs w:val="20"/>
          </w:rPr>
          <w:t xml:space="preserve">September 22 – Worship Leader </w:t>
        </w:r>
      </w:ins>
      <w:ins w:id="329" w:author="me" w:date="2019-09-04T09:10:00Z">
        <w:r>
          <w:rPr>
            <w:rFonts w:ascii="Arial" w:hAnsi="Arial" w:cs="Arial"/>
            <w:sz w:val="20"/>
            <w:szCs w:val="20"/>
          </w:rPr>
          <w:t xml:space="preserve">– Nick </w:t>
        </w:r>
        <w:proofErr w:type="spellStart"/>
        <w:r>
          <w:rPr>
            <w:rFonts w:ascii="Arial" w:hAnsi="Arial" w:cs="Arial"/>
            <w:sz w:val="20"/>
            <w:szCs w:val="20"/>
          </w:rPr>
          <w:t>Svehla</w:t>
        </w:r>
        <w:proofErr w:type="spellEnd"/>
      </w:ins>
    </w:p>
    <w:p w14:paraId="077E7953" w14:textId="78953AF3" w:rsidR="002D76C2" w:rsidRDefault="002D76C2" w:rsidP="00E574FD">
      <w:pPr>
        <w:rPr>
          <w:ins w:id="330" w:author="me" w:date="2019-09-04T09:10:00Z"/>
          <w:rFonts w:ascii="Arial" w:hAnsi="Arial" w:cs="Arial"/>
          <w:sz w:val="20"/>
          <w:szCs w:val="20"/>
        </w:rPr>
      </w:pPr>
      <w:ins w:id="331" w:author="me" w:date="2019-09-04T09:10:00Z">
        <w:r>
          <w:rPr>
            <w:rFonts w:ascii="Arial" w:hAnsi="Arial" w:cs="Arial"/>
            <w:sz w:val="20"/>
            <w:szCs w:val="20"/>
          </w:rPr>
          <w:tab/>
        </w:r>
        <w:r>
          <w:rPr>
            <w:rFonts w:ascii="Arial" w:hAnsi="Arial" w:cs="Arial"/>
            <w:sz w:val="20"/>
            <w:szCs w:val="20"/>
          </w:rPr>
          <w:tab/>
          <w:t xml:space="preserve"> Piano – Pam </w:t>
        </w:r>
        <w:proofErr w:type="spellStart"/>
        <w:r>
          <w:rPr>
            <w:rFonts w:ascii="Arial" w:hAnsi="Arial" w:cs="Arial"/>
            <w:sz w:val="20"/>
            <w:szCs w:val="20"/>
          </w:rPr>
          <w:t>Erb</w:t>
        </w:r>
        <w:proofErr w:type="spellEnd"/>
      </w:ins>
    </w:p>
    <w:p w14:paraId="100361F5" w14:textId="6CA9F8BA" w:rsidR="002D76C2" w:rsidRDefault="002D76C2" w:rsidP="00E574FD">
      <w:pPr>
        <w:rPr>
          <w:ins w:id="332" w:author="me" w:date="2019-09-04T09:10:00Z"/>
          <w:rFonts w:ascii="Arial" w:hAnsi="Arial" w:cs="Arial"/>
          <w:sz w:val="20"/>
          <w:szCs w:val="20"/>
        </w:rPr>
      </w:pPr>
      <w:ins w:id="333" w:author="me" w:date="2019-09-04T09:10:00Z">
        <w:r>
          <w:rPr>
            <w:rFonts w:ascii="Arial" w:hAnsi="Arial" w:cs="Arial"/>
            <w:sz w:val="20"/>
            <w:szCs w:val="20"/>
          </w:rPr>
          <w:tab/>
        </w:r>
        <w:r>
          <w:rPr>
            <w:rFonts w:ascii="Arial" w:hAnsi="Arial" w:cs="Arial"/>
            <w:sz w:val="20"/>
            <w:szCs w:val="20"/>
          </w:rPr>
          <w:tab/>
          <w:t xml:space="preserve"> Offertory – Katie Spohn</w:t>
        </w:r>
      </w:ins>
    </w:p>
    <w:p w14:paraId="4FB7EE1B" w14:textId="54E3FCDF" w:rsidR="002D76C2" w:rsidRDefault="002D76C2" w:rsidP="00E574FD">
      <w:pPr>
        <w:rPr>
          <w:ins w:id="334" w:author="me" w:date="2019-09-05T08:57:00Z"/>
          <w:rFonts w:ascii="Arial" w:hAnsi="Arial" w:cs="Arial"/>
          <w:sz w:val="20"/>
          <w:szCs w:val="20"/>
        </w:rPr>
      </w:pPr>
      <w:ins w:id="335" w:author="me" w:date="2019-09-04T09:10:00Z">
        <w:r>
          <w:rPr>
            <w:rFonts w:ascii="Arial" w:hAnsi="Arial" w:cs="Arial"/>
            <w:sz w:val="20"/>
            <w:szCs w:val="20"/>
          </w:rPr>
          <w:tab/>
        </w:r>
        <w:r>
          <w:rPr>
            <w:rFonts w:ascii="Arial" w:hAnsi="Arial" w:cs="Arial"/>
            <w:sz w:val="20"/>
            <w:szCs w:val="20"/>
          </w:rPr>
          <w:tab/>
          <w:t xml:space="preserve"> Singers – </w:t>
        </w:r>
      </w:ins>
      <w:ins w:id="336" w:author="me" w:date="2019-09-04T09:11:00Z">
        <w:r>
          <w:rPr>
            <w:rFonts w:ascii="Arial" w:hAnsi="Arial" w:cs="Arial"/>
            <w:sz w:val="20"/>
            <w:szCs w:val="20"/>
          </w:rPr>
          <w:t xml:space="preserve">Nick </w:t>
        </w:r>
        <w:proofErr w:type="spellStart"/>
        <w:r>
          <w:rPr>
            <w:rFonts w:ascii="Arial" w:hAnsi="Arial" w:cs="Arial"/>
            <w:sz w:val="20"/>
            <w:szCs w:val="20"/>
          </w:rPr>
          <w:t>Glanzer</w:t>
        </w:r>
        <w:proofErr w:type="spellEnd"/>
        <w:r>
          <w:rPr>
            <w:rFonts w:ascii="Arial" w:hAnsi="Arial" w:cs="Arial"/>
            <w:sz w:val="20"/>
            <w:szCs w:val="20"/>
          </w:rPr>
          <w:t xml:space="preserve">, </w:t>
        </w:r>
      </w:ins>
      <w:ins w:id="337" w:author="me" w:date="2019-09-04T09:10:00Z">
        <w:r>
          <w:rPr>
            <w:rFonts w:ascii="Arial" w:hAnsi="Arial" w:cs="Arial"/>
            <w:sz w:val="20"/>
            <w:szCs w:val="20"/>
          </w:rPr>
          <w:t>Shani Mach &amp; Jack Stahl</w:t>
        </w:r>
      </w:ins>
    </w:p>
    <w:p w14:paraId="4968CC0E" w14:textId="4A6E1E84" w:rsidR="00545A2B" w:rsidRDefault="00545A2B" w:rsidP="00E574FD">
      <w:pPr>
        <w:rPr>
          <w:ins w:id="338" w:author="me" w:date="2019-09-04T09:09:00Z"/>
          <w:rFonts w:ascii="Arial" w:hAnsi="Arial" w:cs="Arial"/>
          <w:sz w:val="20"/>
          <w:szCs w:val="20"/>
        </w:rPr>
      </w:pPr>
      <w:ins w:id="339" w:author="me" w:date="2019-09-05T08:57:00Z">
        <w:r>
          <w:rPr>
            <w:rFonts w:ascii="Arial" w:hAnsi="Arial" w:cs="Arial"/>
            <w:sz w:val="20"/>
            <w:szCs w:val="20"/>
          </w:rPr>
          <w:tab/>
        </w:r>
        <w:r>
          <w:rPr>
            <w:rFonts w:ascii="Arial" w:hAnsi="Arial" w:cs="Arial"/>
            <w:sz w:val="20"/>
            <w:szCs w:val="20"/>
          </w:rPr>
          <w:tab/>
          <w:t xml:space="preserve"> Activity Room – </w:t>
        </w:r>
        <w:proofErr w:type="spellStart"/>
        <w:r>
          <w:rPr>
            <w:rFonts w:ascii="Arial" w:hAnsi="Arial" w:cs="Arial"/>
            <w:sz w:val="20"/>
            <w:szCs w:val="20"/>
          </w:rPr>
          <w:t>Verlyn</w:t>
        </w:r>
        <w:proofErr w:type="spellEnd"/>
        <w:r>
          <w:rPr>
            <w:rFonts w:ascii="Arial" w:hAnsi="Arial" w:cs="Arial"/>
            <w:sz w:val="20"/>
            <w:szCs w:val="20"/>
          </w:rPr>
          <w:t xml:space="preserve"> Dunlap &amp; Katie </w:t>
        </w:r>
        <w:proofErr w:type="spellStart"/>
        <w:r>
          <w:rPr>
            <w:rFonts w:ascii="Arial" w:hAnsi="Arial" w:cs="Arial"/>
            <w:sz w:val="20"/>
            <w:szCs w:val="20"/>
          </w:rPr>
          <w:t>Leichty</w:t>
        </w:r>
      </w:ins>
      <w:proofErr w:type="spellEnd"/>
    </w:p>
    <w:p w14:paraId="301792D6" w14:textId="77777777" w:rsidR="002D76C2" w:rsidRPr="002D76C2" w:rsidRDefault="002D76C2" w:rsidP="00E574FD">
      <w:pPr>
        <w:rPr>
          <w:rFonts w:ascii="Arial" w:hAnsi="Arial" w:cs="Arial"/>
          <w:sz w:val="20"/>
          <w:szCs w:val="20"/>
          <w:rPrChange w:id="340" w:author="me" w:date="2019-09-04T09:08:00Z">
            <w:rPr>
              <w:rFonts w:ascii="Arial" w:hAnsi="Arial" w:cs="Arial"/>
              <w:b/>
              <w:bCs/>
              <w:sz w:val="20"/>
              <w:szCs w:val="20"/>
            </w:rPr>
          </w:rPrChange>
        </w:rPr>
      </w:pPr>
    </w:p>
    <w:p w14:paraId="3545FA27" w14:textId="0F9E4147" w:rsidR="008E38AA" w:rsidDel="009A2069" w:rsidRDefault="00B4639E" w:rsidP="009A2069">
      <w:pPr>
        <w:rPr>
          <w:del w:id="341" w:author="me" w:date="2019-07-18T09:56:00Z"/>
          <w:rFonts w:ascii="Arial" w:hAnsi="Arial" w:cs="Arial"/>
          <w:sz w:val="20"/>
          <w:szCs w:val="20"/>
        </w:rPr>
      </w:pPr>
      <w:del w:id="342" w:author="me" w:date="2019-07-18T09:56:00Z">
        <w:r w:rsidDel="009A2069">
          <w:rPr>
            <w:rFonts w:ascii="Arial" w:hAnsi="Arial" w:cs="Arial"/>
            <w:sz w:val="20"/>
            <w:szCs w:val="20"/>
          </w:rPr>
          <w:delText>July 7 – Worship Leader – Tim Troyer</w:delText>
        </w:r>
      </w:del>
    </w:p>
    <w:p w14:paraId="453B0427" w14:textId="041B3153" w:rsidR="009A2069" w:rsidRDefault="009A2069" w:rsidP="009A2069">
      <w:pPr>
        <w:rPr>
          <w:ins w:id="343" w:author="me" w:date="2019-07-18T09:56:00Z"/>
          <w:rFonts w:ascii="Arial" w:hAnsi="Arial" w:cs="Arial"/>
          <w:sz w:val="20"/>
          <w:szCs w:val="20"/>
        </w:rPr>
      </w:pPr>
    </w:p>
    <w:p w14:paraId="223FF8DF" w14:textId="0B3B53F0" w:rsidR="009A2069" w:rsidRDefault="009A2069" w:rsidP="009A2069">
      <w:pPr>
        <w:rPr>
          <w:ins w:id="344" w:author="me" w:date="2019-07-18T09:56:00Z"/>
          <w:rFonts w:ascii="Arial" w:hAnsi="Arial" w:cs="Arial"/>
          <w:sz w:val="20"/>
          <w:szCs w:val="20"/>
        </w:rPr>
      </w:pPr>
    </w:p>
    <w:p w14:paraId="7E0FD841" w14:textId="77777777" w:rsidR="009A2069" w:rsidRDefault="009A2069">
      <w:pPr>
        <w:rPr>
          <w:ins w:id="345" w:author="me" w:date="2019-07-18T09:56:00Z"/>
          <w:rFonts w:ascii="Arial" w:hAnsi="Arial" w:cs="Arial"/>
          <w:sz w:val="20"/>
          <w:szCs w:val="20"/>
        </w:rPr>
      </w:pPr>
    </w:p>
    <w:p w14:paraId="64E4917C" w14:textId="2D57163F" w:rsidR="00B4639E" w:rsidDel="009A2069" w:rsidRDefault="00B4639E">
      <w:pPr>
        <w:rPr>
          <w:del w:id="346" w:author="me" w:date="2019-07-18T09:56:00Z"/>
          <w:rFonts w:ascii="Arial" w:hAnsi="Arial" w:cs="Arial"/>
          <w:sz w:val="20"/>
          <w:szCs w:val="20"/>
        </w:rPr>
      </w:pPr>
      <w:del w:id="347" w:author="me" w:date="2019-07-18T09:56:00Z">
        <w:r w:rsidDel="009A2069">
          <w:rPr>
            <w:rFonts w:ascii="Arial" w:hAnsi="Arial" w:cs="Arial"/>
            <w:sz w:val="20"/>
            <w:szCs w:val="20"/>
          </w:rPr>
          <w:tab/>
          <w:delText xml:space="preserve"> Piano – Pam Erb</w:delText>
        </w:r>
      </w:del>
    </w:p>
    <w:p w14:paraId="3E500E94" w14:textId="0E5D8A72" w:rsidR="00B4639E" w:rsidDel="009A2069" w:rsidRDefault="00B4639E">
      <w:pPr>
        <w:rPr>
          <w:del w:id="348" w:author="me" w:date="2019-07-18T09:56:00Z"/>
          <w:rFonts w:ascii="Arial" w:hAnsi="Arial" w:cs="Arial"/>
          <w:sz w:val="20"/>
          <w:szCs w:val="20"/>
        </w:rPr>
      </w:pPr>
      <w:del w:id="349" w:author="me" w:date="2019-07-18T09:56:00Z">
        <w:r w:rsidDel="009A2069">
          <w:rPr>
            <w:rFonts w:ascii="Arial" w:hAnsi="Arial" w:cs="Arial"/>
            <w:sz w:val="20"/>
            <w:szCs w:val="20"/>
          </w:rPr>
          <w:tab/>
          <w:delText xml:space="preserve"> Offertory – Bonnie Burkey</w:delText>
        </w:r>
      </w:del>
    </w:p>
    <w:p w14:paraId="6C0363C3" w14:textId="2E9957C5" w:rsidR="00B4639E" w:rsidDel="009A2069" w:rsidRDefault="00B4639E">
      <w:pPr>
        <w:rPr>
          <w:del w:id="350" w:author="me" w:date="2019-07-18T09:56:00Z"/>
          <w:rFonts w:ascii="Arial" w:hAnsi="Arial" w:cs="Arial"/>
          <w:sz w:val="20"/>
          <w:szCs w:val="20"/>
        </w:rPr>
      </w:pPr>
      <w:del w:id="351" w:author="me" w:date="2019-07-18T09:56:00Z">
        <w:r w:rsidDel="009A2069">
          <w:rPr>
            <w:rFonts w:ascii="Arial" w:hAnsi="Arial" w:cs="Arial"/>
            <w:sz w:val="20"/>
            <w:szCs w:val="20"/>
          </w:rPr>
          <w:tab/>
          <w:delText xml:space="preserve"> Singers – Joy Steckly &amp; Char Roth</w:delText>
        </w:r>
      </w:del>
    </w:p>
    <w:p w14:paraId="369335DB" w14:textId="73C60CCB" w:rsidR="00B4639E" w:rsidDel="009A2069" w:rsidRDefault="00B4639E">
      <w:pPr>
        <w:rPr>
          <w:del w:id="352" w:author="me" w:date="2019-07-18T09:56:00Z"/>
          <w:rFonts w:ascii="Arial" w:hAnsi="Arial" w:cs="Arial"/>
          <w:sz w:val="20"/>
          <w:szCs w:val="20"/>
        </w:rPr>
      </w:pPr>
      <w:del w:id="353" w:author="me" w:date="2019-07-18T09:56:00Z">
        <w:r w:rsidDel="009A2069">
          <w:rPr>
            <w:rFonts w:ascii="Arial" w:hAnsi="Arial" w:cs="Arial"/>
            <w:sz w:val="20"/>
            <w:szCs w:val="20"/>
          </w:rPr>
          <w:tab/>
          <w:delText xml:space="preserve"> Greeter – Verlyn Dunlap</w:delText>
        </w:r>
      </w:del>
    </w:p>
    <w:p w14:paraId="1C8DAD1C" w14:textId="55BA981D" w:rsidR="00B4639E" w:rsidDel="009A2069" w:rsidRDefault="00B4639E">
      <w:pPr>
        <w:rPr>
          <w:del w:id="354" w:author="me" w:date="2019-07-18T09:56:00Z"/>
          <w:rFonts w:ascii="Arial" w:hAnsi="Arial" w:cs="Arial"/>
          <w:sz w:val="20"/>
          <w:szCs w:val="20"/>
        </w:rPr>
      </w:pPr>
      <w:del w:id="355" w:author="me" w:date="2019-07-18T09:56:00Z">
        <w:r w:rsidDel="009A2069">
          <w:rPr>
            <w:rFonts w:ascii="Arial" w:hAnsi="Arial" w:cs="Arial"/>
            <w:sz w:val="20"/>
            <w:szCs w:val="20"/>
          </w:rPr>
          <w:delText>July 14 – Worship Leader – Darci Friedli</w:delText>
        </w:r>
      </w:del>
    </w:p>
    <w:p w14:paraId="495A4F93" w14:textId="76C7BED2" w:rsidR="00B4639E" w:rsidDel="009A2069" w:rsidRDefault="00B4639E">
      <w:pPr>
        <w:rPr>
          <w:del w:id="356" w:author="me" w:date="2019-07-18T09:56:00Z"/>
          <w:rFonts w:ascii="Arial" w:hAnsi="Arial" w:cs="Arial"/>
          <w:sz w:val="20"/>
          <w:szCs w:val="20"/>
        </w:rPr>
      </w:pPr>
      <w:del w:id="357" w:author="me" w:date="2019-07-18T09:56:00Z">
        <w:r w:rsidDel="009A2069">
          <w:rPr>
            <w:rFonts w:ascii="Arial" w:hAnsi="Arial" w:cs="Arial"/>
            <w:sz w:val="20"/>
            <w:szCs w:val="20"/>
          </w:rPr>
          <w:tab/>
          <w:delText xml:space="preserve">   Piano – Peg Burkey</w:delText>
        </w:r>
      </w:del>
    </w:p>
    <w:p w14:paraId="71EA4FFC" w14:textId="0F6E0251" w:rsidR="00B4639E" w:rsidDel="009A2069" w:rsidRDefault="00B4639E">
      <w:pPr>
        <w:rPr>
          <w:del w:id="358" w:author="me" w:date="2019-07-18T09:56:00Z"/>
          <w:rFonts w:ascii="Arial" w:hAnsi="Arial" w:cs="Arial"/>
          <w:sz w:val="20"/>
          <w:szCs w:val="20"/>
        </w:rPr>
      </w:pPr>
      <w:del w:id="359" w:author="me" w:date="2019-07-18T09:56:00Z">
        <w:r w:rsidDel="009A2069">
          <w:rPr>
            <w:rFonts w:ascii="Arial" w:hAnsi="Arial" w:cs="Arial"/>
            <w:sz w:val="20"/>
            <w:szCs w:val="20"/>
          </w:rPr>
          <w:tab/>
          <w:delText xml:space="preserve">   Singers – Sid Burkey &amp; Trisha Schluckebier</w:delText>
        </w:r>
      </w:del>
    </w:p>
    <w:p w14:paraId="51848DB4" w14:textId="788D4029" w:rsidR="00B4639E" w:rsidDel="009A2069" w:rsidRDefault="00B4639E">
      <w:pPr>
        <w:rPr>
          <w:del w:id="360" w:author="me" w:date="2019-07-18T09:56:00Z"/>
          <w:rFonts w:ascii="Arial" w:hAnsi="Arial" w:cs="Arial"/>
          <w:sz w:val="20"/>
          <w:szCs w:val="20"/>
        </w:rPr>
      </w:pPr>
      <w:del w:id="361" w:author="me" w:date="2019-07-18T09:56:00Z">
        <w:r w:rsidDel="009A2069">
          <w:rPr>
            <w:rFonts w:ascii="Arial" w:hAnsi="Arial" w:cs="Arial"/>
            <w:sz w:val="20"/>
            <w:szCs w:val="20"/>
          </w:rPr>
          <w:tab/>
          <w:delText xml:space="preserve">   Children’s Moment – Sheryl Keller</w:delText>
        </w:r>
      </w:del>
    </w:p>
    <w:p w14:paraId="45BD6275" w14:textId="7700A962" w:rsidR="00B4639E" w:rsidDel="009A2069" w:rsidRDefault="00B4639E">
      <w:pPr>
        <w:rPr>
          <w:del w:id="362" w:author="me" w:date="2019-07-18T09:56:00Z"/>
          <w:rFonts w:ascii="Arial" w:hAnsi="Arial" w:cs="Arial"/>
          <w:sz w:val="20"/>
          <w:szCs w:val="20"/>
        </w:rPr>
      </w:pPr>
      <w:del w:id="363" w:author="me" w:date="2019-07-18T09:56:00Z">
        <w:r w:rsidDel="009A2069">
          <w:rPr>
            <w:rFonts w:ascii="Arial" w:hAnsi="Arial" w:cs="Arial"/>
            <w:sz w:val="20"/>
            <w:szCs w:val="20"/>
          </w:rPr>
          <w:tab/>
          <w:delText xml:space="preserve">   Greeter – Katie Leichty</w:delText>
        </w:r>
      </w:del>
    </w:p>
    <w:p w14:paraId="666DD88D" w14:textId="1F198DBD" w:rsidR="00B4639E" w:rsidDel="002D76C2" w:rsidRDefault="00B4639E">
      <w:pPr>
        <w:rPr>
          <w:del w:id="364" w:author="me" w:date="2019-09-04T09:12:00Z"/>
          <w:rFonts w:ascii="Arial" w:hAnsi="Arial" w:cs="Arial"/>
          <w:sz w:val="20"/>
          <w:szCs w:val="20"/>
        </w:rPr>
      </w:pPr>
    </w:p>
    <w:p w14:paraId="325F5072" w14:textId="0D9DF584" w:rsidR="00B4639E" w:rsidDel="002D76C2" w:rsidRDefault="00B4639E" w:rsidP="00E574FD">
      <w:pPr>
        <w:rPr>
          <w:del w:id="365" w:author="me" w:date="2019-09-04T09:12:00Z"/>
          <w:rFonts w:ascii="Arial" w:hAnsi="Arial" w:cs="Arial"/>
          <w:sz w:val="20"/>
          <w:szCs w:val="20"/>
        </w:rPr>
      </w:pPr>
    </w:p>
    <w:p w14:paraId="7FE08318" w14:textId="3C87D2F3" w:rsidR="00B4639E" w:rsidRDefault="00B4639E" w:rsidP="00E574FD">
      <w:pPr>
        <w:rPr>
          <w:ins w:id="366" w:author="me" w:date="2019-09-05T10:00:00Z"/>
          <w:rFonts w:ascii="Arial" w:hAnsi="Arial" w:cs="Arial"/>
          <w:b/>
          <w:bCs/>
          <w:sz w:val="20"/>
          <w:szCs w:val="20"/>
        </w:rPr>
      </w:pPr>
      <w:r>
        <w:rPr>
          <w:rFonts w:ascii="Arial" w:hAnsi="Arial" w:cs="Arial"/>
          <w:b/>
          <w:bCs/>
          <w:sz w:val="20"/>
          <w:szCs w:val="20"/>
        </w:rPr>
        <w:t>Remember in Prayer:</w:t>
      </w:r>
    </w:p>
    <w:p w14:paraId="41B48C51" w14:textId="4677E9AD" w:rsidR="00F768CF" w:rsidRDefault="00F768CF" w:rsidP="00E574FD">
      <w:pPr>
        <w:rPr>
          <w:ins w:id="367" w:author="me" w:date="2019-09-05T10:00:00Z"/>
          <w:rFonts w:ascii="Arial" w:hAnsi="Arial" w:cs="Arial"/>
          <w:b/>
          <w:bCs/>
          <w:sz w:val="20"/>
          <w:szCs w:val="20"/>
        </w:rPr>
      </w:pPr>
    </w:p>
    <w:p w14:paraId="435CCBA4" w14:textId="0F62C344" w:rsidR="00F768CF" w:rsidRDefault="00F768CF" w:rsidP="00F768CF">
      <w:pPr>
        <w:pStyle w:val="ListParagraph"/>
        <w:numPr>
          <w:ilvl w:val="0"/>
          <w:numId w:val="9"/>
        </w:numPr>
        <w:rPr>
          <w:ins w:id="368" w:author="me" w:date="2019-09-05T10:00:00Z"/>
          <w:rFonts w:ascii="Arial" w:hAnsi="Arial" w:cs="Arial"/>
          <w:sz w:val="20"/>
          <w:szCs w:val="20"/>
        </w:rPr>
      </w:pPr>
      <w:ins w:id="369" w:author="me" w:date="2019-09-05T10:00:00Z">
        <w:r>
          <w:rPr>
            <w:rFonts w:ascii="Arial" w:hAnsi="Arial" w:cs="Arial"/>
            <w:sz w:val="20"/>
            <w:szCs w:val="20"/>
          </w:rPr>
          <w:t>Russ Roth</w:t>
        </w:r>
      </w:ins>
    </w:p>
    <w:p w14:paraId="5AE9AF6A" w14:textId="1EEA1C10" w:rsidR="00F768CF" w:rsidRDefault="00F768CF" w:rsidP="00F768CF">
      <w:pPr>
        <w:pStyle w:val="ListParagraph"/>
        <w:numPr>
          <w:ilvl w:val="0"/>
          <w:numId w:val="9"/>
        </w:numPr>
        <w:rPr>
          <w:ins w:id="370" w:author="me" w:date="2019-09-05T10:00:00Z"/>
          <w:rFonts w:ascii="Arial" w:hAnsi="Arial" w:cs="Arial"/>
          <w:sz w:val="20"/>
          <w:szCs w:val="20"/>
        </w:rPr>
      </w:pPr>
      <w:ins w:id="371" w:author="me" w:date="2019-09-05T10:00:00Z">
        <w:r>
          <w:rPr>
            <w:rFonts w:ascii="Arial" w:hAnsi="Arial" w:cs="Arial"/>
            <w:sz w:val="20"/>
            <w:szCs w:val="20"/>
          </w:rPr>
          <w:t>Gordon Stutzman</w:t>
        </w:r>
      </w:ins>
    </w:p>
    <w:p w14:paraId="1643503B" w14:textId="04345507" w:rsidR="00F768CF" w:rsidRPr="00F768CF" w:rsidRDefault="00F768CF">
      <w:pPr>
        <w:pStyle w:val="ListParagraph"/>
        <w:numPr>
          <w:ilvl w:val="0"/>
          <w:numId w:val="9"/>
        </w:numPr>
        <w:rPr>
          <w:rFonts w:ascii="Arial" w:hAnsi="Arial" w:cs="Arial"/>
          <w:sz w:val="20"/>
          <w:szCs w:val="20"/>
          <w:rPrChange w:id="372" w:author="me" w:date="2019-09-05T10:00:00Z">
            <w:rPr/>
          </w:rPrChange>
        </w:rPr>
        <w:pPrChange w:id="373" w:author="me" w:date="2019-09-05T10:00:00Z">
          <w:pPr/>
        </w:pPrChange>
      </w:pPr>
      <w:ins w:id="374" w:author="me" w:date="2019-09-05T10:00:00Z">
        <w:r>
          <w:rPr>
            <w:rFonts w:ascii="Arial" w:hAnsi="Arial" w:cs="Arial"/>
            <w:sz w:val="20"/>
            <w:szCs w:val="20"/>
          </w:rPr>
          <w:t>Gordon Scoville</w:t>
        </w:r>
      </w:ins>
    </w:p>
    <w:p w14:paraId="09465761" w14:textId="6A92C79A" w:rsidR="00B4639E" w:rsidRPr="00B4639E" w:rsidRDefault="00B4639E" w:rsidP="00E574FD">
      <w:pPr>
        <w:rPr>
          <w:rFonts w:ascii="Arial" w:hAnsi="Arial" w:cs="Arial"/>
          <w:sz w:val="20"/>
          <w:szCs w:val="20"/>
        </w:rPr>
      </w:pPr>
      <w:r>
        <w:rPr>
          <w:rFonts w:ascii="Arial" w:hAnsi="Arial" w:cs="Arial"/>
          <w:sz w:val="20"/>
          <w:szCs w:val="20"/>
        </w:rPr>
        <w:tab/>
      </w:r>
    </w:p>
    <w:p w14:paraId="2DB988F5" w14:textId="77777777" w:rsidR="00676E3F" w:rsidRDefault="00676E3F" w:rsidP="00676E3F">
      <w:pPr>
        <w:jc w:val="center"/>
        <w:rPr>
          <w:rFonts w:ascii="TypoUpright BT" w:hAnsi="TypoUpright BT" w:cs="Arial"/>
          <w:b/>
          <w:sz w:val="56"/>
          <w:szCs w:val="56"/>
        </w:rPr>
      </w:pPr>
    </w:p>
    <w:p w14:paraId="2D01A668" w14:textId="77777777" w:rsidR="00676E3F" w:rsidRDefault="00676E3F" w:rsidP="00676E3F">
      <w:pPr>
        <w:jc w:val="center"/>
        <w:rPr>
          <w:rFonts w:ascii="TypoUpright BT" w:hAnsi="TypoUpright BT" w:cs="Arial"/>
          <w:b/>
          <w:sz w:val="56"/>
          <w:szCs w:val="56"/>
        </w:rPr>
      </w:pPr>
    </w:p>
    <w:p w14:paraId="0FC48860" w14:textId="77777777" w:rsidR="00676E3F" w:rsidRDefault="00676E3F" w:rsidP="00676E3F">
      <w:pPr>
        <w:jc w:val="center"/>
        <w:rPr>
          <w:rFonts w:ascii="TypoUpright BT" w:hAnsi="TypoUpright BT" w:cs="Arial"/>
          <w:b/>
          <w:sz w:val="56"/>
          <w:szCs w:val="56"/>
        </w:rPr>
      </w:pPr>
    </w:p>
    <w:p w14:paraId="6B92CCDD" w14:textId="77777777" w:rsidR="00676E3F" w:rsidRDefault="00676E3F" w:rsidP="00676E3F">
      <w:pPr>
        <w:jc w:val="center"/>
        <w:rPr>
          <w:rFonts w:ascii="TypoUpright BT" w:hAnsi="TypoUpright BT" w:cs="Arial"/>
          <w:b/>
          <w:sz w:val="56"/>
          <w:szCs w:val="56"/>
        </w:rPr>
      </w:pPr>
    </w:p>
    <w:p w14:paraId="32337EA9" w14:textId="346BDDAD" w:rsidR="00151D3C" w:rsidDel="006E3177" w:rsidRDefault="00151D3C">
      <w:pPr>
        <w:jc w:val="center"/>
        <w:rPr>
          <w:del w:id="375" w:author="me" w:date="2019-09-04T09:21:00Z"/>
          <w:rFonts w:ascii="TypoUpright BT" w:hAnsi="TypoUpright BT" w:cs="Arial"/>
          <w:bCs/>
          <w:sz w:val="56"/>
          <w:szCs w:val="56"/>
        </w:rPr>
      </w:pPr>
    </w:p>
    <w:p w14:paraId="615FE529" w14:textId="77777777" w:rsidR="006E3177" w:rsidRPr="00151D3C" w:rsidRDefault="006E3177">
      <w:pPr>
        <w:jc w:val="center"/>
        <w:rPr>
          <w:ins w:id="376" w:author="me" w:date="2019-09-05T10:22:00Z"/>
          <w:rFonts w:ascii="TypoUpright BT" w:hAnsi="TypoUpright BT" w:cs="Arial"/>
          <w:bCs/>
          <w:sz w:val="56"/>
          <w:szCs w:val="56"/>
          <w:rPrChange w:id="377" w:author="me" w:date="2019-09-04T09:21:00Z">
            <w:rPr>
              <w:ins w:id="378" w:author="me" w:date="2019-09-05T10:22:00Z"/>
              <w:rFonts w:ascii="TypoUpright BT" w:hAnsi="TypoUpright BT" w:cs="Arial"/>
              <w:b/>
              <w:sz w:val="56"/>
              <w:szCs w:val="56"/>
            </w:rPr>
          </w:rPrChange>
        </w:rPr>
      </w:pPr>
    </w:p>
    <w:p w14:paraId="6B560B33" w14:textId="36E73248" w:rsidR="00676E3F" w:rsidDel="006E3177" w:rsidRDefault="00676E3F">
      <w:pPr>
        <w:jc w:val="center"/>
        <w:rPr>
          <w:del w:id="379" w:author="me" w:date="2019-09-04T09:18:00Z"/>
          <w:rFonts w:ascii="TypoUpright BT" w:hAnsi="TypoUpright BT" w:cs="Arial"/>
          <w:b/>
          <w:sz w:val="56"/>
          <w:szCs w:val="56"/>
        </w:rPr>
      </w:pPr>
    </w:p>
    <w:p w14:paraId="1E12B12B" w14:textId="77777777" w:rsidR="006E3177" w:rsidRPr="00151D3C" w:rsidRDefault="006E3177">
      <w:pPr>
        <w:jc w:val="center"/>
        <w:rPr>
          <w:ins w:id="380" w:author="me" w:date="2019-09-05T10:22:00Z"/>
          <w:rFonts w:ascii="TypoUpright BT" w:hAnsi="TypoUpright BT" w:cs="Arial"/>
          <w:b/>
          <w:sz w:val="56"/>
          <w:szCs w:val="56"/>
        </w:rPr>
      </w:pPr>
      <w:bookmarkStart w:id="381" w:name="_GoBack"/>
      <w:bookmarkEnd w:id="381"/>
    </w:p>
    <w:p w14:paraId="032414E4" w14:textId="77777777" w:rsidR="00676E3F" w:rsidRPr="00151D3C" w:rsidDel="00151D3C" w:rsidRDefault="00676E3F">
      <w:pPr>
        <w:jc w:val="center"/>
        <w:rPr>
          <w:del w:id="382" w:author="me" w:date="2019-09-04T09:18:00Z"/>
          <w:rFonts w:ascii="TypoUpright BT" w:hAnsi="TypoUpright BT" w:cs="Arial"/>
          <w:b/>
          <w:sz w:val="56"/>
          <w:szCs w:val="56"/>
        </w:rPr>
      </w:pPr>
    </w:p>
    <w:p w14:paraId="780AE669" w14:textId="77777777" w:rsidR="00676E3F" w:rsidRPr="00151D3C" w:rsidDel="00151D3C" w:rsidRDefault="00676E3F">
      <w:pPr>
        <w:jc w:val="center"/>
        <w:rPr>
          <w:del w:id="383" w:author="me" w:date="2019-09-04T09:18:00Z"/>
          <w:rFonts w:ascii="TypoUpright BT" w:hAnsi="TypoUpright BT" w:cs="Arial"/>
          <w:b/>
          <w:sz w:val="56"/>
          <w:szCs w:val="56"/>
        </w:rPr>
      </w:pPr>
    </w:p>
    <w:p w14:paraId="1CC9A15C" w14:textId="77777777" w:rsidR="00676E3F" w:rsidRPr="00151D3C" w:rsidDel="00151D3C" w:rsidRDefault="00676E3F">
      <w:pPr>
        <w:jc w:val="center"/>
        <w:rPr>
          <w:del w:id="384" w:author="me" w:date="2019-09-04T09:18:00Z"/>
          <w:rFonts w:ascii="TypoUpright BT" w:hAnsi="TypoUpright BT" w:cs="Arial"/>
          <w:b/>
          <w:sz w:val="56"/>
          <w:szCs w:val="56"/>
        </w:rPr>
      </w:pPr>
    </w:p>
    <w:p w14:paraId="7A4B3CBA" w14:textId="0B4AF30D" w:rsidR="00676E3F" w:rsidRPr="00151D3C" w:rsidDel="00DE17FF" w:rsidRDefault="00676E3F">
      <w:pPr>
        <w:jc w:val="center"/>
        <w:rPr>
          <w:del w:id="385" w:author="me" w:date="2019-07-18T09:56:00Z"/>
          <w:rFonts w:ascii="TypoUpright BT" w:hAnsi="TypoUpright BT" w:cs="Arial"/>
          <w:b/>
          <w:sz w:val="56"/>
          <w:szCs w:val="56"/>
          <w:rPrChange w:id="386" w:author="me" w:date="2019-09-04T09:21:00Z">
            <w:rPr>
              <w:del w:id="387" w:author="me" w:date="2019-07-18T09:56:00Z"/>
              <w:rFonts w:ascii="Amazone BT" w:hAnsi="Amazone BT" w:cs="Arial"/>
              <w:b/>
              <w:sz w:val="40"/>
              <w:szCs w:val="40"/>
            </w:rPr>
          </w:rPrChange>
        </w:rPr>
        <w:pPrChange w:id="388" w:author="me" w:date="2019-09-05T10:11:00Z">
          <w:pPr/>
        </w:pPrChange>
      </w:pPr>
    </w:p>
    <w:p w14:paraId="5F72D18E" w14:textId="77777777" w:rsidR="00676E3F" w:rsidRPr="00151D3C" w:rsidDel="009A2069" w:rsidRDefault="00676E3F">
      <w:pPr>
        <w:jc w:val="center"/>
        <w:rPr>
          <w:del w:id="389" w:author="me" w:date="2019-07-18T09:56:00Z"/>
          <w:rFonts w:ascii="TypoUpright BT" w:hAnsi="TypoUpright BT" w:cs="Arial"/>
          <w:b/>
          <w:sz w:val="56"/>
          <w:szCs w:val="56"/>
        </w:rPr>
      </w:pPr>
    </w:p>
    <w:p w14:paraId="2B77A1CC" w14:textId="77777777" w:rsidR="00676E3F" w:rsidRPr="00151D3C" w:rsidDel="009A2069" w:rsidRDefault="00676E3F">
      <w:pPr>
        <w:jc w:val="center"/>
        <w:rPr>
          <w:del w:id="390" w:author="me" w:date="2019-07-18T09:56:00Z"/>
          <w:rFonts w:ascii="TypoUpright BT" w:hAnsi="TypoUpright BT" w:cs="Arial"/>
          <w:b/>
          <w:sz w:val="56"/>
          <w:szCs w:val="56"/>
        </w:rPr>
      </w:pPr>
    </w:p>
    <w:p w14:paraId="30960FF8" w14:textId="77777777" w:rsidR="00F17FAA" w:rsidRPr="00151D3C" w:rsidDel="009A2069" w:rsidRDefault="00F17FAA">
      <w:pPr>
        <w:jc w:val="center"/>
        <w:rPr>
          <w:del w:id="391" w:author="me" w:date="2019-07-18T09:56:00Z"/>
          <w:rFonts w:ascii="TypoUpright BT" w:hAnsi="TypoUpright BT" w:cs="Arial"/>
          <w:b/>
          <w:sz w:val="56"/>
          <w:szCs w:val="56"/>
        </w:rPr>
        <w:pPrChange w:id="392" w:author="me" w:date="2019-09-05T10:11:00Z">
          <w:pPr/>
        </w:pPrChange>
      </w:pPr>
    </w:p>
    <w:p w14:paraId="0725D259" w14:textId="77777777" w:rsidR="00F17FAA" w:rsidRPr="00151D3C" w:rsidDel="009A2069" w:rsidRDefault="00F17FAA">
      <w:pPr>
        <w:jc w:val="center"/>
        <w:rPr>
          <w:del w:id="393" w:author="me" w:date="2019-07-18T09:56:00Z"/>
          <w:rFonts w:ascii="TypoUpright BT" w:hAnsi="TypoUpright BT" w:cs="Arial"/>
          <w:b/>
          <w:sz w:val="56"/>
          <w:szCs w:val="56"/>
        </w:rPr>
        <w:pPrChange w:id="394" w:author="me" w:date="2019-09-05T10:11:00Z">
          <w:pPr/>
        </w:pPrChange>
      </w:pPr>
    </w:p>
    <w:p w14:paraId="69626A70" w14:textId="1E21A1DA" w:rsidR="007B2DB2" w:rsidRPr="00151D3C" w:rsidRDefault="007B2DB2">
      <w:pPr>
        <w:jc w:val="center"/>
        <w:rPr>
          <w:rFonts w:ascii="TypoUpright BT" w:hAnsi="TypoUpright BT" w:cs="Arial"/>
          <w:b/>
          <w:sz w:val="56"/>
          <w:szCs w:val="56"/>
          <w:rPrChange w:id="395" w:author="me" w:date="2019-09-04T09:21:00Z">
            <w:rPr>
              <w:rFonts w:ascii="Lucida Calligraphy" w:hAnsi="Lucida Calligraphy" w:cs="Arial"/>
              <w:b/>
              <w:sz w:val="36"/>
              <w:szCs w:val="36"/>
            </w:rPr>
          </w:rPrChange>
        </w:rPr>
      </w:pPr>
      <w:r w:rsidRPr="00151D3C">
        <w:rPr>
          <w:rFonts w:ascii="TypoUpright BT" w:hAnsi="TypoUpright BT" w:cs="Arial"/>
          <w:b/>
          <w:sz w:val="56"/>
          <w:szCs w:val="56"/>
          <w:rPrChange w:id="396" w:author="me" w:date="2019-09-04T09:21:00Z">
            <w:rPr>
              <w:rFonts w:ascii="Lucida Calligraphy" w:hAnsi="Lucida Calligraphy" w:cs="Arial"/>
              <w:b/>
              <w:sz w:val="36"/>
              <w:szCs w:val="36"/>
            </w:rPr>
          </w:rPrChange>
        </w:rPr>
        <w:t>Bellwood Mennonite Church</w:t>
      </w:r>
    </w:p>
    <w:p w14:paraId="63A4F521" w14:textId="1AB3CE7E" w:rsidR="007B2DB2" w:rsidRDefault="007B2DB2" w:rsidP="00687CF6">
      <w:pPr>
        <w:jc w:val="center"/>
        <w:rPr>
          <w:rFonts w:ascii="Arial" w:hAnsi="Arial" w:cs="Arial"/>
          <w:sz w:val="20"/>
          <w:szCs w:val="20"/>
        </w:rPr>
      </w:pPr>
      <w:r w:rsidRPr="007B2DB2">
        <w:rPr>
          <w:rFonts w:ascii="Arial" w:hAnsi="Arial" w:cs="Arial"/>
          <w:sz w:val="20"/>
          <w:szCs w:val="20"/>
        </w:rPr>
        <w:t>520 B Street, Milford, NE 68405</w:t>
      </w:r>
    </w:p>
    <w:p w14:paraId="2A731D61" w14:textId="0FB68334" w:rsidR="007B2DB2" w:rsidRDefault="007B2DB2" w:rsidP="001F545C">
      <w:pPr>
        <w:jc w:val="center"/>
        <w:rPr>
          <w:rFonts w:ascii="Arial" w:hAnsi="Arial" w:cs="Arial"/>
          <w:sz w:val="20"/>
          <w:szCs w:val="20"/>
        </w:rPr>
      </w:pPr>
      <w:r>
        <w:rPr>
          <w:rFonts w:ascii="Arial" w:hAnsi="Arial" w:cs="Arial"/>
          <w:sz w:val="20"/>
          <w:szCs w:val="20"/>
        </w:rPr>
        <w:t xml:space="preserve">Church </w:t>
      </w:r>
      <w:proofErr w:type="gramStart"/>
      <w:r>
        <w:rPr>
          <w:rFonts w:ascii="Arial" w:hAnsi="Arial" w:cs="Arial"/>
          <w:sz w:val="20"/>
          <w:szCs w:val="20"/>
        </w:rPr>
        <w:t>Office  402</w:t>
      </w:r>
      <w:proofErr w:type="gramEnd"/>
      <w:r>
        <w:rPr>
          <w:rFonts w:ascii="Arial" w:hAnsi="Arial" w:cs="Arial"/>
          <w:sz w:val="20"/>
          <w:szCs w:val="20"/>
        </w:rPr>
        <w:t>-761-2709</w:t>
      </w:r>
    </w:p>
    <w:p w14:paraId="6E3A70CB" w14:textId="65E71713" w:rsidR="007B2DB2" w:rsidRDefault="007B2DB2" w:rsidP="00EB227A">
      <w:pPr>
        <w:jc w:val="center"/>
        <w:rPr>
          <w:rFonts w:ascii="Arial" w:hAnsi="Arial" w:cs="Arial"/>
          <w:sz w:val="20"/>
          <w:szCs w:val="20"/>
        </w:rPr>
      </w:pPr>
      <w:r>
        <w:rPr>
          <w:rFonts w:ascii="Arial" w:hAnsi="Arial" w:cs="Arial"/>
          <w:sz w:val="20"/>
          <w:szCs w:val="20"/>
        </w:rPr>
        <w:t>Montessori School</w:t>
      </w:r>
      <w:r w:rsidR="00A30E81">
        <w:rPr>
          <w:rFonts w:ascii="Arial" w:hAnsi="Arial" w:cs="Arial"/>
          <w:sz w:val="20"/>
          <w:szCs w:val="20"/>
        </w:rPr>
        <w:t xml:space="preserve"> 402-761-3095</w:t>
      </w:r>
    </w:p>
    <w:p w14:paraId="6D6D2C76" w14:textId="7520CB99" w:rsidR="00A30E81" w:rsidRDefault="00A30E81" w:rsidP="001F545C">
      <w:pPr>
        <w:jc w:val="center"/>
        <w:rPr>
          <w:rFonts w:ascii="Arial" w:hAnsi="Arial" w:cs="Arial"/>
          <w:sz w:val="20"/>
          <w:szCs w:val="20"/>
        </w:rPr>
      </w:pPr>
      <w:r>
        <w:rPr>
          <w:rFonts w:ascii="Arial" w:hAnsi="Arial" w:cs="Arial"/>
          <w:sz w:val="20"/>
          <w:szCs w:val="20"/>
        </w:rPr>
        <w:t xml:space="preserve">Email:  </w:t>
      </w:r>
      <w:hyperlink r:id="rId8" w:history="1">
        <w:r w:rsidRPr="00915095">
          <w:rPr>
            <w:rStyle w:val="Hyperlink"/>
            <w:rFonts w:ascii="Arial" w:hAnsi="Arial" w:cs="Arial"/>
            <w:sz w:val="20"/>
            <w:szCs w:val="20"/>
          </w:rPr>
          <w:t>bell606@windstream.net</w:t>
        </w:r>
      </w:hyperlink>
    </w:p>
    <w:p w14:paraId="25A2DA03" w14:textId="193A6091" w:rsidR="00A30E81" w:rsidRDefault="00A30E81" w:rsidP="001F545C">
      <w:pPr>
        <w:jc w:val="center"/>
        <w:rPr>
          <w:rFonts w:ascii="Arial" w:hAnsi="Arial" w:cs="Arial"/>
          <w:sz w:val="20"/>
          <w:szCs w:val="20"/>
        </w:rPr>
      </w:pPr>
      <w:r>
        <w:rPr>
          <w:rFonts w:ascii="Arial" w:hAnsi="Arial" w:cs="Arial"/>
          <w:sz w:val="20"/>
          <w:szCs w:val="20"/>
        </w:rPr>
        <w:t xml:space="preserve">Website:  </w:t>
      </w:r>
      <w:hyperlink r:id="rId9" w:history="1">
        <w:r w:rsidRPr="00915095">
          <w:rPr>
            <w:rStyle w:val="Hyperlink"/>
            <w:rFonts w:ascii="Arial" w:hAnsi="Arial" w:cs="Arial"/>
            <w:sz w:val="20"/>
            <w:szCs w:val="20"/>
          </w:rPr>
          <w:t>www.bellwoodchurch.org</w:t>
        </w:r>
      </w:hyperlink>
    </w:p>
    <w:p w14:paraId="1B48A87A" w14:textId="4A78726D" w:rsidR="00A30E81" w:rsidDel="00151D3C" w:rsidRDefault="00A30E81">
      <w:pPr>
        <w:jc w:val="center"/>
        <w:rPr>
          <w:del w:id="397" w:author="me" w:date="2019-09-04T09:18:00Z"/>
          <w:rFonts w:ascii="Arial" w:hAnsi="Arial" w:cs="Arial"/>
          <w:sz w:val="20"/>
          <w:szCs w:val="20"/>
        </w:rPr>
      </w:pPr>
      <w:r>
        <w:rPr>
          <w:rFonts w:ascii="Arial" w:hAnsi="Arial" w:cs="Arial"/>
          <w:sz w:val="20"/>
          <w:szCs w:val="20"/>
        </w:rPr>
        <w:t xml:space="preserve">Interim Pastor:  </w:t>
      </w:r>
      <w:del w:id="398" w:author="me" w:date="2019-09-04T09:18:00Z">
        <w:r w:rsidDel="00151D3C">
          <w:rPr>
            <w:rFonts w:ascii="Arial" w:hAnsi="Arial" w:cs="Arial"/>
            <w:sz w:val="20"/>
            <w:szCs w:val="20"/>
          </w:rPr>
          <w:delText>Gordon Scoville</w:delText>
        </w:r>
      </w:del>
      <w:ins w:id="399" w:author="me" w:date="2019-09-04T09:18:00Z">
        <w:r w:rsidR="00151D3C">
          <w:rPr>
            <w:rFonts w:ascii="Arial" w:hAnsi="Arial" w:cs="Arial"/>
            <w:sz w:val="20"/>
            <w:szCs w:val="20"/>
          </w:rPr>
          <w:t>Eugene Miller</w:t>
        </w:r>
      </w:ins>
    </w:p>
    <w:p w14:paraId="37104C45" w14:textId="3F3AED9E" w:rsidR="00543858" w:rsidDel="00151D3C" w:rsidRDefault="00543858">
      <w:pPr>
        <w:jc w:val="center"/>
        <w:rPr>
          <w:del w:id="400" w:author="me" w:date="2019-09-04T09:18:00Z"/>
          <w:rFonts w:ascii="Arial" w:hAnsi="Arial" w:cs="Arial"/>
          <w:sz w:val="20"/>
          <w:szCs w:val="20"/>
        </w:rPr>
      </w:pPr>
      <w:del w:id="401" w:author="me" w:date="2019-09-04T09:18:00Z">
        <w:r w:rsidDel="00151D3C">
          <w:rPr>
            <w:rFonts w:ascii="Arial" w:hAnsi="Arial" w:cs="Arial"/>
            <w:sz w:val="20"/>
            <w:szCs w:val="20"/>
          </w:rPr>
          <w:delText xml:space="preserve">Gordon’s office hours – 9-12 Tuesday </w:delText>
        </w:r>
        <w:r w:rsidR="00227502" w:rsidDel="00151D3C">
          <w:rPr>
            <w:rFonts w:ascii="Arial" w:hAnsi="Arial" w:cs="Arial"/>
            <w:sz w:val="20"/>
            <w:szCs w:val="20"/>
          </w:rPr>
          <w:delText>–</w:delText>
        </w:r>
        <w:r w:rsidDel="00151D3C">
          <w:rPr>
            <w:rFonts w:ascii="Arial" w:hAnsi="Arial" w:cs="Arial"/>
            <w:sz w:val="20"/>
            <w:szCs w:val="20"/>
          </w:rPr>
          <w:delText xml:space="preserve"> Friday</w:delText>
        </w:r>
      </w:del>
    </w:p>
    <w:p w14:paraId="7C4C2699" w14:textId="59355D46" w:rsidR="00227502" w:rsidRDefault="00227502">
      <w:pPr>
        <w:jc w:val="center"/>
        <w:rPr>
          <w:rFonts w:ascii="Arial" w:hAnsi="Arial" w:cs="Arial"/>
          <w:sz w:val="20"/>
          <w:szCs w:val="20"/>
        </w:rPr>
      </w:pPr>
      <w:del w:id="402" w:author="me" w:date="2019-09-04T09:18:00Z">
        <w:r w:rsidDel="00151D3C">
          <w:rPr>
            <w:rFonts w:ascii="Arial" w:hAnsi="Arial" w:cs="Arial"/>
            <w:sz w:val="20"/>
            <w:szCs w:val="20"/>
          </w:rPr>
          <w:delText>Gordon’s home phone – 761-4978</w:delText>
        </w:r>
      </w:del>
    </w:p>
    <w:p w14:paraId="36CFC74E" w14:textId="09CA9F6F" w:rsidR="00A30E81" w:rsidRDefault="00A30E81" w:rsidP="001F545C">
      <w:pPr>
        <w:jc w:val="center"/>
        <w:rPr>
          <w:ins w:id="403" w:author="me" w:date="2019-09-04T09:19:00Z"/>
          <w:rFonts w:ascii="Arial" w:hAnsi="Arial" w:cs="Arial"/>
          <w:sz w:val="20"/>
          <w:szCs w:val="20"/>
        </w:rPr>
      </w:pPr>
      <w:r>
        <w:rPr>
          <w:rFonts w:ascii="Arial" w:hAnsi="Arial" w:cs="Arial"/>
          <w:sz w:val="20"/>
          <w:szCs w:val="20"/>
        </w:rPr>
        <w:t>Associate Pastor of Youth</w:t>
      </w:r>
      <w:r w:rsidR="009C74AC">
        <w:rPr>
          <w:rFonts w:ascii="Arial" w:hAnsi="Arial" w:cs="Arial"/>
          <w:sz w:val="20"/>
          <w:szCs w:val="20"/>
        </w:rPr>
        <w:t xml:space="preserve"> &amp; Pastoral Care -</w:t>
      </w:r>
      <w:r>
        <w:rPr>
          <w:rFonts w:ascii="Arial" w:hAnsi="Arial" w:cs="Arial"/>
          <w:sz w:val="20"/>
          <w:szCs w:val="20"/>
        </w:rPr>
        <w:t xml:space="preserve"> </w:t>
      </w:r>
      <w:proofErr w:type="spellStart"/>
      <w:r>
        <w:rPr>
          <w:rFonts w:ascii="Arial" w:hAnsi="Arial" w:cs="Arial"/>
          <w:sz w:val="20"/>
          <w:szCs w:val="20"/>
        </w:rPr>
        <w:t>Taric</w:t>
      </w:r>
      <w:proofErr w:type="spellEnd"/>
      <w:r>
        <w:rPr>
          <w:rFonts w:ascii="Arial" w:hAnsi="Arial" w:cs="Arial"/>
          <w:sz w:val="20"/>
          <w:szCs w:val="20"/>
        </w:rPr>
        <w:t xml:space="preserve"> </w:t>
      </w:r>
      <w:proofErr w:type="spellStart"/>
      <w:r>
        <w:rPr>
          <w:rFonts w:ascii="Arial" w:hAnsi="Arial" w:cs="Arial"/>
          <w:sz w:val="20"/>
          <w:szCs w:val="20"/>
        </w:rPr>
        <w:t>Leichty</w:t>
      </w:r>
      <w:proofErr w:type="spellEnd"/>
    </w:p>
    <w:p w14:paraId="3D532504" w14:textId="39BFCD11" w:rsidR="00151D3C" w:rsidRDefault="00151D3C" w:rsidP="001F545C">
      <w:pPr>
        <w:jc w:val="center"/>
        <w:rPr>
          <w:ins w:id="404" w:author="me" w:date="2019-09-04T09:19:00Z"/>
          <w:rFonts w:ascii="Arial" w:hAnsi="Arial" w:cs="Arial"/>
          <w:sz w:val="20"/>
          <w:szCs w:val="20"/>
        </w:rPr>
      </w:pPr>
    </w:p>
    <w:p w14:paraId="0E2ACB03" w14:textId="1ABAF0A8" w:rsidR="00151D3C" w:rsidRDefault="00151D3C" w:rsidP="001F545C">
      <w:pPr>
        <w:jc w:val="center"/>
        <w:rPr>
          <w:ins w:id="405" w:author="me" w:date="2019-09-04T09:19:00Z"/>
          <w:rFonts w:ascii="Arial" w:hAnsi="Arial" w:cs="Arial"/>
          <w:sz w:val="20"/>
          <w:szCs w:val="20"/>
        </w:rPr>
      </w:pPr>
    </w:p>
    <w:p w14:paraId="10AF2A36" w14:textId="2AF3108B" w:rsidR="00151D3C" w:rsidRDefault="00151D3C" w:rsidP="001F545C">
      <w:pPr>
        <w:jc w:val="center"/>
        <w:rPr>
          <w:ins w:id="406" w:author="me" w:date="2019-09-04T09:19:00Z"/>
          <w:rFonts w:ascii="Arial" w:hAnsi="Arial" w:cs="Arial"/>
          <w:sz w:val="20"/>
          <w:szCs w:val="20"/>
        </w:rPr>
      </w:pPr>
    </w:p>
    <w:p w14:paraId="49CE5D71" w14:textId="0CE393B1" w:rsidR="00151D3C" w:rsidRDefault="00151D3C" w:rsidP="001F545C">
      <w:pPr>
        <w:jc w:val="center"/>
        <w:rPr>
          <w:ins w:id="407" w:author="me" w:date="2019-09-04T09:19:00Z"/>
          <w:rFonts w:ascii="Arial" w:hAnsi="Arial" w:cs="Arial"/>
          <w:sz w:val="20"/>
          <w:szCs w:val="20"/>
        </w:rPr>
      </w:pPr>
    </w:p>
    <w:p w14:paraId="046234EC" w14:textId="4694F7E8" w:rsidR="00151D3C" w:rsidRDefault="00151D3C">
      <w:pPr>
        <w:rPr>
          <w:ins w:id="408" w:author="me" w:date="2019-09-04T09:19:00Z"/>
          <w:rFonts w:ascii="Arial" w:hAnsi="Arial" w:cs="Arial"/>
          <w:sz w:val="20"/>
          <w:szCs w:val="20"/>
        </w:rPr>
        <w:pPrChange w:id="409" w:author="me" w:date="2019-09-05T10:10:00Z">
          <w:pPr>
            <w:jc w:val="center"/>
          </w:pPr>
        </w:pPrChange>
      </w:pPr>
    </w:p>
    <w:p w14:paraId="5BF765A2" w14:textId="3D02D656" w:rsidR="00151D3C" w:rsidRDefault="00151D3C" w:rsidP="001F545C">
      <w:pPr>
        <w:jc w:val="center"/>
        <w:rPr>
          <w:ins w:id="410" w:author="me" w:date="2019-09-04T09:19:00Z"/>
          <w:rFonts w:ascii="Arial" w:hAnsi="Arial" w:cs="Arial"/>
          <w:sz w:val="20"/>
          <w:szCs w:val="20"/>
        </w:rPr>
      </w:pPr>
    </w:p>
    <w:p w14:paraId="30E57CF5" w14:textId="3E1416F9" w:rsidR="00151D3C" w:rsidRDefault="005B6977" w:rsidP="001F545C">
      <w:pPr>
        <w:jc w:val="center"/>
        <w:rPr>
          <w:ins w:id="411" w:author="me" w:date="2019-09-04T09:19:00Z"/>
          <w:rFonts w:ascii="Arial" w:hAnsi="Arial" w:cs="Arial"/>
          <w:sz w:val="20"/>
          <w:szCs w:val="20"/>
        </w:rPr>
      </w:pPr>
      <w:ins w:id="412" w:author="me" w:date="2019-09-05T10:10:00Z">
        <w:r>
          <w:rPr>
            <w:rFonts w:ascii="Arial" w:hAnsi="Arial" w:cs="Arial"/>
            <w:noProof/>
            <w:sz w:val="20"/>
            <w:szCs w:val="20"/>
          </w:rPr>
          <w:drawing>
            <wp:inline distT="0" distB="0" distL="0" distR="0" wp14:anchorId="23C2339D" wp14:editId="02163DEE">
              <wp:extent cx="3611448" cy="2705100"/>
              <wp:effectExtent l="0" t="0" r="8255" b="0"/>
              <wp:docPr id="1" name="Picture 1" descr="C:\Users\me\AppData\Local\Microsoft\Windows\INetCache\Content.MSO\EE8CA5A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AppData\Local\Microsoft\Windows\INetCache\Content.MSO\EE8CA5AE.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2103" cy="2713081"/>
                      </a:xfrm>
                      <a:prstGeom prst="rect">
                        <a:avLst/>
                      </a:prstGeom>
                      <a:noFill/>
                      <a:ln>
                        <a:noFill/>
                      </a:ln>
                    </pic:spPr>
                  </pic:pic>
                </a:graphicData>
              </a:graphic>
            </wp:inline>
          </w:drawing>
        </w:r>
      </w:ins>
    </w:p>
    <w:p w14:paraId="286C08A1" w14:textId="5393E03A" w:rsidR="00151D3C" w:rsidRDefault="00151D3C" w:rsidP="001F545C">
      <w:pPr>
        <w:jc w:val="center"/>
        <w:rPr>
          <w:ins w:id="413" w:author="me" w:date="2019-09-04T09:19:00Z"/>
          <w:rFonts w:ascii="Arial" w:hAnsi="Arial" w:cs="Arial"/>
          <w:sz w:val="20"/>
          <w:szCs w:val="20"/>
        </w:rPr>
      </w:pPr>
    </w:p>
    <w:p w14:paraId="019B6A4E" w14:textId="4249D8A0" w:rsidR="00151D3C" w:rsidRPr="00151D3C" w:rsidRDefault="00151D3C">
      <w:pPr>
        <w:rPr>
          <w:ins w:id="414" w:author="me" w:date="2019-09-04T09:19:00Z"/>
          <w:rFonts w:ascii="TypoUpright BT" w:hAnsi="TypoUpright BT" w:cs="Arial"/>
          <w:b/>
          <w:bCs/>
          <w:sz w:val="56"/>
          <w:szCs w:val="56"/>
          <w:rPrChange w:id="415" w:author="me" w:date="2019-09-04T09:20:00Z">
            <w:rPr>
              <w:ins w:id="416" w:author="me" w:date="2019-09-04T09:19:00Z"/>
              <w:rFonts w:ascii="Arial" w:hAnsi="Arial" w:cs="Arial"/>
              <w:sz w:val="20"/>
              <w:szCs w:val="20"/>
            </w:rPr>
          </w:rPrChange>
        </w:rPr>
        <w:pPrChange w:id="417" w:author="me" w:date="2019-09-05T10:10:00Z">
          <w:pPr>
            <w:jc w:val="center"/>
          </w:pPr>
        </w:pPrChange>
      </w:pPr>
    </w:p>
    <w:p w14:paraId="26084500" w14:textId="11DBB654" w:rsidR="00151D3C" w:rsidRPr="00151D3C" w:rsidRDefault="00151D3C" w:rsidP="001F545C">
      <w:pPr>
        <w:jc w:val="center"/>
        <w:rPr>
          <w:rFonts w:ascii="TypoUpright BT" w:hAnsi="TypoUpright BT" w:cs="Arial"/>
          <w:b/>
          <w:bCs/>
          <w:sz w:val="56"/>
          <w:szCs w:val="56"/>
          <w:rPrChange w:id="418" w:author="me" w:date="2019-09-04T09:20:00Z">
            <w:rPr>
              <w:rFonts w:ascii="Arial" w:hAnsi="Arial" w:cs="Arial"/>
              <w:sz w:val="20"/>
              <w:szCs w:val="20"/>
            </w:rPr>
          </w:rPrChange>
        </w:rPr>
      </w:pPr>
      <w:ins w:id="419" w:author="me" w:date="2019-09-04T09:19:00Z">
        <w:r w:rsidRPr="00151D3C">
          <w:rPr>
            <w:rFonts w:ascii="TypoUpright BT" w:hAnsi="TypoUpright BT" w:cs="Arial"/>
            <w:b/>
            <w:bCs/>
            <w:sz w:val="56"/>
            <w:szCs w:val="56"/>
            <w:rPrChange w:id="420" w:author="me" w:date="2019-09-04T09:20:00Z">
              <w:rPr>
                <w:rFonts w:ascii="Arial" w:hAnsi="Arial" w:cs="Arial"/>
                <w:sz w:val="20"/>
                <w:szCs w:val="20"/>
              </w:rPr>
            </w:rPrChange>
          </w:rPr>
          <w:t>September 8, 2019</w:t>
        </w:r>
      </w:ins>
    </w:p>
    <w:p w14:paraId="05EF3E19" w14:textId="462E0718" w:rsidR="00257640" w:rsidRDefault="00257640" w:rsidP="001F545C">
      <w:pPr>
        <w:jc w:val="center"/>
        <w:rPr>
          <w:rFonts w:ascii="Arial" w:hAnsi="Arial" w:cs="Arial"/>
          <w:sz w:val="20"/>
          <w:szCs w:val="20"/>
        </w:rPr>
      </w:pPr>
    </w:p>
    <w:p w14:paraId="6ED2FE88" w14:textId="2F7B86F1" w:rsidR="00257640" w:rsidRDefault="00257640" w:rsidP="001F545C">
      <w:pPr>
        <w:jc w:val="center"/>
        <w:rPr>
          <w:rFonts w:ascii="Arial" w:hAnsi="Arial" w:cs="Arial"/>
          <w:sz w:val="20"/>
          <w:szCs w:val="20"/>
        </w:rPr>
      </w:pPr>
    </w:p>
    <w:p w14:paraId="30F495CE" w14:textId="3223D9E7" w:rsidR="00257640" w:rsidRDefault="00257640" w:rsidP="001F545C">
      <w:pPr>
        <w:jc w:val="center"/>
        <w:rPr>
          <w:rFonts w:ascii="Arial" w:hAnsi="Arial" w:cs="Arial"/>
          <w:sz w:val="20"/>
          <w:szCs w:val="20"/>
        </w:rPr>
      </w:pPr>
    </w:p>
    <w:p w14:paraId="246B3322" w14:textId="3F956C61" w:rsidR="00257640" w:rsidRDefault="00257640" w:rsidP="001F545C">
      <w:pPr>
        <w:jc w:val="center"/>
        <w:rPr>
          <w:rFonts w:ascii="Arial" w:hAnsi="Arial" w:cs="Arial"/>
          <w:sz w:val="20"/>
          <w:szCs w:val="20"/>
        </w:rPr>
      </w:pPr>
    </w:p>
    <w:p w14:paraId="626B9496" w14:textId="5430260B" w:rsidR="00257640" w:rsidRDefault="00257640" w:rsidP="001F545C">
      <w:pPr>
        <w:jc w:val="center"/>
        <w:rPr>
          <w:rFonts w:ascii="Arial" w:hAnsi="Arial" w:cs="Arial"/>
          <w:sz w:val="20"/>
          <w:szCs w:val="20"/>
        </w:rPr>
      </w:pPr>
    </w:p>
    <w:p w14:paraId="56304EE2" w14:textId="164F1A9B" w:rsidR="00257640" w:rsidRDefault="00257640" w:rsidP="001F545C">
      <w:pPr>
        <w:jc w:val="center"/>
        <w:rPr>
          <w:rFonts w:ascii="Arial" w:hAnsi="Arial" w:cs="Arial"/>
          <w:sz w:val="20"/>
          <w:szCs w:val="20"/>
        </w:rPr>
      </w:pPr>
    </w:p>
    <w:p w14:paraId="73BC725D" w14:textId="1F7C539F" w:rsidR="00257640" w:rsidRDefault="00257640" w:rsidP="001F545C">
      <w:pPr>
        <w:jc w:val="center"/>
        <w:rPr>
          <w:rFonts w:ascii="Arial" w:hAnsi="Arial" w:cs="Arial"/>
          <w:sz w:val="20"/>
          <w:szCs w:val="20"/>
        </w:rPr>
      </w:pPr>
    </w:p>
    <w:p w14:paraId="7FA0BBB9" w14:textId="544E948D" w:rsidR="00257640" w:rsidRDefault="00257640" w:rsidP="001F545C">
      <w:pPr>
        <w:jc w:val="center"/>
        <w:rPr>
          <w:rFonts w:ascii="Arial" w:hAnsi="Arial" w:cs="Arial"/>
          <w:sz w:val="20"/>
          <w:szCs w:val="20"/>
        </w:rPr>
      </w:pPr>
    </w:p>
    <w:p w14:paraId="65A5D83C" w14:textId="26656F08" w:rsidR="00257640" w:rsidRDefault="00257640" w:rsidP="001F545C">
      <w:pPr>
        <w:jc w:val="center"/>
        <w:rPr>
          <w:rFonts w:ascii="Arial" w:hAnsi="Arial" w:cs="Arial"/>
          <w:sz w:val="20"/>
          <w:szCs w:val="20"/>
        </w:rPr>
      </w:pPr>
    </w:p>
    <w:p w14:paraId="1C615BB4" w14:textId="5E07BB0A" w:rsidR="00257640" w:rsidRDefault="00257640" w:rsidP="001F545C">
      <w:pPr>
        <w:jc w:val="center"/>
        <w:rPr>
          <w:rFonts w:ascii="Arial" w:hAnsi="Arial" w:cs="Arial"/>
          <w:sz w:val="20"/>
          <w:szCs w:val="20"/>
        </w:rPr>
      </w:pPr>
    </w:p>
    <w:p w14:paraId="699F66BE" w14:textId="23356762" w:rsidR="00257640" w:rsidRDefault="00257640" w:rsidP="001F545C">
      <w:pPr>
        <w:jc w:val="center"/>
        <w:rPr>
          <w:rFonts w:ascii="Arial" w:hAnsi="Arial" w:cs="Arial"/>
          <w:sz w:val="20"/>
          <w:szCs w:val="20"/>
        </w:rPr>
      </w:pPr>
    </w:p>
    <w:p w14:paraId="52CBE4B4" w14:textId="7311BFE1" w:rsidR="00257640" w:rsidRDefault="00257640" w:rsidP="001F545C">
      <w:pPr>
        <w:jc w:val="center"/>
        <w:rPr>
          <w:rFonts w:ascii="Arial" w:hAnsi="Arial" w:cs="Arial"/>
          <w:sz w:val="20"/>
          <w:szCs w:val="20"/>
        </w:rPr>
      </w:pPr>
    </w:p>
    <w:p w14:paraId="0AFB0990" w14:textId="5BAA7F4D" w:rsidR="00257640" w:rsidRDefault="00257640" w:rsidP="001F545C">
      <w:pPr>
        <w:jc w:val="center"/>
        <w:rPr>
          <w:rFonts w:ascii="Arial" w:hAnsi="Arial" w:cs="Arial"/>
          <w:sz w:val="20"/>
          <w:szCs w:val="20"/>
        </w:rPr>
      </w:pPr>
    </w:p>
    <w:p w14:paraId="36E28A56" w14:textId="2BE1C528" w:rsidR="00257640" w:rsidRDefault="00257640" w:rsidP="001F545C">
      <w:pPr>
        <w:jc w:val="center"/>
        <w:rPr>
          <w:rFonts w:ascii="Arial" w:hAnsi="Arial" w:cs="Arial"/>
          <w:sz w:val="20"/>
          <w:szCs w:val="20"/>
        </w:rPr>
      </w:pPr>
    </w:p>
    <w:p w14:paraId="02AA995F" w14:textId="0F5ACCF7" w:rsidR="00257640" w:rsidRDefault="00676E3F" w:rsidP="00676E3F">
      <w:pPr>
        <w:rPr>
          <w:rFonts w:ascii="Arial" w:hAnsi="Arial" w:cs="Arial"/>
          <w:sz w:val="20"/>
          <w:szCs w:val="20"/>
        </w:rPr>
      </w:pPr>
      <w:r>
        <w:rPr>
          <w:rFonts w:ascii="Arial" w:hAnsi="Arial" w:cs="Arial"/>
          <w:sz w:val="20"/>
          <w:szCs w:val="20"/>
        </w:rPr>
        <w:t xml:space="preserve">    </w:t>
      </w:r>
    </w:p>
    <w:p w14:paraId="2975E08C" w14:textId="2A3412E8" w:rsidR="00676E3F" w:rsidRDefault="00676E3F" w:rsidP="00676E3F">
      <w:pPr>
        <w:rPr>
          <w:rFonts w:ascii="Arial" w:hAnsi="Arial" w:cs="Arial"/>
          <w:sz w:val="20"/>
          <w:szCs w:val="20"/>
        </w:rPr>
      </w:pPr>
    </w:p>
    <w:p w14:paraId="2AC62307" w14:textId="0E3A87BB" w:rsidR="00676E3F" w:rsidRDefault="00676E3F" w:rsidP="00676E3F">
      <w:pPr>
        <w:rPr>
          <w:rFonts w:ascii="Arial" w:hAnsi="Arial" w:cs="Arial"/>
          <w:sz w:val="20"/>
          <w:szCs w:val="20"/>
        </w:rPr>
      </w:pPr>
    </w:p>
    <w:p w14:paraId="7675CFA5" w14:textId="20ABEE6B" w:rsidR="00676E3F" w:rsidRDefault="00676E3F" w:rsidP="00676E3F">
      <w:pPr>
        <w:rPr>
          <w:rFonts w:ascii="Arial" w:hAnsi="Arial" w:cs="Arial"/>
          <w:sz w:val="20"/>
          <w:szCs w:val="20"/>
        </w:rPr>
      </w:pPr>
    </w:p>
    <w:p w14:paraId="7EE653E9" w14:textId="652E1810" w:rsidR="00676E3F" w:rsidRDefault="00676E3F" w:rsidP="00676E3F">
      <w:pPr>
        <w:rPr>
          <w:rFonts w:ascii="Arial" w:hAnsi="Arial" w:cs="Arial"/>
          <w:sz w:val="20"/>
          <w:szCs w:val="20"/>
        </w:rPr>
      </w:pPr>
    </w:p>
    <w:p w14:paraId="345E18EC" w14:textId="18EED9EC" w:rsidR="00676E3F" w:rsidRDefault="00676E3F" w:rsidP="00676E3F">
      <w:pPr>
        <w:rPr>
          <w:rFonts w:ascii="Arial" w:hAnsi="Arial" w:cs="Arial"/>
          <w:sz w:val="20"/>
          <w:szCs w:val="20"/>
        </w:rPr>
      </w:pPr>
    </w:p>
    <w:p w14:paraId="1E2AF174" w14:textId="707DA3E3" w:rsidR="00676E3F" w:rsidRDefault="00676E3F" w:rsidP="00676E3F">
      <w:pPr>
        <w:rPr>
          <w:rFonts w:ascii="Arial" w:hAnsi="Arial" w:cs="Arial"/>
          <w:sz w:val="20"/>
          <w:szCs w:val="20"/>
        </w:rPr>
      </w:pPr>
    </w:p>
    <w:p w14:paraId="1F0536E0" w14:textId="2616E926" w:rsidR="00676E3F" w:rsidRDefault="00676E3F" w:rsidP="00676E3F">
      <w:pPr>
        <w:rPr>
          <w:rFonts w:ascii="Arial" w:hAnsi="Arial" w:cs="Arial"/>
          <w:sz w:val="20"/>
          <w:szCs w:val="20"/>
        </w:rPr>
      </w:pPr>
    </w:p>
    <w:p w14:paraId="57FB0C01" w14:textId="55085ADA" w:rsidR="00676E3F" w:rsidRDefault="00676E3F" w:rsidP="00676E3F">
      <w:pPr>
        <w:rPr>
          <w:rFonts w:ascii="Arial" w:hAnsi="Arial" w:cs="Arial"/>
          <w:sz w:val="20"/>
          <w:szCs w:val="20"/>
        </w:rPr>
      </w:pPr>
    </w:p>
    <w:p w14:paraId="3C924AE4" w14:textId="534FE3AB" w:rsidR="00676E3F" w:rsidRDefault="00676E3F" w:rsidP="00676E3F">
      <w:pPr>
        <w:rPr>
          <w:rFonts w:ascii="Arial" w:hAnsi="Arial" w:cs="Arial"/>
          <w:sz w:val="20"/>
          <w:szCs w:val="20"/>
        </w:rPr>
      </w:pPr>
    </w:p>
    <w:p w14:paraId="3ADE04F7" w14:textId="77777777" w:rsidR="00676E3F" w:rsidRDefault="00676E3F" w:rsidP="00676E3F">
      <w:pPr>
        <w:rPr>
          <w:rFonts w:ascii="Arial" w:hAnsi="Arial" w:cs="Arial"/>
          <w:sz w:val="20"/>
          <w:szCs w:val="20"/>
        </w:rPr>
      </w:pPr>
    </w:p>
    <w:p w14:paraId="36E40C3E" w14:textId="6F4C4165" w:rsidR="00687CF6" w:rsidRDefault="00687CF6" w:rsidP="001F545C">
      <w:pPr>
        <w:jc w:val="center"/>
        <w:rPr>
          <w:rFonts w:ascii="Arial" w:hAnsi="Arial" w:cs="Arial"/>
          <w:sz w:val="20"/>
          <w:szCs w:val="20"/>
        </w:rPr>
      </w:pPr>
    </w:p>
    <w:p w14:paraId="5B75A8AA" w14:textId="3F74D66A" w:rsidR="00F17FAA" w:rsidRDefault="00F17FAA" w:rsidP="001F545C">
      <w:pPr>
        <w:jc w:val="center"/>
        <w:rPr>
          <w:rFonts w:ascii="Arial" w:hAnsi="Arial" w:cs="Arial"/>
          <w:sz w:val="20"/>
          <w:szCs w:val="20"/>
        </w:rPr>
      </w:pPr>
    </w:p>
    <w:p w14:paraId="00526A8B" w14:textId="74CDF54A" w:rsidR="007E2DDD" w:rsidRDefault="007E2DDD" w:rsidP="001F545C">
      <w:pPr>
        <w:jc w:val="center"/>
        <w:rPr>
          <w:rFonts w:ascii="Arial" w:hAnsi="Arial" w:cs="Arial"/>
          <w:sz w:val="20"/>
          <w:szCs w:val="20"/>
        </w:rPr>
      </w:pPr>
    </w:p>
    <w:p w14:paraId="1C480AD4" w14:textId="77777777" w:rsidR="007E2DDD" w:rsidRDefault="007E2DDD" w:rsidP="001F545C">
      <w:pPr>
        <w:jc w:val="center"/>
        <w:rPr>
          <w:rFonts w:ascii="Arial" w:hAnsi="Arial" w:cs="Arial"/>
          <w:sz w:val="20"/>
          <w:szCs w:val="20"/>
        </w:rPr>
      </w:pPr>
    </w:p>
    <w:p w14:paraId="2F8DEE71" w14:textId="73012E1A" w:rsidR="00F17FAA" w:rsidRDefault="00F17FAA" w:rsidP="001F545C">
      <w:pPr>
        <w:jc w:val="center"/>
        <w:rPr>
          <w:rFonts w:ascii="Arial" w:hAnsi="Arial" w:cs="Arial"/>
          <w:sz w:val="20"/>
          <w:szCs w:val="20"/>
        </w:rPr>
      </w:pPr>
    </w:p>
    <w:p w14:paraId="23171C1A" w14:textId="217692F7" w:rsidR="00687CF6" w:rsidRPr="007E2DDD" w:rsidDel="009A2069" w:rsidRDefault="007E2DDD" w:rsidP="001F545C">
      <w:pPr>
        <w:jc w:val="center"/>
        <w:rPr>
          <w:del w:id="421" w:author="me" w:date="2019-07-18T09:57:00Z"/>
          <w:rFonts w:ascii="Lucida Calligraphy" w:hAnsi="Lucida Calligraphy" w:cs="Arial"/>
          <w:b/>
          <w:sz w:val="36"/>
          <w:szCs w:val="36"/>
        </w:rPr>
      </w:pPr>
      <w:del w:id="422" w:author="me" w:date="2019-07-18T09:57:00Z">
        <w:r w:rsidRPr="007E2DDD" w:rsidDel="009A2069">
          <w:rPr>
            <w:rFonts w:ascii="Lucida Calligraphy" w:hAnsi="Lucida Calligraphy" w:cs="Arial"/>
            <w:b/>
            <w:sz w:val="36"/>
            <w:szCs w:val="36"/>
          </w:rPr>
          <w:delText>May 5, 2019</w:delText>
        </w:r>
      </w:del>
    </w:p>
    <w:p w14:paraId="6844DBA5" w14:textId="34AB379D" w:rsidR="00687CF6" w:rsidRDefault="00687CF6" w:rsidP="001F545C">
      <w:pPr>
        <w:jc w:val="center"/>
        <w:rPr>
          <w:rFonts w:ascii="Arial" w:hAnsi="Arial" w:cs="Arial"/>
          <w:sz w:val="20"/>
          <w:szCs w:val="20"/>
        </w:rPr>
      </w:pPr>
    </w:p>
    <w:p w14:paraId="27814061" w14:textId="248F8183" w:rsidR="00687CF6" w:rsidRDefault="00687CF6" w:rsidP="001F545C">
      <w:pPr>
        <w:jc w:val="center"/>
        <w:rPr>
          <w:rFonts w:ascii="Arial" w:hAnsi="Arial" w:cs="Arial"/>
          <w:sz w:val="20"/>
          <w:szCs w:val="20"/>
        </w:rPr>
      </w:pPr>
    </w:p>
    <w:p w14:paraId="306841E0" w14:textId="2AB40C90" w:rsidR="00687CF6" w:rsidRDefault="00687CF6" w:rsidP="001F545C">
      <w:pPr>
        <w:jc w:val="center"/>
        <w:rPr>
          <w:rFonts w:ascii="Arial" w:hAnsi="Arial" w:cs="Arial"/>
          <w:sz w:val="20"/>
          <w:szCs w:val="20"/>
        </w:rPr>
      </w:pPr>
    </w:p>
    <w:p w14:paraId="5852B026" w14:textId="773C98B6" w:rsidR="00687CF6" w:rsidRDefault="00687CF6" w:rsidP="001F545C">
      <w:pPr>
        <w:jc w:val="center"/>
        <w:rPr>
          <w:rFonts w:ascii="Arial" w:hAnsi="Arial" w:cs="Arial"/>
          <w:sz w:val="20"/>
          <w:szCs w:val="20"/>
        </w:rPr>
      </w:pPr>
    </w:p>
    <w:p w14:paraId="6ABB886F" w14:textId="376DF027" w:rsidR="00687CF6" w:rsidRDefault="00687CF6" w:rsidP="001F545C">
      <w:pPr>
        <w:jc w:val="center"/>
        <w:rPr>
          <w:rFonts w:ascii="Arial" w:hAnsi="Arial" w:cs="Arial"/>
          <w:sz w:val="20"/>
          <w:szCs w:val="20"/>
        </w:rPr>
      </w:pPr>
    </w:p>
    <w:p w14:paraId="0FA2DC3E" w14:textId="75E7E25B" w:rsidR="00687CF6" w:rsidRDefault="00687CF6" w:rsidP="001F545C">
      <w:pPr>
        <w:jc w:val="center"/>
        <w:rPr>
          <w:rFonts w:ascii="Arial" w:hAnsi="Arial" w:cs="Arial"/>
          <w:sz w:val="20"/>
          <w:szCs w:val="20"/>
        </w:rPr>
      </w:pPr>
    </w:p>
    <w:p w14:paraId="1184EB0D" w14:textId="77777777" w:rsidR="00D01B86" w:rsidRDefault="00D01B86" w:rsidP="001F545C">
      <w:pPr>
        <w:jc w:val="center"/>
        <w:rPr>
          <w:rFonts w:ascii="French Script MT" w:hAnsi="French Script MT" w:cs="Arial"/>
          <w:b/>
          <w:sz w:val="52"/>
          <w:szCs w:val="52"/>
        </w:rPr>
      </w:pPr>
    </w:p>
    <w:p w14:paraId="5786BD6D" w14:textId="77777777" w:rsidR="00D01B86" w:rsidRDefault="00D01B86" w:rsidP="001F545C">
      <w:pPr>
        <w:jc w:val="center"/>
        <w:rPr>
          <w:rFonts w:ascii="French Script MT" w:hAnsi="French Script MT" w:cs="Arial"/>
          <w:b/>
          <w:sz w:val="52"/>
          <w:szCs w:val="52"/>
        </w:rPr>
      </w:pPr>
    </w:p>
    <w:p w14:paraId="00B15F18" w14:textId="77777777" w:rsidR="00D01B86" w:rsidRDefault="00D01B86" w:rsidP="001F545C">
      <w:pPr>
        <w:jc w:val="center"/>
        <w:rPr>
          <w:rFonts w:ascii="French Script MT" w:hAnsi="French Script MT" w:cs="Arial"/>
          <w:b/>
          <w:sz w:val="52"/>
          <w:szCs w:val="52"/>
        </w:rPr>
      </w:pPr>
    </w:p>
    <w:p w14:paraId="3A94A400" w14:textId="77777777" w:rsidR="00D01B86" w:rsidRDefault="00D01B86" w:rsidP="001F545C">
      <w:pPr>
        <w:jc w:val="center"/>
        <w:rPr>
          <w:rFonts w:ascii="French Script MT" w:hAnsi="French Script MT" w:cs="Arial"/>
          <w:b/>
          <w:sz w:val="52"/>
          <w:szCs w:val="52"/>
        </w:rPr>
      </w:pPr>
    </w:p>
    <w:p w14:paraId="704DC1DC" w14:textId="77777777" w:rsidR="00D01B86" w:rsidRDefault="00D01B86" w:rsidP="001F545C">
      <w:pPr>
        <w:jc w:val="center"/>
        <w:rPr>
          <w:rFonts w:ascii="French Script MT" w:hAnsi="French Script MT" w:cs="Arial"/>
          <w:b/>
          <w:sz w:val="52"/>
          <w:szCs w:val="52"/>
        </w:rPr>
      </w:pPr>
    </w:p>
    <w:p w14:paraId="6071C621" w14:textId="77777777" w:rsidR="00D01B86" w:rsidRDefault="00D01B86" w:rsidP="001F545C">
      <w:pPr>
        <w:jc w:val="center"/>
        <w:rPr>
          <w:rFonts w:ascii="French Script MT" w:hAnsi="French Script MT" w:cs="Arial"/>
          <w:b/>
          <w:sz w:val="52"/>
          <w:szCs w:val="52"/>
        </w:rPr>
      </w:pPr>
    </w:p>
    <w:p w14:paraId="0AD422D3" w14:textId="77777777" w:rsidR="00D01B86" w:rsidRDefault="00D01B86" w:rsidP="001F545C">
      <w:pPr>
        <w:jc w:val="center"/>
        <w:rPr>
          <w:rFonts w:ascii="French Script MT" w:hAnsi="French Script MT" w:cs="Arial"/>
          <w:b/>
          <w:sz w:val="52"/>
          <w:szCs w:val="52"/>
        </w:rPr>
      </w:pPr>
    </w:p>
    <w:p w14:paraId="69AF9C50" w14:textId="110C8A66" w:rsidR="009064F7" w:rsidRDefault="009064F7" w:rsidP="001F545C">
      <w:pPr>
        <w:jc w:val="center"/>
        <w:rPr>
          <w:rFonts w:ascii="Arial" w:hAnsi="Arial" w:cs="Arial"/>
          <w:sz w:val="20"/>
          <w:szCs w:val="20"/>
        </w:rPr>
      </w:pPr>
    </w:p>
    <w:p w14:paraId="29261CA9" w14:textId="36263C50" w:rsidR="009064F7" w:rsidRDefault="009064F7" w:rsidP="001F545C">
      <w:pPr>
        <w:jc w:val="center"/>
        <w:rPr>
          <w:rFonts w:ascii="Arial" w:hAnsi="Arial" w:cs="Arial"/>
          <w:sz w:val="20"/>
          <w:szCs w:val="20"/>
        </w:rPr>
      </w:pPr>
    </w:p>
    <w:p w14:paraId="4C11365B" w14:textId="4B5F143B" w:rsidR="009064F7" w:rsidRDefault="009064F7" w:rsidP="00EB227A">
      <w:pPr>
        <w:rPr>
          <w:rFonts w:ascii="Arial" w:hAnsi="Arial" w:cs="Arial"/>
          <w:sz w:val="20"/>
          <w:szCs w:val="20"/>
        </w:rPr>
      </w:pPr>
    </w:p>
    <w:p w14:paraId="1997E6BD" w14:textId="737BA930" w:rsidR="009064F7" w:rsidRDefault="009064F7" w:rsidP="001F545C">
      <w:pPr>
        <w:jc w:val="center"/>
        <w:rPr>
          <w:rFonts w:ascii="Arial" w:hAnsi="Arial" w:cs="Arial"/>
          <w:sz w:val="20"/>
          <w:szCs w:val="20"/>
        </w:rPr>
      </w:pPr>
    </w:p>
    <w:p w14:paraId="6A16900B" w14:textId="7EA0EEB4" w:rsidR="009064F7" w:rsidRDefault="009064F7" w:rsidP="001F545C">
      <w:pPr>
        <w:jc w:val="center"/>
        <w:rPr>
          <w:rFonts w:ascii="Arial" w:hAnsi="Arial" w:cs="Arial"/>
          <w:sz w:val="20"/>
          <w:szCs w:val="20"/>
        </w:rPr>
      </w:pPr>
    </w:p>
    <w:p w14:paraId="7EF26121" w14:textId="798B2AD3" w:rsidR="009064F7" w:rsidRDefault="009064F7" w:rsidP="001F545C">
      <w:pPr>
        <w:jc w:val="center"/>
        <w:rPr>
          <w:rFonts w:ascii="Arial" w:hAnsi="Arial" w:cs="Arial"/>
          <w:sz w:val="20"/>
          <w:szCs w:val="20"/>
        </w:rPr>
      </w:pPr>
    </w:p>
    <w:p w14:paraId="15E94E24" w14:textId="32676617" w:rsidR="009064F7" w:rsidRDefault="009064F7" w:rsidP="001F545C">
      <w:pPr>
        <w:jc w:val="center"/>
        <w:rPr>
          <w:rFonts w:ascii="Arial" w:hAnsi="Arial" w:cs="Arial"/>
          <w:sz w:val="20"/>
          <w:szCs w:val="20"/>
        </w:rPr>
      </w:pPr>
    </w:p>
    <w:p w14:paraId="43C43DDF" w14:textId="5A8672B8" w:rsidR="009064F7" w:rsidRDefault="009064F7" w:rsidP="001F545C">
      <w:pPr>
        <w:jc w:val="center"/>
        <w:rPr>
          <w:rFonts w:ascii="Arial" w:hAnsi="Arial" w:cs="Arial"/>
          <w:sz w:val="20"/>
          <w:szCs w:val="20"/>
        </w:rPr>
      </w:pPr>
    </w:p>
    <w:p w14:paraId="57933F42" w14:textId="46EEBD83" w:rsidR="009064F7" w:rsidRDefault="009064F7" w:rsidP="00EB227A">
      <w:pPr>
        <w:rPr>
          <w:rFonts w:ascii="Arial" w:hAnsi="Arial" w:cs="Arial"/>
          <w:sz w:val="20"/>
          <w:szCs w:val="20"/>
        </w:rPr>
      </w:pPr>
    </w:p>
    <w:p w14:paraId="4FE93211" w14:textId="40328A19" w:rsidR="009064F7" w:rsidRDefault="009064F7" w:rsidP="001F545C">
      <w:pPr>
        <w:jc w:val="center"/>
        <w:rPr>
          <w:rFonts w:ascii="Arial" w:hAnsi="Arial" w:cs="Arial"/>
          <w:sz w:val="20"/>
          <w:szCs w:val="20"/>
        </w:rPr>
      </w:pPr>
    </w:p>
    <w:p w14:paraId="07DE2B3B" w14:textId="712D1A79" w:rsidR="009064F7" w:rsidRDefault="009064F7" w:rsidP="001F545C">
      <w:pPr>
        <w:jc w:val="center"/>
        <w:rPr>
          <w:rFonts w:ascii="Arial" w:hAnsi="Arial" w:cs="Arial"/>
          <w:sz w:val="20"/>
          <w:szCs w:val="20"/>
        </w:rPr>
      </w:pPr>
    </w:p>
    <w:p w14:paraId="6A5D7BF5" w14:textId="1F694457" w:rsidR="009064F7" w:rsidRDefault="009064F7" w:rsidP="001F545C">
      <w:pPr>
        <w:jc w:val="center"/>
        <w:rPr>
          <w:rFonts w:ascii="Arial" w:hAnsi="Arial" w:cs="Arial"/>
          <w:sz w:val="20"/>
          <w:szCs w:val="20"/>
        </w:rPr>
      </w:pPr>
    </w:p>
    <w:p w14:paraId="246F8B62" w14:textId="6642F6E8" w:rsidR="009064F7" w:rsidRDefault="009064F7" w:rsidP="001F545C">
      <w:pPr>
        <w:jc w:val="center"/>
        <w:rPr>
          <w:rFonts w:ascii="Arial" w:hAnsi="Arial" w:cs="Arial"/>
          <w:sz w:val="20"/>
          <w:szCs w:val="20"/>
        </w:rPr>
      </w:pPr>
    </w:p>
    <w:p w14:paraId="320706FC" w14:textId="52A3D02E" w:rsidR="009064F7" w:rsidRDefault="009064F7" w:rsidP="001F545C">
      <w:pPr>
        <w:jc w:val="center"/>
        <w:rPr>
          <w:rFonts w:ascii="Arial" w:hAnsi="Arial" w:cs="Arial"/>
          <w:sz w:val="20"/>
          <w:szCs w:val="20"/>
        </w:rPr>
      </w:pPr>
    </w:p>
    <w:p w14:paraId="71765E5B" w14:textId="650ECD9B" w:rsidR="009064F7" w:rsidRDefault="009064F7" w:rsidP="001F545C">
      <w:pPr>
        <w:jc w:val="center"/>
        <w:rPr>
          <w:rFonts w:ascii="Arial" w:hAnsi="Arial" w:cs="Arial"/>
          <w:sz w:val="20"/>
          <w:szCs w:val="20"/>
        </w:rPr>
      </w:pPr>
    </w:p>
    <w:p w14:paraId="03F29997" w14:textId="0CFAE703" w:rsidR="009064F7" w:rsidRDefault="009064F7" w:rsidP="001F545C">
      <w:pPr>
        <w:jc w:val="center"/>
        <w:rPr>
          <w:rFonts w:ascii="Arial" w:hAnsi="Arial" w:cs="Arial"/>
          <w:sz w:val="20"/>
          <w:szCs w:val="20"/>
        </w:rPr>
      </w:pPr>
    </w:p>
    <w:p w14:paraId="107D1790" w14:textId="77777777" w:rsidR="009064F7" w:rsidRPr="009064F7" w:rsidRDefault="009064F7" w:rsidP="001F545C">
      <w:pPr>
        <w:jc w:val="center"/>
        <w:rPr>
          <w:rFonts w:ascii="Bazooka" w:hAnsi="Bazooka" w:cs="Arial"/>
          <w:sz w:val="20"/>
          <w:szCs w:val="20"/>
        </w:rPr>
      </w:pPr>
    </w:p>
    <w:p w14:paraId="06B2ABD5" w14:textId="0F76BBFC" w:rsidR="009B65AE" w:rsidRDefault="009B65AE" w:rsidP="001F545C">
      <w:pPr>
        <w:jc w:val="center"/>
        <w:rPr>
          <w:rFonts w:ascii="Arial" w:hAnsi="Arial" w:cs="Arial"/>
          <w:sz w:val="20"/>
          <w:szCs w:val="20"/>
        </w:rPr>
      </w:pPr>
    </w:p>
    <w:p w14:paraId="59166F76" w14:textId="4CBEF58E" w:rsidR="009B65AE" w:rsidRDefault="009B65AE" w:rsidP="001F545C">
      <w:pPr>
        <w:jc w:val="center"/>
        <w:rPr>
          <w:rFonts w:ascii="Arial" w:hAnsi="Arial" w:cs="Arial"/>
          <w:sz w:val="20"/>
          <w:szCs w:val="20"/>
        </w:rPr>
      </w:pPr>
    </w:p>
    <w:p w14:paraId="1EFD29D5" w14:textId="713A8ECB" w:rsidR="009B65AE" w:rsidRDefault="009B65AE" w:rsidP="005D7E2F">
      <w:pPr>
        <w:rPr>
          <w:rFonts w:ascii="Arial" w:hAnsi="Arial" w:cs="Arial"/>
          <w:sz w:val="20"/>
          <w:szCs w:val="20"/>
        </w:rPr>
      </w:pPr>
    </w:p>
    <w:p w14:paraId="6E84E759" w14:textId="3C8FFC2D" w:rsidR="009B65AE" w:rsidRDefault="009B65AE" w:rsidP="001F545C">
      <w:pPr>
        <w:jc w:val="center"/>
        <w:rPr>
          <w:rFonts w:ascii="Arial" w:hAnsi="Arial" w:cs="Arial"/>
          <w:sz w:val="20"/>
          <w:szCs w:val="20"/>
        </w:rPr>
      </w:pPr>
    </w:p>
    <w:p w14:paraId="165BA48F" w14:textId="54C4C54F" w:rsidR="009B65AE" w:rsidRDefault="009B65AE" w:rsidP="001F545C">
      <w:pPr>
        <w:jc w:val="center"/>
        <w:rPr>
          <w:rFonts w:ascii="Arial" w:hAnsi="Arial" w:cs="Arial"/>
          <w:sz w:val="20"/>
          <w:szCs w:val="20"/>
        </w:rPr>
      </w:pPr>
    </w:p>
    <w:p w14:paraId="1BD24CDB" w14:textId="6DDB2946" w:rsidR="009B65AE" w:rsidRDefault="009B65AE" w:rsidP="001F545C">
      <w:pPr>
        <w:jc w:val="center"/>
        <w:rPr>
          <w:rFonts w:ascii="Arial" w:hAnsi="Arial" w:cs="Arial"/>
          <w:sz w:val="20"/>
          <w:szCs w:val="20"/>
        </w:rPr>
      </w:pPr>
    </w:p>
    <w:p w14:paraId="1494400C" w14:textId="1669C455" w:rsidR="00BF29E9" w:rsidRDefault="00BF29E9" w:rsidP="001F545C">
      <w:pPr>
        <w:jc w:val="center"/>
        <w:rPr>
          <w:rFonts w:ascii="Arial" w:hAnsi="Arial" w:cs="Arial"/>
          <w:sz w:val="20"/>
          <w:szCs w:val="20"/>
        </w:rPr>
      </w:pPr>
    </w:p>
    <w:p w14:paraId="143F0D0E" w14:textId="51E47C45" w:rsidR="00BF29E9" w:rsidRDefault="00BF29E9" w:rsidP="002445C1">
      <w:pPr>
        <w:rPr>
          <w:rFonts w:ascii="Arial" w:hAnsi="Arial" w:cs="Arial"/>
          <w:sz w:val="20"/>
          <w:szCs w:val="20"/>
        </w:rPr>
      </w:pPr>
    </w:p>
    <w:p w14:paraId="5FA271A6" w14:textId="6BE450D5" w:rsidR="00BF29E9" w:rsidRDefault="00BF29E9" w:rsidP="008B6C88">
      <w:pPr>
        <w:rPr>
          <w:rFonts w:ascii="Arial" w:hAnsi="Arial" w:cs="Arial"/>
          <w:sz w:val="20"/>
          <w:szCs w:val="20"/>
        </w:rPr>
      </w:pPr>
    </w:p>
    <w:p w14:paraId="30FDDF8F" w14:textId="1676453F" w:rsidR="00A22577" w:rsidRDefault="00A22577" w:rsidP="001F545C">
      <w:pPr>
        <w:jc w:val="center"/>
        <w:rPr>
          <w:rFonts w:ascii="Arial" w:hAnsi="Arial" w:cs="Arial"/>
          <w:sz w:val="20"/>
          <w:szCs w:val="20"/>
        </w:rPr>
      </w:pPr>
    </w:p>
    <w:p w14:paraId="524B42A0" w14:textId="1DEB4E68" w:rsidR="00A22577" w:rsidRDefault="00A22577" w:rsidP="001F545C">
      <w:pPr>
        <w:jc w:val="center"/>
        <w:rPr>
          <w:rFonts w:ascii="Arial" w:hAnsi="Arial" w:cs="Arial"/>
          <w:sz w:val="20"/>
          <w:szCs w:val="20"/>
        </w:rPr>
      </w:pPr>
    </w:p>
    <w:p w14:paraId="5959528A" w14:textId="52C0624E" w:rsidR="00A22577" w:rsidRDefault="00A22577" w:rsidP="001F545C">
      <w:pPr>
        <w:jc w:val="center"/>
        <w:rPr>
          <w:rFonts w:ascii="Arial" w:hAnsi="Arial" w:cs="Arial"/>
          <w:sz w:val="20"/>
          <w:szCs w:val="20"/>
        </w:rPr>
      </w:pPr>
    </w:p>
    <w:p w14:paraId="398832F0" w14:textId="3916EA8B" w:rsidR="00A22577" w:rsidRDefault="00A22577" w:rsidP="001F545C">
      <w:pPr>
        <w:jc w:val="center"/>
        <w:rPr>
          <w:rFonts w:ascii="Arial" w:hAnsi="Arial" w:cs="Arial"/>
          <w:sz w:val="20"/>
          <w:szCs w:val="20"/>
        </w:rPr>
      </w:pPr>
    </w:p>
    <w:p w14:paraId="3F30A9AB" w14:textId="48E9D06C" w:rsidR="00A22577" w:rsidRDefault="00A22577" w:rsidP="001F545C">
      <w:pPr>
        <w:jc w:val="center"/>
        <w:rPr>
          <w:rFonts w:ascii="Arial" w:hAnsi="Arial" w:cs="Arial"/>
          <w:sz w:val="20"/>
          <w:szCs w:val="20"/>
        </w:rPr>
      </w:pPr>
    </w:p>
    <w:p w14:paraId="4CEDAE21" w14:textId="553DFB3C" w:rsidR="00A22577" w:rsidRDefault="00A22577" w:rsidP="001F545C">
      <w:pPr>
        <w:jc w:val="center"/>
        <w:rPr>
          <w:rFonts w:ascii="Arial" w:hAnsi="Arial" w:cs="Arial"/>
          <w:sz w:val="20"/>
          <w:szCs w:val="20"/>
        </w:rPr>
      </w:pPr>
    </w:p>
    <w:p w14:paraId="45DBFF11" w14:textId="23D519F3" w:rsidR="00A22577" w:rsidRDefault="00A22577" w:rsidP="001F545C">
      <w:pPr>
        <w:jc w:val="center"/>
        <w:rPr>
          <w:rFonts w:ascii="Arial" w:hAnsi="Arial" w:cs="Arial"/>
          <w:sz w:val="20"/>
          <w:szCs w:val="20"/>
        </w:rPr>
      </w:pPr>
    </w:p>
    <w:p w14:paraId="1188B33B" w14:textId="44509E0C" w:rsidR="00A30E81" w:rsidRDefault="00A30E81" w:rsidP="003E73E9">
      <w:pPr>
        <w:rPr>
          <w:rFonts w:ascii="Arial" w:hAnsi="Arial" w:cs="Arial"/>
          <w:sz w:val="20"/>
          <w:szCs w:val="20"/>
        </w:rPr>
      </w:pPr>
    </w:p>
    <w:p w14:paraId="63CC145D" w14:textId="2736241B" w:rsidR="00A30E81" w:rsidRDefault="00A30E81" w:rsidP="001F545C">
      <w:pPr>
        <w:jc w:val="center"/>
        <w:rPr>
          <w:rFonts w:ascii="Arial" w:hAnsi="Arial" w:cs="Arial"/>
          <w:sz w:val="20"/>
          <w:szCs w:val="20"/>
        </w:rPr>
      </w:pPr>
    </w:p>
    <w:p w14:paraId="6313DDFF" w14:textId="37FF3B08" w:rsidR="00A30E81" w:rsidRDefault="00A30E81" w:rsidP="001F545C">
      <w:pPr>
        <w:jc w:val="center"/>
        <w:rPr>
          <w:rFonts w:ascii="Arial" w:hAnsi="Arial" w:cs="Arial"/>
          <w:sz w:val="20"/>
          <w:szCs w:val="20"/>
        </w:rPr>
      </w:pPr>
    </w:p>
    <w:p w14:paraId="33932C5C" w14:textId="30199273" w:rsidR="00A30E81" w:rsidRPr="0003201F" w:rsidRDefault="00A30E81" w:rsidP="003E73E9">
      <w:pPr>
        <w:rPr>
          <w:rFonts w:ascii="Arial" w:hAnsi="Arial" w:cs="Arial"/>
          <w:b/>
          <w:sz w:val="44"/>
          <w:szCs w:val="44"/>
        </w:rPr>
      </w:pPr>
    </w:p>
    <w:sectPr w:rsidR="00A30E81" w:rsidRPr="0003201F" w:rsidSect="00152F4B">
      <w:pgSz w:w="7920" w:h="12240" w:orient="landscape"/>
      <w:pgMar w:top="630" w:right="720" w:bottom="27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FE9B3" w14:textId="77777777" w:rsidR="00683A9C" w:rsidRDefault="00683A9C">
      <w:r>
        <w:separator/>
      </w:r>
    </w:p>
  </w:endnote>
  <w:endnote w:type="continuationSeparator" w:id="0">
    <w:p w14:paraId="4C6E1DC2" w14:textId="77777777" w:rsidR="00683A9C" w:rsidRDefault="0068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ypoUpright BT">
    <w:panose1 w:val="03020702030807050705"/>
    <w:charset w:val="00"/>
    <w:family w:val="script"/>
    <w:pitch w:val="variable"/>
    <w:sig w:usb0="00000087" w:usb1="00000000" w:usb2="00000000" w:usb3="00000000" w:csb0="0000001B" w:csb1="00000000"/>
  </w:font>
  <w:font w:name="Amazone BT">
    <w:panose1 w:val="03020702040507090A04"/>
    <w:charset w:val="00"/>
    <w:family w:val="script"/>
    <w:pitch w:val="variable"/>
    <w:sig w:usb0="00000087" w:usb1="00000000" w:usb2="00000000" w:usb3="00000000" w:csb0="0000001B" w:csb1="00000000"/>
  </w:font>
  <w:font w:name="Lucida Calligraphy">
    <w:panose1 w:val="03010101010101010101"/>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Bazooka">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72528" w14:textId="77777777" w:rsidR="00683A9C" w:rsidRDefault="00683A9C">
      <w:r>
        <w:separator/>
      </w:r>
    </w:p>
  </w:footnote>
  <w:footnote w:type="continuationSeparator" w:id="0">
    <w:p w14:paraId="1B5ECD2E" w14:textId="77777777" w:rsidR="00683A9C" w:rsidRDefault="00683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4087"/>
    <w:multiLevelType w:val="hybridMultilevel"/>
    <w:tmpl w:val="83F6D77E"/>
    <w:lvl w:ilvl="0" w:tplc="5982217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5D3523"/>
    <w:multiLevelType w:val="hybridMultilevel"/>
    <w:tmpl w:val="E4C296AA"/>
    <w:lvl w:ilvl="0" w:tplc="F24011D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8E6C55"/>
    <w:multiLevelType w:val="hybridMultilevel"/>
    <w:tmpl w:val="5096ED8A"/>
    <w:lvl w:ilvl="0" w:tplc="C2D61176">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3A411B"/>
    <w:multiLevelType w:val="hybridMultilevel"/>
    <w:tmpl w:val="CD58505E"/>
    <w:lvl w:ilvl="0" w:tplc="15722BC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73675A"/>
    <w:multiLevelType w:val="hybridMultilevel"/>
    <w:tmpl w:val="A4A02274"/>
    <w:lvl w:ilvl="0" w:tplc="C1EE4692">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7AB3255"/>
    <w:multiLevelType w:val="hybridMultilevel"/>
    <w:tmpl w:val="4E92C89E"/>
    <w:lvl w:ilvl="0" w:tplc="0C8A63B4">
      <w:start w:val="1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F01F93"/>
    <w:multiLevelType w:val="hybridMultilevel"/>
    <w:tmpl w:val="843EDA28"/>
    <w:lvl w:ilvl="0" w:tplc="7490252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4C5DDE"/>
    <w:multiLevelType w:val="hybridMultilevel"/>
    <w:tmpl w:val="E730AFC0"/>
    <w:lvl w:ilvl="0" w:tplc="D6BC99F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AF2331"/>
    <w:multiLevelType w:val="hybridMultilevel"/>
    <w:tmpl w:val="415A71F4"/>
    <w:lvl w:ilvl="0" w:tplc="6F14F546">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2"/>
  </w:num>
  <w:num w:numId="6">
    <w:abstractNumId w:val="7"/>
  </w:num>
  <w:num w:numId="7">
    <w:abstractNumId w:val="0"/>
  </w:num>
  <w:num w:numId="8">
    <w:abstractNumId w:val="3"/>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
    <w15:presenceInfo w15:providerId="None" w15:userId="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B9"/>
    <w:rsid w:val="000012B4"/>
    <w:rsid w:val="000015A3"/>
    <w:rsid w:val="00002EFB"/>
    <w:rsid w:val="00011337"/>
    <w:rsid w:val="000138FA"/>
    <w:rsid w:val="0001777E"/>
    <w:rsid w:val="0003201F"/>
    <w:rsid w:val="00045B1A"/>
    <w:rsid w:val="000504B3"/>
    <w:rsid w:val="0005490E"/>
    <w:rsid w:val="00061898"/>
    <w:rsid w:val="00065289"/>
    <w:rsid w:val="00066683"/>
    <w:rsid w:val="00077508"/>
    <w:rsid w:val="00093BBF"/>
    <w:rsid w:val="00093FAD"/>
    <w:rsid w:val="000A4815"/>
    <w:rsid w:val="000C1686"/>
    <w:rsid w:val="000C5B14"/>
    <w:rsid w:val="000C7628"/>
    <w:rsid w:val="000C7C1B"/>
    <w:rsid w:val="000F581D"/>
    <w:rsid w:val="000F6BB6"/>
    <w:rsid w:val="00101DA1"/>
    <w:rsid w:val="0010516F"/>
    <w:rsid w:val="00105E5E"/>
    <w:rsid w:val="00106639"/>
    <w:rsid w:val="001162B8"/>
    <w:rsid w:val="00120057"/>
    <w:rsid w:val="001305A0"/>
    <w:rsid w:val="00132671"/>
    <w:rsid w:val="00142A1C"/>
    <w:rsid w:val="001479AD"/>
    <w:rsid w:val="001509B8"/>
    <w:rsid w:val="00151D3C"/>
    <w:rsid w:val="00152F4B"/>
    <w:rsid w:val="0015690C"/>
    <w:rsid w:val="00161C0F"/>
    <w:rsid w:val="00162C62"/>
    <w:rsid w:val="00167C9E"/>
    <w:rsid w:val="00175FB6"/>
    <w:rsid w:val="00183796"/>
    <w:rsid w:val="00185668"/>
    <w:rsid w:val="001863A2"/>
    <w:rsid w:val="001869DC"/>
    <w:rsid w:val="00195D58"/>
    <w:rsid w:val="00197BA3"/>
    <w:rsid w:val="001A7603"/>
    <w:rsid w:val="001B32A2"/>
    <w:rsid w:val="001B32FF"/>
    <w:rsid w:val="001B4C57"/>
    <w:rsid w:val="001B4CB1"/>
    <w:rsid w:val="001B6C53"/>
    <w:rsid w:val="001C1ADC"/>
    <w:rsid w:val="001C227F"/>
    <w:rsid w:val="001C524D"/>
    <w:rsid w:val="001C6162"/>
    <w:rsid w:val="001D17ED"/>
    <w:rsid w:val="001D2F80"/>
    <w:rsid w:val="001D5AE2"/>
    <w:rsid w:val="001F39FD"/>
    <w:rsid w:val="001F545C"/>
    <w:rsid w:val="002038E5"/>
    <w:rsid w:val="00210313"/>
    <w:rsid w:val="002106E0"/>
    <w:rsid w:val="002146A3"/>
    <w:rsid w:val="002150F9"/>
    <w:rsid w:val="002232FD"/>
    <w:rsid w:val="00225253"/>
    <w:rsid w:val="002261F8"/>
    <w:rsid w:val="00227502"/>
    <w:rsid w:val="0023309B"/>
    <w:rsid w:val="002445C1"/>
    <w:rsid w:val="00257640"/>
    <w:rsid w:val="002650BD"/>
    <w:rsid w:val="002659EC"/>
    <w:rsid w:val="0027345C"/>
    <w:rsid w:val="00276A17"/>
    <w:rsid w:val="00290F0E"/>
    <w:rsid w:val="002A17A4"/>
    <w:rsid w:val="002C4FB1"/>
    <w:rsid w:val="002C685F"/>
    <w:rsid w:val="002D156D"/>
    <w:rsid w:val="002D76C2"/>
    <w:rsid w:val="002E20CA"/>
    <w:rsid w:val="002F07B1"/>
    <w:rsid w:val="002F2BF4"/>
    <w:rsid w:val="002F581C"/>
    <w:rsid w:val="002F5CBB"/>
    <w:rsid w:val="00303645"/>
    <w:rsid w:val="0030699B"/>
    <w:rsid w:val="00311C89"/>
    <w:rsid w:val="00331FF8"/>
    <w:rsid w:val="00335F5E"/>
    <w:rsid w:val="003368FB"/>
    <w:rsid w:val="003408AC"/>
    <w:rsid w:val="00347DBE"/>
    <w:rsid w:val="00350941"/>
    <w:rsid w:val="003620E7"/>
    <w:rsid w:val="003647A8"/>
    <w:rsid w:val="00366A4A"/>
    <w:rsid w:val="00370F79"/>
    <w:rsid w:val="00382E9C"/>
    <w:rsid w:val="00392048"/>
    <w:rsid w:val="003A26AD"/>
    <w:rsid w:val="003A739C"/>
    <w:rsid w:val="003B0F2A"/>
    <w:rsid w:val="003B68B3"/>
    <w:rsid w:val="003C06AC"/>
    <w:rsid w:val="003C494C"/>
    <w:rsid w:val="003C4C0B"/>
    <w:rsid w:val="003D0A7B"/>
    <w:rsid w:val="003D1192"/>
    <w:rsid w:val="003D7874"/>
    <w:rsid w:val="003E444D"/>
    <w:rsid w:val="003E5CBB"/>
    <w:rsid w:val="003E63EC"/>
    <w:rsid w:val="003E73E9"/>
    <w:rsid w:val="003F1CA2"/>
    <w:rsid w:val="003F1FAB"/>
    <w:rsid w:val="00400298"/>
    <w:rsid w:val="004049AF"/>
    <w:rsid w:val="00411E44"/>
    <w:rsid w:val="004149C3"/>
    <w:rsid w:val="00417E1B"/>
    <w:rsid w:val="0043118E"/>
    <w:rsid w:val="0043157D"/>
    <w:rsid w:val="00433BE1"/>
    <w:rsid w:val="00434B77"/>
    <w:rsid w:val="00436C05"/>
    <w:rsid w:val="00437203"/>
    <w:rsid w:val="00437D91"/>
    <w:rsid w:val="00440E9D"/>
    <w:rsid w:val="00445FA8"/>
    <w:rsid w:val="004516B5"/>
    <w:rsid w:val="004516D9"/>
    <w:rsid w:val="00465CD0"/>
    <w:rsid w:val="00465F27"/>
    <w:rsid w:val="00472751"/>
    <w:rsid w:val="00484F38"/>
    <w:rsid w:val="0048686C"/>
    <w:rsid w:val="004951A8"/>
    <w:rsid w:val="004A0879"/>
    <w:rsid w:val="004A5412"/>
    <w:rsid w:val="004A5CF5"/>
    <w:rsid w:val="004B0592"/>
    <w:rsid w:val="004B41BA"/>
    <w:rsid w:val="004B4E73"/>
    <w:rsid w:val="004C4A7A"/>
    <w:rsid w:val="004C5286"/>
    <w:rsid w:val="004C6923"/>
    <w:rsid w:val="004C7083"/>
    <w:rsid w:val="004D4B43"/>
    <w:rsid w:val="004E2260"/>
    <w:rsid w:val="00500738"/>
    <w:rsid w:val="0050719E"/>
    <w:rsid w:val="00512B7D"/>
    <w:rsid w:val="00514C80"/>
    <w:rsid w:val="00520715"/>
    <w:rsid w:val="00523A1B"/>
    <w:rsid w:val="005265A7"/>
    <w:rsid w:val="00537ADC"/>
    <w:rsid w:val="00541374"/>
    <w:rsid w:val="00543858"/>
    <w:rsid w:val="00543C7C"/>
    <w:rsid w:val="00545419"/>
    <w:rsid w:val="00545A2B"/>
    <w:rsid w:val="005547DC"/>
    <w:rsid w:val="00555A48"/>
    <w:rsid w:val="005570EA"/>
    <w:rsid w:val="005723D3"/>
    <w:rsid w:val="00587281"/>
    <w:rsid w:val="00590A76"/>
    <w:rsid w:val="005A1BDE"/>
    <w:rsid w:val="005A64EF"/>
    <w:rsid w:val="005A7EE3"/>
    <w:rsid w:val="005B3E4B"/>
    <w:rsid w:val="005B585A"/>
    <w:rsid w:val="005B6977"/>
    <w:rsid w:val="005B6AB1"/>
    <w:rsid w:val="005B72C5"/>
    <w:rsid w:val="005C014D"/>
    <w:rsid w:val="005C26BB"/>
    <w:rsid w:val="005C552C"/>
    <w:rsid w:val="005D5379"/>
    <w:rsid w:val="005D5CE6"/>
    <w:rsid w:val="005D75BC"/>
    <w:rsid w:val="005D7E2F"/>
    <w:rsid w:val="005F7D57"/>
    <w:rsid w:val="0060305C"/>
    <w:rsid w:val="0060396E"/>
    <w:rsid w:val="00603E53"/>
    <w:rsid w:val="00612420"/>
    <w:rsid w:val="0061265F"/>
    <w:rsid w:val="006419AD"/>
    <w:rsid w:val="006550EF"/>
    <w:rsid w:val="006554F2"/>
    <w:rsid w:val="0067190A"/>
    <w:rsid w:val="00674DC5"/>
    <w:rsid w:val="006757C7"/>
    <w:rsid w:val="00676E3F"/>
    <w:rsid w:val="00683A9C"/>
    <w:rsid w:val="00685E78"/>
    <w:rsid w:val="00687CF6"/>
    <w:rsid w:val="00695221"/>
    <w:rsid w:val="006A50FE"/>
    <w:rsid w:val="006A51E7"/>
    <w:rsid w:val="006C3699"/>
    <w:rsid w:val="006C595E"/>
    <w:rsid w:val="006C6237"/>
    <w:rsid w:val="006E3177"/>
    <w:rsid w:val="006E42AE"/>
    <w:rsid w:val="006E433B"/>
    <w:rsid w:val="006E5145"/>
    <w:rsid w:val="006E6040"/>
    <w:rsid w:val="006F79EB"/>
    <w:rsid w:val="007017C8"/>
    <w:rsid w:val="007030BF"/>
    <w:rsid w:val="0071099F"/>
    <w:rsid w:val="00715C05"/>
    <w:rsid w:val="00716988"/>
    <w:rsid w:val="00720D2E"/>
    <w:rsid w:val="007233D7"/>
    <w:rsid w:val="00723995"/>
    <w:rsid w:val="0073168D"/>
    <w:rsid w:val="0073447F"/>
    <w:rsid w:val="007347C1"/>
    <w:rsid w:val="00736655"/>
    <w:rsid w:val="00737642"/>
    <w:rsid w:val="00743C1A"/>
    <w:rsid w:val="00744494"/>
    <w:rsid w:val="007444D3"/>
    <w:rsid w:val="007446A8"/>
    <w:rsid w:val="00747CC7"/>
    <w:rsid w:val="00750C59"/>
    <w:rsid w:val="00752880"/>
    <w:rsid w:val="007529FD"/>
    <w:rsid w:val="00753E97"/>
    <w:rsid w:val="00761AEA"/>
    <w:rsid w:val="007676BE"/>
    <w:rsid w:val="00773CA7"/>
    <w:rsid w:val="00776843"/>
    <w:rsid w:val="0078025B"/>
    <w:rsid w:val="00781BAD"/>
    <w:rsid w:val="007838A3"/>
    <w:rsid w:val="0078527E"/>
    <w:rsid w:val="007873A1"/>
    <w:rsid w:val="00791283"/>
    <w:rsid w:val="007A3721"/>
    <w:rsid w:val="007A4A9F"/>
    <w:rsid w:val="007A5C56"/>
    <w:rsid w:val="007B2DB2"/>
    <w:rsid w:val="007B4868"/>
    <w:rsid w:val="007B7BD7"/>
    <w:rsid w:val="007D1B8D"/>
    <w:rsid w:val="007D30EE"/>
    <w:rsid w:val="007D5D79"/>
    <w:rsid w:val="007D6865"/>
    <w:rsid w:val="007E2DDD"/>
    <w:rsid w:val="007E6230"/>
    <w:rsid w:val="007E7685"/>
    <w:rsid w:val="007F3CEE"/>
    <w:rsid w:val="007F4CB7"/>
    <w:rsid w:val="007F7868"/>
    <w:rsid w:val="008064D0"/>
    <w:rsid w:val="0081153E"/>
    <w:rsid w:val="00812666"/>
    <w:rsid w:val="00812FC8"/>
    <w:rsid w:val="00813021"/>
    <w:rsid w:val="0081332E"/>
    <w:rsid w:val="00824CED"/>
    <w:rsid w:val="008331AA"/>
    <w:rsid w:val="00841110"/>
    <w:rsid w:val="00842286"/>
    <w:rsid w:val="0084712B"/>
    <w:rsid w:val="0085539F"/>
    <w:rsid w:val="00862B46"/>
    <w:rsid w:val="008662DE"/>
    <w:rsid w:val="00867DE1"/>
    <w:rsid w:val="00870054"/>
    <w:rsid w:val="00872022"/>
    <w:rsid w:val="008812AE"/>
    <w:rsid w:val="00887181"/>
    <w:rsid w:val="00895DDD"/>
    <w:rsid w:val="00897212"/>
    <w:rsid w:val="00897D09"/>
    <w:rsid w:val="008A3C03"/>
    <w:rsid w:val="008A63BD"/>
    <w:rsid w:val="008B1E5D"/>
    <w:rsid w:val="008B6C88"/>
    <w:rsid w:val="008B6EF3"/>
    <w:rsid w:val="008B768C"/>
    <w:rsid w:val="008C1816"/>
    <w:rsid w:val="008C3B28"/>
    <w:rsid w:val="008C4116"/>
    <w:rsid w:val="008E0D7C"/>
    <w:rsid w:val="008E28F0"/>
    <w:rsid w:val="008E38AA"/>
    <w:rsid w:val="008E5983"/>
    <w:rsid w:val="008F0946"/>
    <w:rsid w:val="0090448A"/>
    <w:rsid w:val="00905B5A"/>
    <w:rsid w:val="009064F7"/>
    <w:rsid w:val="00913C66"/>
    <w:rsid w:val="00915C1F"/>
    <w:rsid w:val="0092021B"/>
    <w:rsid w:val="00922481"/>
    <w:rsid w:val="00925012"/>
    <w:rsid w:val="00925612"/>
    <w:rsid w:val="00925966"/>
    <w:rsid w:val="00931D98"/>
    <w:rsid w:val="009324F0"/>
    <w:rsid w:val="00936476"/>
    <w:rsid w:val="00945FDA"/>
    <w:rsid w:val="00947B44"/>
    <w:rsid w:val="009510CB"/>
    <w:rsid w:val="0095110C"/>
    <w:rsid w:val="00953C63"/>
    <w:rsid w:val="009541C2"/>
    <w:rsid w:val="009541FA"/>
    <w:rsid w:val="00957B23"/>
    <w:rsid w:val="00961E41"/>
    <w:rsid w:val="00964699"/>
    <w:rsid w:val="00981F77"/>
    <w:rsid w:val="00991617"/>
    <w:rsid w:val="00991D24"/>
    <w:rsid w:val="00995C69"/>
    <w:rsid w:val="009973D6"/>
    <w:rsid w:val="009A00E5"/>
    <w:rsid w:val="009A1CBA"/>
    <w:rsid w:val="009A2034"/>
    <w:rsid w:val="009A2069"/>
    <w:rsid w:val="009B0C63"/>
    <w:rsid w:val="009B65AE"/>
    <w:rsid w:val="009C062E"/>
    <w:rsid w:val="009C0E12"/>
    <w:rsid w:val="009C6205"/>
    <w:rsid w:val="009C74AC"/>
    <w:rsid w:val="009D23D8"/>
    <w:rsid w:val="009D3901"/>
    <w:rsid w:val="009E4FDF"/>
    <w:rsid w:val="009F6BFF"/>
    <w:rsid w:val="00A0420E"/>
    <w:rsid w:val="00A11884"/>
    <w:rsid w:val="00A1409D"/>
    <w:rsid w:val="00A17BEB"/>
    <w:rsid w:val="00A2073F"/>
    <w:rsid w:val="00A22577"/>
    <w:rsid w:val="00A2555D"/>
    <w:rsid w:val="00A26E9E"/>
    <w:rsid w:val="00A272FB"/>
    <w:rsid w:val="00A30E81"/>
    <w:rsid w:val="00A374A9"/>
    <w:rsid w:val="00A51F37"/>
    <w:rsid w:val="00A5555D"/>
    <w:rsid w:val="00A66FAD"/>
    <w:rsid w:val="00A743A0"/>
    <w:rsid w:val="00A76D1C"/>
    <w:rsid w:val="00A77B37"/>
    <w:rsid w:val="00A94DF5"/>
    <w:rsid w:val="00AB2A32"/>
    <w:rsid w:val="00AB69DD"/>
    <w:rsid w:val="00AC7BE7"/>
    <w:rsid w:val="00AD2F7C"/>
    <w:rsid w:val="00AD5BA8"/>
    <w:rsid w:val="00AE5987"/>
    <w:rsid w:val="00AE5AB3"/>
    <w:rsid w:val="00AF3B58"/>
    <w:rsid w:val="00AF470C"/>
    <w:rsid w:val="00AF4D45"/>
    <w:rsid w:val="00AF6E74"/>
    <w:rsid w:val="00B05CA2"/>
    <w:rsid w:val="00B11D15"/>
    <w:rsid w:val="00B120A7"/>
    <w:rsid w:val="00B16085"/>
    <w:rsid w:val="00B165AC"/>
    <w:rsid w:val="00B21B62"/>
    <w:rsid w:val="00B34F93"/>
    <w:rsid w:val="00B40551"/>
    <w:rsid w:val="00B44665"/>
    <w:rsid w:val="00B4639E"/>
    <w:rsid w:val="00B5356A"/>
    <w:rsid w:val="00B5563A"/>
    <w:rsid w:val="00B55F06"/>
    <w:rsid w:val="00B67BD7"/>
    <w:rsid w:val="00B757D1"/>
    <w:rsid w:val="00B82F9B"/>
    <w:rsid w:val="00B84D3D"/>
    <w:rsid w:val="00B873E7"/>
    <w:rsid w:val="00B8789D"/>
    <w:rsid w:val="00B87DBA"/>
    <w:rsid w:val="00B94A0F"/>
    <w:rsid w:val="00BA5528"/>
    <w:rsid w:val="00BA6EA8"/>
    <w:rsid w:val="00BB26CA"/>
    <w:rsid w:val="00BC2376"/>
    <w:rsid w:val="00BC61AE"/>
    <w:rsid w:val="00BD38DA"/>
    <w:rsid w:val="00BD51CA"/>
    <w:rsid w:val="00BE0828"/>
    <w:rsid w:val="00BE50D0"/>
    <w:rsid w:val="00BF29E9"/>
    <w:rsid w:val="00BF4BAF"/>
    <w:rsid w:val="00C002FD"/>
    <w:rsid w:val="00C046AB"/>
    <w:rsid w:val="00C0502F"/>
    <w:rsid w:val="00C11690"/>
    <w:rsid w:val="00C14405"/>
    <w:rsid w:val="00C15C94"/>
    <w:rsid w:val="00C179DB"/>
    <w:rsid w:val="00C37613"/>
    <w:rsid w:val="00C40E89"/>
    <w:rsid w:val="00C47117"/>
    <w:rsid w:val="00C521C8"/>
    <w:rsid w:val="00C55888"/>
    <w:rsid w:val="00C56F9A"/>
    <w:rsid w:val="00C61D87"/>
    <w:rsid w:val="00C65F92"/>
    <w:rsid w:val="00C6652D"/>
    <w:rsid w:val="00C667E8"/>
    <w:rsid w:val="00C86C4D"/>
    <w:rsid w:val="00C95691"/>
    <w:rsid w:val="00C956CD"/>
    <w:rsid w:val="00CB000A"/>
    <w:rsid w:val="00CB1173"/>
    <w:rsid w:val="00CB66E0"/>
    <w:rsid w:val="00CC5D1E"/>
    <w:rsid w:val="00CC62EF"/>
    <w:rsid w:val="00CE14FA"/>
    <w:rsid w:val="00CF276C"/>
    <w:rsid w:val="00CF2BF5"/>
    <w:rsid w:val="00D01B86"/>
    <w:rsid w:val="00D16BBF"/>
    <w:rsid w:val="00D22472"/>
    <w:rsid w:val="00D25052"/>
    <w:rsid w:val="00D34106"/>
    <w:rsid w:val="00D356B7"/>
    <w:rsid w:val="00D447B2"/>
    <w:rsid w:val="00D64B16"/>
    <w:rsid w:val="00D84B66"/>
    <w:rsid w:val="00D85EED"/>
    <w:rsid w:val="00D951F3"/>
    <w:rsid w:val="00D973AD"/>
    <w:rsid w:val="00DA79D2"/>
    <w:rsid w:val="00DB3795"/>
    <w:rsid w:val="00DC2ABD"/>
    <w:rsid w:val="00DC6F16"/>
    <w:rsid w:val="00DD4AE4"/>
    <w:rsid w:val="00DD795E"/>
    <w:rsid w:val="00DE17FF"/>
    <w:rsid w:val="00E01A90"/>
    <w:rsid w:val="00E03D36"/>
    <w:rsid w:val="00E13D56"/>
    <w:rsid w:val="00E15FDD"/>
    <w:rsid w:val="00E173CC"/>
    <w:rsid w:val="00E2116C"/>
    <w:rsid w:val="00E23B1C"/>
    <w:rsid w:val="00E3797E"/>
    <w:rsid w:val="00E45452"/>
    <w:rsid w:val="00E541DC"/>
    <w:rsid w:val="00E56966"/>
    <w:rsid w:val="00E574FD"/>
    <w:rsid w:val="00E86592"/>
    <w:rsid w:val="00E924A2"/>
    <w:rsid w:val="00E9394E"/>
    <w:rsid w:val="00EA0095"/>
    <w:rsid w:val="00EA6645"/>
    <w:rsid w:val="00EA6F96"/>
    <w:rsid w:val="00EB227A"/>
    <w:rsid w:val="00EB57A1"/>
    <w:rsid w:val="00EC1453"/>
    <w:rsid w:val="00EC1EDF"/>
    <w:rsid w:val="00EC5AFF"/>
    <w:rsid w:val="00ED11EE"/>
    <w:rsid w:val="00ED33E7"/>
    <w:rsid w:val="00ED406A"/>
    <w:rsid w:val="00ED4475"/>
    <w:rsid w:val="00ED6083"/>
    <w:rsid w:val="00ED6726"/>
    <w:rsid w:val="00EE32C6"/>
    <w:rsid w:val="00EF3559"/>
    <w:rsid w:val="00EF63C9"/>
    <w:rsid w:val="00F008AD"/>
    <w:rsid w:val="00F038BF"/>
    <w:rsid w:val="00F04705"/>
    <w:rsid w:val="00F05B8E"/>
    <w:rsid w:val="00F07F9C"/>
    <w:rsid w:val="00F13131"/>
    <w:rsid w:val="00F17FAA"/>
    <w:rsid w:val="00F31A5F"/>
    <w:rsid w:val="00F36FB9"/>
    <w:rsid w:val="00F4139A"/>
    <w:rsid w:val="00F417F5"/>
    <w:rsid w:val="00F4417A"/>
    <w:rsid w:val="00F455F8"/>
    <w:rsid w:val="00F47779"/>
    <w:rsid w:val="00F47EFB"/>
    <w:rsid w:val="00F50367"/>
    <w:rsid w:val="00F55591"/>
    <w:rsid w:val="00F579FF"/>
    <w:rsid w:val="00F64DFC"/>
    <w:rsid w:val="00F731F4"/>
    <w:rsid w:val="00F75162"/>
    <w:rsid w:val="00F768CF"/>
    <w:rsid w:val="00F81BB8"/>
    <w:rsid w:val="00F85850"/>
    <w:rsid w:val="00F93325"/>
    <w:rsid w:val="00F93882"/>
    <w:rsid w:val="00FA52A5"/>
    <w:rsid w:val="00FB4FFA"/>
    <w:rsid w:val="00FC3389"/>
    <w:rsid w:val="00FC5F4A"/>
    <w:rsid w:val="00FD0C4D"/>
    <w:rsid w:val="00FD60AB"/>
    <w:rsid w:val="00FD77E2"/>
    <w:rsid w:val="00FE064A"/>
    <w:rsid w:val="00FE07BF"/>
    <w:rsid w:val="00FE13B0"/>
    <w:rsid w:val="00FE3094"/>
    <w:rsid w:val="00FE32CB"/>
    <w:rsid w:val="00FE62FF"/>
    <w:rsid w:val="00FF0E4C"/>
    <w:rsid w:val="00FF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2E2CD"/>
  <w15:docId w15:val="{0988CEB3-88B3-4516-886D-AF93B399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22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6FB9"/>
    <w:pPr>
      <w:tabs>
        <w:tab w:val="center" w:pos="4320"/>
        <w:tab w:val="right" w:pos="8640"/>
      </w:tabs>
    </w:pPr>
  </w:style>
  <w:style w:type="paragraph" w:styleId="Footer">
    <w:name w:val="footer"/>
    <w:basedOn w:val="Normal"/>
    <w:rsid w:val="00F36FB9"/>
    <w:pPr>
      <w:tabs>
        <w:tab w:val="center" w:pos="4320"/>
        <w:tab w:val="right" w:pos="8640"/>
      </w:tabs>
    </w:pPr>
  </w:style>
  <w:style w:type="character" w:styleId="Hyperlink">
    <w:name w:val="Hyperlink"/>
    <w:basedOn w:val="DefaultParagraphFont"/>
    <w:rsid w:val="00945FDA"/>
    <w:rPr>
      <w:color w:val="0000FF"/>
      <w:u w:val="single"/>
    </w:rPr>
  </w:style>
  <w:style w:type="paragraph" w:styleId="BalloonText">
    <w:name w:val="Balloon Text"/>
    <w:basedOn w:val="Normal"/>
    <w:link w:val="BalloonTextChar"/>
    <w:rsid w:val="0005490E"/>
    <w:rPr>
      <w:rFonts w:ascii="Tahoma" w:hAnsi="Tahoma" w:cs="Tahoma"/>
      <w:sz w:val="16"/>
      <w:szCs w:val="16"/>
    </w:rPr>
  </w:style>
  <w:style w:type="character" w:customStyle="1" w:styleId="BalloonTextChar">
    <w:name w:val="Balloon Text Char"/>
    <w:basedOn w:val="DefaultParagraphFont"/>
    <w:link w:val="BalloonText"/>
    <w:rsid w:val="0005490E"/>
    <w:rPr>
      <w:rFonts w:ascii="Tahoma" w:hAnsi="Tahoma" w:cs="Tahoma"/>
      <w:sz w:val="16"/>
      <w:szCs w:val="16"/>
    </w:rPr>
  </w:style>
  <w:style w:type="paragraph" w:styleId="ListParagraph">
    <w:name w:val="List Paragraph"/>
    <w:basedOn w:val="Normal"/>
    <w:uiPriority w:val="34"/>
    <w:qFormat/>
    <w:rsid w:val="00AB2A32"/>
    <w:pPr>
      <w:ind w:left="720"/>
      <w:contextualSpacing/>
    </w:pPr>
  </w:style>
  <w:style w:type="character" w:styleId="UnresolvedMention">
    <w:name w:val="Unresolved Mention"/>
    <w:basedOn w:val="DefaultParagraphFont"/>
    <w:uiPriority w:val="99"/>
    <w:semiHidden/>
    <w:unhideWhenUsed/>
    <w:rsid w:val="003E44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82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606@windstream.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bellwoo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0EC4A-E5DE-40A5-8836-5A7A77BF5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Bellwood Mennonite Church</vt:lpstr>
    </vt:vector>
  </TitlesOfParts>
  <Company> </Company>
  <LinksUpToDate>false</LinksUpToDate>
  <CharactersWithSpaces>5062</CharactersWithSpaces>
  <SharedDoc>false</SharedDoc>
  <HLinks>
    <vt:vector size="12" baseType="variant">
      <vt:variant>
        <vt:i4>3866664</vt:i4>
      </vt:variant>
      <vt:variant>
        <vt:i4>3</vt:i4>
      </vt:variant>
      <vt:variant>
        <vt:i4>0</vt:i4>
      </vt:variant>
      <vt:variant>
        <vt:i4>5</vt:i4>
      </vt:variant>
      <vt:variant>
        <vt:lpwstr>http://www.bellwoodchurch.org/</vt:lpwstr>
      </vt:variant>
      <vt:variant>
        <vt:lpwstr/>
      </vt:variant>
      <vt:variant>
        <vt:i4>6160428</vt:i4>
      </vt:variant>
      <vt:variant>
        <vt:i4>0</vt:i4>
      </vt:variant>
      <vt:variant>
        <vt:i4>0</vt:i4>
      </vt:variant>
      <vt:variant>
        <vt:i4>5</vt:i4>
      </vt:variant>
      <vt:variant>
        <vt:lpwstr>mailto:bell606@windstream.net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Bellwood Mennonite Church</dc:title>
  <dc:subject/>
  <dc:creator>Bellwood Mennonite Church</dc:creator>
  <cp:keywords/>
  <dc:description/>
  <cp:lastModifiedBy>me</cp:lastModifiedBy>
  <cp:revision>2</cp:revision>
  <cp:lastPrinted>2019-09-05T15:11:00Z</cp:lastPrinted>
  <dcterms:created xsi:type="dcterms:W3CDTF">2019-09-05T15:23:00Z</dcterms:created>
  <dcterms:modified xsi:type="dcterms:W3CDTF">2019-09-05T15:23:00Z</dcterms:modified>
</cp:coreProperties>
</file>